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399F" w14:textId="77777777" w:rsidR="006042A8" w:rsidRPr="00183BD4" w:rsidRDefault="006042A8" w:rsidP="006042A8">
      <w:pPr>
        <w:rPr>
          <w:b/>
          <w:bCs/>
        </w:rPr>
      </w:pPr>
      <w:r w:rsidRPr="00FC4907">
        <w:rPr>
          <w:noProof/>
          <w:color w:val="FF0000"/>
          <w:sz w:val="40"/>
          <w:szCs w:val="40"/>
        </w:rPr>
        <w:drawing>
          <wp:anchor distT="152400" distB="152400" distL="152400" distR="152400" simplePos="0" relativeHeight="251659264" behindDoc="0" locked="0" layoutInCell="1" allowOverlap="1" wp14:anchorId="411C0250" wp14:editId="606F0E10">
            <wp:simplePos x="0" y="0"/>
            <wp:positionH relativeFrom="margin">
              <wp:align>center</wp:align>
            </wp:positionH>
            <wp:positionV relativeFrom="margin">
              <wp:posOffset>-777240</wp:posOffset>
            </wp:positionV>
            <wp:extent cx="1036800" cy="1076400"/>
            <wp:effectExtent l="0" t="0" r="0" b="0"/>
            <wp:wrapNone/>
            <wp:docPr id="290970327"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5"/>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C7EB4AF" w14:textId="77777777" w:rsidR="006042A8" w:rsidRDefault="006042A8" w:rsidP="006042A8">
      <w:pPr>
        <w:jc w:val="center"/>
        <w:rPr>
          <w:b/>
          <w:bCs/>
        </w:rPr>
      </w:pPr>
      <w:bookmarkStart w:id="0" w:name="_Appendix_19"/>
      <w:bookmarkEnd w:id="0"/>
      <w:r w:rsidRPr="006042A8">
        <w:rPr>
          <w:b/>
          <w:bCs/>
        </w:rPr>
        <w:t>Ryburn Golf Club</w:t>
      </w:r>
    </w:p>
    <w:p w14:paraId="33E67252" w14:textId="2F071F91" w:rsidR="006042A8" w:rsidRPr="00183BD4" w:rsidRDefault="006042A8" w:rsidP="006042A8">
      <w:pPr>
        <w:rPr>
          <w:b/>
        </w:rPr>
      </w:pPr>
      <w:r w:rsidRPr="00183BD4">
        <w:rPr>
          <w:b/>
        </w:rPr>
        <w:t>Safeguarding Children and Young People</w:t>
      </w:r>
      <w:r>
        <w:rPr>
          <w:b/>
        </w:rPr>
        <w:t xml:space="preserve"> – </w:t>
      </w:r>
      <w:r w:rsidRPr="00183BD4">
        <w:rPr>
          <w:b/>
        </w:rPr>
        <w:t>A Short Guide for Club Members</w:t>
      </w:r>
    </w:p>
    <w:p w14:paraId="2ABC77FA" w14:textId="77777777" w:rsidR="006042A8" w:rsidRPr="00183BD4" w:rsidRDefault="006042A8" w:rsidP="006042A8">
      <w:r>
        <w:t>Ryburn Golf Club</w:t>
      </w:r>
      <w:r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1B53708A" w14:textId="77777777" w:rsidR="006042A8" w:rsidRPr="00183BD4" w:rsidRDefault="006042A8" w:rsidP="006042A8">
      <w:pPr>
        <w:rPr>
          <w:bCs/>
          <w:iCs/>
        </w:rPr>
      </w:pPr>
      <w:r>
        <w:t>Ryburn Golf Club</w:t>
      </w:r>
      <w:r w:rsidRPr="00183BD4">
        <w:rPr>
          <w:b/>
          <w:bCs/>
          <w:i/>
          <w:iCs/>
        </w:rPr>
        <w:t xml:space="preserve"> </w:t>
      </w:r>
      <w:r w:rsidRPr="00183BD4">
        <w:t xml:space="preserve">is an affiliated member of England Golf and follows the England Golf Safeguarding Children and Young People Policy </w:t>
      </w:r>
      <w:r w:rsidRPr="00183BD4">
        <w:rPr>
          <w:bCs/>
          <w:iCs/>
        </w:rPr>
        <w:t xml:space="preserve">and procedures. </w:t>
      </w:r>
    </w:p>
    <w:p w14:paraId="6B1112E1" w14:textId="77777777" w:rsidR="006042A8" w:rsidRPr="00183BD4" w:rsidRDefault="006042A8" w:rsidP="006042A8">
      <w:r w:rsidRPr="00183BD4">
        <w:rPr>
          <w:bCs/>
          <w:iCs/>
          <w:lang w:val="en-US"/>
        </w:rPr>
        <w:t>You might be thinking “</w:t>
      </w:r>
      <w:r w:rsidRPr="00183BD4">
        <w:rPr>
          <w:b/>
          <w:bCs/>
        </w:rPr>
        <w:t>What has safeguarding got to do with me?”</w:t>
      </w:r>
    </w:p>
    <w:p w14:paraId="090E3D26" w14:textId="77777777" w:rsidR="006042A8" w:rsidRPr="00183BD4" w:rsidRDefault="006042A8" w:rsidP="006042A8">
      <w:r w:rsidRPr="00183BD4">
        <w:t>Government guidance makes it clear that ‘Safeguarding is everyone’s responsibility’.</w:t>
      </w:r>
    </w:p>
    <w:p w14:paraId="024C9494" w14:textId="77777777" w:rsidR="006042A8" w:rsidRPr="00183BD4" w:rsidRDefault="006042A8" w:rsidP="006042A8">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4EECA6F7" w14:textId="77777777" w:rsidR="006042A8" w:rsidRPr="00183BD4" w:rsidRDefault="006042A8" w:rsidP="006042A8">
      <w:pPr>
        <w:rPr>
          <w:b/>
        </w:rPr>
      </w:pPr>
      <w:r w:rsidRPr="00183BD4">
        <w:rPr>
          <w:b/>
        </w:rPr>
        <w:t>All club members have a part to play in making that happen.</w:t>
      </w:r>
    </w:p>
    <w:p w14:paraId="67CE2A39" w14:textId="77777777" w:rsidR="006042A8" w:rsidRPr="00183BD4" w:rsidRDefault="006042A8" w:rsidP="006042A8">
      <w:r w:rsidRPr="00183BD4">
        <w:t>All adults should contribute to the club meeting its overall duty of care, be aware of our club’s safeguarding policy, and know what to do if they are concerned about a young person.</w:t>
      </w:r>
    </w:p>
    <w:p w14:paraId="6B36AB0A" w14:textId="77777777" w:rsidR="006042A8" w:rsidRPr="00183BD4" w:rsidRDefault="006042A8" w:rsidP="006042A8">
      <w:r>
        <w:t>Ryburn Golf Club</w:t>
      </w:r>
      <w:r w:rsidRPr="00183BD4">
        <w:t xml:space="preserve"> asks our members to </w:t>
      </w:r>
    </w:p>
    <w:p w14:paraId="23236FD7" w14:textId="77777777" w:rsidR="006042A8" w:rsidRDefault="006042A8" w:rsidP="006042A8">
      <w:pPr>
        <w:ind w:left="357"/>
        <w:rPr>
          <w:b/>
        </w:rPr>
      </w:pPr>
      <w:r w:rsidRPr="00183BD4">
        <w:rPr>
          <w:b/>
        </w:rPr>
        <w:t xml:space="preserve">Familiarise yourself with </w:t>
      </w:r>
    </w:p>
    <w:p w14:paraId="2B4C92C6" w14:textId="027A267E" w:rsidR="006042A8" w:rsidRPr="00183BD4" w:rsidRDefault="006042A8" w:rsidP="006042A8">
      <w:pPr>
        <w:numPr>
          <w:ilvl w:val="0"/>
          <w:numId w:val="1"/>
        </w:numPr>
        <w:rPr>
          <w:b/>
        </w:rPr>
      </w:pPr>
      <w:r>
        <w:rPr>
          <w:b/>
        </w:rPr>
        <w:t>Ryburn GC</w:t>
      </w:r>
      <w:r w:rsidRPr="00183BD4">
        <w:rPr>
          <w:b/>
        </w:rPr>
        <w:t xml:space="preserve"> Safeguarding Policy. </w:t>
      </w:r>
    </w:p>
    <w:p w14:paraId="33A77E63" w14:textId="77777777" w:rsidR="006042A8" w:rsidRPr="00183BD4" w:rsidRDefault="006042A8" w:rsidP="006042A8">
      <w:pPr>
        <w:rPr>
          <w:i/>
        </w:rPr>
      </w:pPr>
      <w:r w:rsidRPr="00BB3ADB">
        <w:rPr>
          <w:i/>
        </w:rPr>
        <w:t xml:space="preserve">The full copy of </w:t>
      </w:r>
      <w:r>
        <w:rPr>
          <w:i/>
        </w:rPr>
        <w:t>Ryburn GC</w:t>
      </w:r>
      <w:r w:rsidRPr="00BB3ADB">
        <w:rPr>
          <w:i/>
        </w:rPr>
        <w:t xml:space="preserve"> Safeguarding Children and Young People Policy is available on our websit</w:t>
      </w:r>
      <w:r>
        <w:rPr>
          <w:i/>
        </w:rPr>
        <w:t>e and on the Club V1 app (under Documents)</w:t>
      </w:r>
    </w:p>
    <w:p w14:paraId="7EFB4367" w14:textId="77777777" w:rsidR="006042A8" w:rsidRPr="006042A8" w:rsidRDefault="006042A8" w:rsidP="006042A8">
      <w:pPr>
        <w:pStyle w:val="ListParagraph"/>
        <w:numPr>
          <w:ilvl w:val="0"/>
          <w:numId w:val="1"/>
        </w:numPr>
        <w:rPr>
          <w:b/>
          <w:bCs/>
        </w:rPr>
      </w:pPr>
      <w:r w:rsidRPr="006042A8">
        <w:rPr>
          <w:b/>
          <w:bCs/>
        </w:rPr>
        <w:t xml:space="preserve">Ryburn </w:t>
      </w:r>
      <w:ins w:id="1" w:author="Microsoft Word" w:date="2024-02-27T16:24:00Z">
        <w:r w:rsidRPr="006042A8">
          <w:rPr>
            <w:b/>
            <w:bCs/>
          </w:rPr>
          <w:t>Golf Club</w:t>
        </w:r>
      </w:ins>
      <w:r w:rsidRPr="006042A8">
        <w:rPr>
          <w:b/>
          <w:bCs/>
        </w:rPr>
        <w:t xml:space="preserve"> Codes of Conduct </w:t>
      </w:r>
    </w:p>
    <w:p w14:paraId="0855C3ED" w14:textId="77777777" w:rsidR="006042A8" w:rsidRPr="006042A8" w:rsidRDefault="006042A8" w:rsidP="006042A8">
      <w:pPr>
        <w:rPr>
          <w:i/>
        </w:rPr>
      </w:pPr>
      <w:r w:rsidRPr="006042A8">
        <w:rPr>
          <w:i/>
        </w:rPr>
        <w:t>All members are expected to read, and abide by, Ryburn’s Code of Conduct. For example - Adults should always be aware that age related differences exist and conduct themselves in a manner that both recognises this and prioritises the welfare of children and young people.</w:t>
      </w:r>
    </w:p>
    <w:p w14:paraId="5D4A182A" w14:textId="77777777" w:rsidR="006042A8" w:rsidRPr="006042A8" w:rsidRDefault="006042A8" w:rsidP="006042A8">
      <w:pPr>
        <w:pStyle w:val="ListParagraph"/>
        <w:numPr>
          <w:ilvl w:val="0"/>
          <w:numId w:val="1"/>
        </w:numPr>
        <w:rPr>
          <w:b/>
        </w:rPr>
      </w:pPr>
      <w:r w:rsidRPr="006042A8">
        <w:rPr>
          <w:b/>
        </w:rPr>
        <w:lastRenderedPageBreak/>
        <w:t>Anti-Bullying Policy</w:t>
      </w:r>
    </w:p>
    <w:p w14:paraId="7E8DDE84" w14:textId="77777777" w:rsidR="006042A8" w:rsidRPr="001922C6" w:rsidRDefault="006042A8" w:rsidP="006042A8">
      <w:pPr>
        <w:rPr>
          <w:iCs/>
        </w:rPr>
      </w:pPr>
      <w:r w:rsidRPr="001922C6">
        <w:rPr>
          <w:iCs/>
        </w:rPr>
        <w:t>Ryburn GC believe that every effort must be made to eradicate bullying in all its forms. The Club will not tolerate bullying in any of its forms during club matches, competitions, coaching or at any other time while at the club. All adults should consider their attitude and behaviours towards juniors.</w:t>
      </w:r>
    </w:p>
    <w:p w14:paraId="239E774C" w14:textId="77777777" w:rsidR="006042A8" w:rsidRPr="006042A8" w:rsidRDefault="006042A8" w:rsidP="006042A8">
      <w:pPr>
        <w:pStyle w:val="ListParagraph"/>
        <w:numPr>
          <w:ilvl w:val="0"/>
          <w:numId w:val="1"/>
        </w:numPr>
        <w:rPr>
          <w:b/>
        </w:rPr>
      </w:pPr>
      <w:r w:rsidRPr="006042A8">
        <w:rPr>
          <w:b/>
        </w:rPr>
        <w:t>Changing Room Policy</w:t>
      </w:r>
    </w:p>
    <w:p w14:paraId="11537681" w14:textId="77777777" w:rsidR="006042A8" w:rsidRPr="005C00D4" w:rsidRDefault="006042A8" w:rsidP="006042A8">
      <w:pPr>
        <w:rPr>
          <w:b/>
          <w:bCs/>
        </w:rPr>
      </w:pPr>
      <w:r w:rsidRPr="00254C66">
        <w:t>The changing rooms are used by all members &amp; visitors.  Juniors will only be</w:t>
      </w:r>
      <w:r>
        <w:t xml:space="preserve"> </w:t>
      </w:r>
      <w:r w:rsidRPr="00254C66">
        <w:t xml:space="preserve">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49F5E8D0" w14:textId="77777777" w:rsidR="006042A8" w:rsidRPr="006042A8" w:rsidRDefault="006042A8" w:rsidP="006042A8">
      <w:pPr>
        <w:pStyle w:val="ListParagraph"/>
        <w:numPr>
          <w:ilvl w:val="0"/>
          <w:numId w:val="1"/>
        </w:numPr>
        <w:rPr>
          <w:b/>
        </w:rPr>
      </w:pPr>
      <w:r w:rsidRPr="006042A8">
        <w:rPr>
          <w:b/>
        </w:rPr>
        <w:t>Photography, Videoing and the use of Social Media Policies</w:t>
      </w:r>
    </w:p>
    <w:p w14:paraId="79F14502" w14:textId="77777777" w:rsidR="006042A8" w:rsidRPr="00FD00D4" w:rsidRDefault="006042A8" w:rsidP="006042A8">
      <w:pPr>
        <w:rPr>
          <w:iCs/>
        </w:rPr>
      </w:pPr>
      <w:r w:rsidRPr="00FD00D4">
        <w:rPr>
          <w:iCs/>
        </w:rPr>
        <w:t>Think very carefully before contacting a young person via mobile phone, e-mail or social media. Do not accept children as contacts on social networking sites</w:t>
      </w:r>
      <w:r>
        <w:rPr>
          <w:iCs/>
        </w:rPr>
        <w:t>.</w:t>
      </w:r>
    </w:p>
    <w:p w14:paraId="37F14893" w14:textId="77777777" w:rsidR="006042A8" w:rsidRDefault="006042A8" w:rsidP="006042A8">
      <w:pPr>
        <w:rPr>
          <w:iCs/>
        </w:rPr>
      </w:pPr>
      <w:r w:rsidRPr="00FD00D4">
        <w:rPr>
          <w:iCs/>
        </w:rPr>
        <w:t>In general stick to group communications, copy the communication to a parent and only communicate about organisational matters.</w:t>
      </w:r>
      <w:r>
        <w:rPr>
          <w:iCs/>
        </w:rPr>
        <w:t xml:space="preserve">  </w:t>
      </w:r>
    </w:p>
    <w:p w14:paraId="3E7A0A24" w14:textId="77777777" w:rsidR="006042A8" w:rsidRPr="00FD00D4" w:rsidRDefault="006042A8" w:rsidP="006042A8">
      <w:pPr>
        <w:rPr>
          <w:b/>
          <w:iCs/>
        </w:rPr>
      </w:pPr>
      <w:r>
        <w:rPr>
          <w:iCs/>
        </w:rPr>
        <w:t xml:space="preserve">A junior may not be a member of any group communication (such as a What’s App group) unless their parent/carer is also a member.  Juniors should only be members of groups which are focussed on golf, not groups who share inappropriate memes, jokes, photos and videos </w:t>
      </w:r>
    </w:p>
    <w:p w14:paraId="6AE3DFA4" w14:textId="77777777" w:rsidR="006042A8" w:rsidRPr="00183BD4" w:rsidRDefault="006042A8" w:rsidP="006042A8">
      <w:r w:rsidRPr="00183BD4">
        <w:rPr>
          <w:b/>
          <w:bCs/>
        </w:rPr>
        <w:t>What should I do if I’m concerned about a child or young person?</w:t>
      </w:r>
    </w:p>
    <w:p w14:paraId="43078B3E" w14:textId="77777777" w:rsidR="006042A8" w:rsidRPr="00183BD4" w:rsidRDefault="006042A8" w:rsidP="006042A8">
      <w:pPr>
        <w:rPr>
          <w:lang w:val="en-US"/>
        </w:rPr>
      </w:pPr>
      <w:r w:rsidRPr="00183BD4">
        <w:rPr>
          <w:lang w:val="en-US"/>
        </w:rPr>
        <w:t xml:space="preserve">A concern may involve the </w:t>
      </w:r>
      <w:proofErr w:type="spellStart"/>
      <w:r w:rsidRPr="00183BD4">
        <w:rPr>
          <w:lang w:val="en-US"/>
        </w:rPr>
        <w:t>behavio</w:t>
      </w:r>
      <w:r>
        <w:rPr>
          <w:lang w:val="en-US"/>
        </w:rPr>
        <w:t>u</w:t>
      </w:r>
      <w:r w:rsidRPr="00183BD4">
        <w:rPr>
          <w:lang w:val="en-US"/>
        </w:rPr>
        <w:t>rs</w:t>
      </w:r>
      <w:proofErr w:type="spellEnd"/>
      <w:r w:rsidRPr="00183BD4">
        <w:rPr>
          <w:lang w:val="en-US"/>
        </w:rPr>
        <w:t xml:space="preserve"> of an adult towards a child at the club, or something that has happened to the child outside the club. </w:t>
      </w:r>
    </w:p>
    <w:p w14:paraId="13759C52" w14:textId="77777777" w:rsidR="006042A8" w:rsidRPr="00183BD4" w:rsidRDefault="006042A8" w:rsidP="006042A8">
      <w:pPr>
        <w:rPr>
          <w:lang w:val="en-US"/>
        </w:rPr>
      </w:pPr>
      <w:r w:rsidRPr="00183BD4">
        <w:rPr>
          <w:lang w:val="en-US"/>
        </w:rPr>
        <w:t>Children and young people may confide in adults they trust, in a place where they feel comfortable.</w:t>
      </w:r>
    </w:p>
    <w:p w14:paraId="21FAC49E" w14:textId="77777777" w:rsidR="006042A8" w:rsidRPr="00183BD4" w:rsidRDefault="006042A8" w:rsidP="006042A8">
      <w:pPr>
        <w:rPr>
          <w:lang w:val="en-US"/>
        </w:rPr>
      </w:pPr>
      <w:r w:rsidRPr="00183BD4">
        <w:rPr>
          <w:lang w:val="en-US"/>
        </w:rPr>
        <w:t>An allegation may range from verbal bullying, to inappropriate contact online, to neglect or emotional abuse, to physical or sexual abuse.</w:t>
      </w:r>
    </w:p>
    <w:p w14:paraId="2C55982C" w14:textId="77777777" w:rsidR="006042A8" w:rsidRPr="00183BD4" w:rsidRDefault="006042A8" w:rsidP="006042A8">
      <w:pPr>
        <w:rPr>
          <w:lang w:val="en-US"/>
        </w:rPr>
      </w:pPr>
      <w:r w:rsidRPr="00183BD4">
        <w:rPr>
          <w:lang w:val="en-US"/>
        </w:rPr>
        <w:t>If you are concerned about a child, it is not your responsibility to investigate further, but it is your responsibility to act on your concerns and share them.</w:t>
      </w:r>
    </w:p>
    <w:p w14:paraId="6ABBA15B" w14:textId="77777777" w:rsidR="006042A8" w:rsidRDefault="006042A8" w:rsidP="006042A8">
      <w:pPr>
        <w:rPr>
          <w:lang w:val="en-US"/>
        </w:rPr>
      </w:pPr>
      <w:r w:rsidRPr="00183BD4">
        <w:rPr>
          <w:lang w:val="en-US"/>
        </w:rPr>
        <w:t xml:space="preserve">Pass the information to </w:t>
      </w:r>
      <w:r>
        <w:rPr>
          <w:lang w:val="en-US"/>
        </w:rPr>
        <w:t xml:space="preserve">the club’s </w:t>
      </w:r>
      <w:r w:rsidRPr="00183BD4">
        <w:rPr>
          <w:lang w:val="en-US"/>
        </w:rPr>
        <w:t>Welfare Officer</w:t>
      </w:r>
      <w:r>
        <w:rPr>
          <w:lang w:val="en-US"/>
        </w:rPr>
        <w:t xml:space="preserve">s, Lizzie Haigh or Nick </w:t>
      </w:r>
      <w:proofErr w:type="gramStart"/>
      <w:r>
        <w:rPr>
          <w:lang w:val="en-US"/>
        </w:rPr>
        <w:t xml:space="preserve">Copley, </w:t>
      </w:r>
      <w:r w:rsidRPr="00183BD4">
        <w:rPr>
          <w:lang w:val="en-US"/>
        </w:rPr>
        <w:t xml:space="preserve"> who</w:t>
      </w:r>
      <w:proofErr w:type="gramEnd"/>
      <w:r w:rsidRPr="00183BD4">
        <w:rPr>
          <w:lang w:val="en-US"/>
        </w:rPr>
        <w:t xml:space="preserve"> will follow the club’s Safeguarding procedures.</w:t>
      </w:r>
    </w:p>
    <w:p w14:paraId="55E5ECE5" w14:textId="77777777" w:rsidR="006042A8" w:rsidRPr="00183BD4" w:rsidRDefault="006042A8" w:rsidP="006042A8">
      <w:pPr>
        <w:rPr>
          <w:lang w:val="en-US"/>
        </w:rPr>
      </w:pPr>
      <w:r w:rsidRPr="00183BD4">
        <w:rPr>
          <w:lang w:val="en-US"/>
        </w:rPr>
        <w:lastRenderedPageBreak/>
        <w:t xml:space="preserve">Name: </w:t>
      </w:r>
      <w:r w:rsidRPr="00183BD4">
        <w:rPr>
          <w:lang w:val="en-US"/>
        </w:rPr>
        <w:tab/>
      </w:r>
      <w:r w:rsidRPr="00183BD4">
        <w:rPr>
          <w:lang w:val="en-US"/>
        </w:rPr>
        <w:tab/>
        <w:t xml:space="preserve">    </w:t>
      </w:r>
      <w:r>
        <w:rPr>
          <w:lang w:val="en-US"/>
        </w:rPr>
        <w:t>Lizzie Haigh</w:t>
      </w:r>
    </w:p>
    <w:p w14:paraId="70BDFDCE" w14:textId="77777777" w:rsidR="006042A8" w:rsidRPr="00183BD4" w:rsidRDefault="006042A8" w:rsidP="006042A8">
      <w:pPr>
        <w:rPr>
          <w:lang w:val="en-US"/>
        </w:rPr>
      </w:pPr>
      <w:r w:rsidRPr="00183BD4">
        <w:rPr>
          <w:lang w:val="en-US"/>
        </w:rPr>
        <w:t xml:space="preserve">Email Address: </w:t>
      </w:r>
      <w:r w:rsidRPr="00183BD4">
        <w:rPr>
          <w:lang w:val="en-US"/>
        </w:rPr>
        <w:tab/>
        <w:t xml:space="preserve">    </w:t>
      </w:r>
      <w:r>
        <w:rPr>
          <w:lang w:val="en-US"/>
        </w:rPr>
        <w:t>lizziehaigh@icloud.com</w:t>
      </w:r>
    </w:p>
    <w:p w14:paraId="43BEC843" w14:textId="77777777" w:rsidR="006042A8" w:rsidRDefault="006042A8" w:rsidP="006042A8">
      <w:pPr>
        <w:rPr>
          <w:lang w:val="en-US"/>
        </w:rPr>
      </w:pPr>
      <w:r w:rsidRPr="00183BD4">
        <w:rPr>
          <w:lang w:val="en-US"/>
        </w:rPr>
        <w:t xml:space="preserve">Telephone Number: </w:t>
      </w:r>
      <w:r>
        <w:rPr>
          <w:lang w:val="en-US"/>
        </w:rPr>
        <w:t xml:space="preserve">  07740643040</w:t>
      </w:r>
    </w:p>
    <w:p w14:paraId="09159912" w14:textId="77777777" w:rsidR="006042A8" w:rsidRDefault="006042A8" w:rsidP="006042A8">
      <w:pPr>
        <w:rPr>
          <w:lang w:val="en-US"/>
        </w:rPr>
      </w:pPr>
    </w:p>
    <w:p w14:paraId="1C9DFC24" w14:textId="77777777" w:rsidR="006042A8" w:rsidRPr="00183BD4" w:rsidRDefault="006042A8" w:rsidP="006042A8">
      <w:pPr>
        <w:rPr>
          <w:lang w:val="en-US"/>
        </w:rPr>
      </w:pPr>
      <w:r w:rsidRPr="00183BD4">
        <w:rPr>
          <w:lang w:val="en-US"/>
        </w:rPr>
        <w:t xml:space="preserve">Name: </w:t>
      </w:r>
      <w:r w:rsidRPr="00183BD4">
        <w:rPr>
          <w:lang w:val="en-US"/>
        </w:rPr>
        <w:tab/>
      </w:r>
      <w:r w:rsidRPr="00183BD4">
        <w:rPr>
          <w:lang w:val="en-US"/>
        </w:rPr>
        <w:tab/>
        <w:t xml:space="preserve">    </w:t>
      </w:r>
      <w:r>
        <w:rPr>
          <w:lang w:val="en-US"/>
        </w:rPr>
        <w:t>Nick Copley</w:t>
      </w:r>
    </w:p>
    <w:p w14:paraId="73DEB82F" w14:textId="77777777" w:rsidR="006042A8" w:rsidRPr="00183BD4" w:rsidRDefault="006042A8" w:rsidP="006042A8">
      <w:pPr>
        <w:rPr>
          <w:lang w:val="en-US"/>
        </w:rPr>
      </w:pPr>
      <w:r w:rsidRPr="00183BD4">
        <w:rPr>
          <w:lang w:val="en-US"/>
        </w:rPr>
        <w:t xml:space="preserve">Email Address: </w:t>
      </w:r>
      <w:r w:rsidRPr="00183BD4">
        <w:rPr>
          <w:lang w:val="en-US"/>
        </w:rPr>
        <w:tab/>
        <w:t xml:space="preserve">    </w:t>
      </w:r>
      <w:r>
        <w:rPr>
          <w:lang w:val="en-US"/>
        </w:rPr>
        <w:t>nickcopley419@yahoo.com</w:t>
      </w:r>
    </w:p>
    <w:p w14:paraId="424CCB60" w14:textId="77777777" w:rsidR="006042A8" w:rsidRDefault="006042A8" w:rsidP="006042A8">
      <w:pPr>
        <w:rPr>
          <w:lang w:val="en-US"/>
        </w:rPr>
      </w:pPr>
      <w:r w:rsidRPr="00183BD4">
        <w:rPr>
          <w:lang w:val="en-US"/>
        </w:rPr>
        <w:t xml:space="preserve">Telephone Number: </w:t>
      </w:r>
      <w:r>
        <w:rPr>
          <w:lang w:val="en-US"/>
        </w:rPr>
        <w:t xml:space="preserve">  07763 506833</w:t>
      </w:r>
    </w:p>
    <w:p w14:paraId="1722F5B9" w14:textId="77777777" w:rsidR="006042A8" w:rsidRDefault="006042A8" w:rsidP="006042A8">
      <w:pPr>
        <w:rPr>
          <w:lang w:val="en-US"/>
        </w:rPr>
      </w:pPr>
    </w:p>
    <w:p w14:paraId="33397780" w14:textId="77777777" w:rsidR="006042A8" w:rsidRPr="006042A8" w:rsidRDefault="006042A8" w:rsidP="006042A8">
      <w:pPr>
        <w:rPr>
          <w:b/>
          <w:bCs/>
          <w:lang w:val="en-US"/>
        </w:rPr>
      </w:pPr>
    </w:p>
    <w:p w14:paraId="3EAA334E" w14:textId="0F6FC9DF" w:rsidR="006042A8" w:rsidRPr="006042A8" w:rsidRDefault="006042A8" w:rsidP="006042A8">
      <w:pPr>
        <w:rPr>
          <w:b/>
          <w:bCs/>
          <w:lang w:val="en-US"/>
        </w:rPr>
      </w:pPr>
      <w:r w:rsidRPr="006042A8">
        <w:rPr>
          <w:b/>
          <w:bCs/>
          <w:lang w:val="en-US"/>
        </w:rPr>
        <w:t xml:space="preserve">If you believe the child is at immediate risk of harm, please call the Police immediately </w:t>
      </w:r>
      <w:r>
        <w:rPr>
          <w:b/>
          <w:bCs/>
          <w:lang w:val="en-US"/>
        </w:rPr>
        <w:t xml:space="preserve">on 999 </w:t>
      </w:r>
      <w:r w:rsidRPr="006042A8">
        <w:rPr>
          <w:b/>
          <w:bCs/>
          <w:lang w:val="en-US"/>
        </w:rPr>
        <w:t xml:space="preserve">– do not wait to speak to </w:t>
      </w:r>
      <w:r>
        <w:rPr>
          <w:b/>
          <w:bCs/>
          <w:lang w:val="en-US"/>
        </w:rPr>
        <w:t>a</w:t>
      </w:r>
      <w:r w:rsidRPr="006042A8">
        <w:rPr>
          <w:b/>
          <w:bCs/>
          <w:lang w:val="en-US"/>
        </w:rPr>
        <w:t xml:space="preserve"> Welfare Officer first. </w:t>
      </w:r>
    </w:p>
    <w:p w14:paraId="227F0DF5" w14:textId="77777777" w:rsidR="006042A8" w:rsidRPr="00183BD4" w:rsidRDefault="006042A8" w:rsidP="006042A8">
      <w:pPr>
        <w:rPr>
          <w:lang w:val="en-US"/>
        </w:rPr>
      </w:pPr>
    </w:p>
    <w:p w14:paraId="7F472294" w14:textId="77777777" w:rsidR="006042A8" w:rsidRPr="00183BD4" w:rsidRDefault="006042A8" w:rsidP="006042A8">
      <w:pPr>
        <w:rPr>
          <w:lang w:val="en-US"/>
        </w:rPr>
      </w:pPr>
      <w:r w:rsidRPr="00183BD4">
        <w:rPr>
          <w:lang w:val="en-US"/>
        </w:rPr>
        <w:t>Other useful contacts:</w:t>
      </w:r>
    </w:p>
    <w:p w14:paraId="670678E8" w14:textId="77777777" w:rsidR="006042A8" w:rsidRDefault="006042A8" w:rsidP="006042A8">
      <w:pPr>
        <w:rPr>
          <w:lang w:val="en-US"/>
        </w:rPr>
      </w:pPr>
      <w:r w:rsidRPr="00183BD4">
        <w:rPr>
          <w:lang w:val="en-US"/>
        </w:rPr>
        <w:t xml:space="preserve">NSPCC 24-hour helpline Tel: 0808 800 5000 </w:t>
      </w:r>
    </w:p>
    <w:p w14:paraId="7E5940E8" w14:textId="77777777" w:rsidR="006042A8" w:rsidRPr="00183BD4" w:rsidRDefault="006042A8" w:rsidP="006042A8">
      <w:pPr>
        <w:rPr>
          <w:lang w:val="en-US"/>
        </w:rPr>
      </w:pPr>
      <w:r w:rsidRPr="00183BD4">
        <w:rPr>
          <w:lang w:val="en-US"/>
        </w:rPr>
        <w:t>England Golf Lead Safeguarding Officer 01526 351824</w:t>
      </w:r>
    </w:p>
    <w:p w14:paraId="67D9AA36" w14:textId="77777777" w:rsidR="006042A8" w:rsidRDefault="006042A8"/>
    <w:sectPr w:rsidR="00604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F454CF88"/>
    <w:lvl w:ilvl="0" w:tplc="0809000F">
      <w:start w:val="1"/>
      <w:numFmt w:val="decimal"/>
      <w:lvlText w:val="%1."/>
      <w:lvlJc w:val="left"/>
      <w:pPr>
        <w:tabs>
          <w:tab w:val="num" w:pos="357"/>
        </w:tabs>
        <w:ind w:left="357" w:hanging="357"/>
      </w:pPr>
      <w:rPr>
        <w:rFonts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16cid:durableId="1266038970">
    <w:abstractNumId w:val="0"/>
  </w:num>
  <w:num w:numId="2" w16cid:durableId="1097365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A8"/>
    <w:rsid w:val="000C4EB6"/>
    <w:rsid w:val="00114B28"/>
    <w:rsid w:val="006042A8"/>
    <w:rsid w:val="006C7220"/>
    <w:rsid w:val="00866DFC"/>
    <w:rsid w:val="008B2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112F"/>
  <w15:chartTrackingRefBased/>
  <w15:docId w15:val="{542D4CDA-74DD-43AA-93E1-F74807F7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2A8"/>
    <w:pPr>
      <w:overflowPunct w:val="0"/>
      <w:autoSpaceDE w:val="0"/>
      <w:autoSpaceDN w:val="0"/>
      <w:adjustRightInd w:val="0"/>
      <w:spacing w:after="200" w:line="312" w:lineRule="auto"/>
      <w:textAlignment w:val="baseline"/>
    </w:pPr>
    <w:rPr>
      <w:rFonts w:ascii="Verdana" w:eastAsia="Times New Roman" w:hAnsi="Verdana" w:cs="Times New Roman"/>
      <w:kern w:val="0"/>
      <w14:ligatures w14:val="none"/>
    </w:rPr>
  </w:style>
  <w:style w:type="paragraph" w:styleId="Heading2">
    <w:name w:val="heading 2"/>
    <w:aliases w:val="Header 2,Header L2"/>
    <w:basedOn w:val="Normal"/>
    <w:next w:val="Normal"/>
    <w:link w:val="Heading2Char"/>
    <w:qFormat/>
    <w:rsid w:val="006042A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6042A8"/>
    <w:rPr>
      <w:rFonts w:ascii="Verdana" w:eastAsia="Times New Roman" w:hAnsi="Verdana" w:cs="Times New Roman"/>
      <w:color w:val="E30137"/>
      <w:kern w:val="0"/>
      <w:sz w:val="28"/>
      <w:szCs w:val="28"/>
      <w14:ligatures w14:val="none"/>
    </w:rPr>
  </w:style>
  <w:style w:type="paragraph" w:styleId="ListParagraph">
    <w:name w:val="List Paragraph"/>
    <w:basedOn w:val="Normal"/>
    <w:uiPriority w:val="34"/>
    <w:qFormat/>
    <w:rsid w:val="0060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Haigh</dc:creator>
  <cp:keywords/>
  <dc:description/>
  <cp:lastModifiedBy>Elizabeth Haigh</cp:lastModifiedBy>
  <cp:revision>2</cp:revision>
  <dcterms:created xsi:type="dcterms:W3CDTF">2024-02-29T19:28:00Z</dcterms:created>
  <dcterms:modified xsi:type="dcterms:W3CDTF">2024-02-29T19:28:00Z</dcterms:modified>
</cp:coreProperties>
</file>