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012D1" w:rsidP="00822CB6" w:rsidRDefault="00D012D1" w14:paraId="7FA39DE7" wp14:textId="77777777">
      <w:pPr>
        <w:keepNext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Chairperson: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 w:rsidR="00A93353">
        <w:rPr>
          <w:rFonts w:ascii="Century Gothic" w:hAnsi="Century Gothic" w:cs="Century Gothic"/>
          <w:i/>
          <w:noProof/>
          <w:sz w:val="16"/>
          <w:szCs w:val="16"/>
        </w:rPr>
        <w:drawing>
          <wp:inline xmlns:wp14="http://schemas.microsoft.com/office/word/2010/wordprocessingDrawing" distT="0" distB="0" distL="0" distR="0" wp14:anchorId="412393E8" wp14:editId="7777777">
            <wp:extent cx="1000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 xml:space="preserve">       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Men’s Captain:</w:t>
      </w:r>
    </w:p>
    <w:p xmlns:wp14="http://schemas.microsoft.com/office/word/2010/wordml" w:rsidR="00D012D1" w:rsidP="00822CB6" w:rsidRDefault="00D012D1" w14:paraId="71338590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Peter Smith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                 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       Tom Wesolowski</w:t>
      </w:r>
    </w:p>
    <w:p xmlns:wp14="http://schemas.microsoft.com/office/word/2010/wordml" w:rsidR="00D012D1" w:rsidP="00822CB6" w:rsidRDefault="00D012D1" w14:paraId="515A4731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Tel: 01483 721408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       Tel: 07810 742373</w:t>
      </w:r>
    </w:p>
    <w:p xmlns:wp14="http://schemas.microsoft.com/office/word/2010/wordml" w:rsidR="00D012D1" w:rsidP="00822CB6" w:rsidRDefault="00D012D1" w14:paraId="672A6659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</w:p>
    <w:p xmlns:wp14="http://schemas.microsoft.com/office/word/2010/wordml" w:rsidR="00D012D1" w:rsidP="00822CB6" w:rsidRDefault="00D012D1" w14:paraId="4571AF21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Secretary:</w:t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ab/>
      </w:r>
      <w:r>
        <w:rPr>
          <w:rFonts w:ascii="Century Gothic" w:hAnsi="Century Gothic" w:cs="Century Gothic"/>
          <w:i/>
          <w:iCs/>
          <w:sz w:val="16"/>
          <w:szCs w:val="16"/>
        </w:rPr>
        <w:t xml:space="preserve">       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Ladies’ Captain:</w:t>
      </w:r>
    </w:p>
    <w:p xmlns:wp14="http://schemas.microsoft.com/office/word/2010/wordml" w:rsidR="00D012D1" w:rsidP="00822CB6" w:rsidRDefault="00D012D1" w14:paraId="409A19AF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Rosey Foster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       Jess Howard</w:t>
      </w:r>
    </w:p>
    <w:p xmlns:wp14="http://schemas.microsoft.com/office/word/2010/wordml" w:rsidR="00D012D1" w:rsidP="00822CB6" w:rsidRDefault="00D012D1" w14:paraId="42329A57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Tel: 01932 348306</w:t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 xml:space="preserve">       Tel: 07971 817657</w:t>
      </w:r>
    </w:p>
    <w:p xmlns:wp14="http://schemas.microsoft.com/office/word/2010/wordml" w:rsidR="00D012D1" w:rsidP="00822CB6" w:rsidRDefault="00D012D1" w14:paraId="0A37501D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6"/>
          <w:szCs w:val="16"/>
        </w:rPr>
      </w:pPr>
    </w:p>
    <w:p xmlns:wp14="http://schemas.microsoft.com/office/word/2010/wordml" w:rsidR="00D012D1" w:rsidP="00822CB6" w:rsidRDefault="00D012D1" w14:paraId="3C28ECF8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Hoebridge Golf Centre, </w:t>
      </w:r>
      <w:proofErr w:type="gramStart"/>
      <w:r>
        <w:rPr>
          <w:rFonts w:ascii="Century Gothic" w:hAnsi="Century Gothic" w:cs="Century Gothic"/>
          <w:sz w:val="16"/>
          <w:szCs w:val="16"/>
        </w:rPr>
        <w:t>The</w:t>
      </w:r>
      <w:proofErr w:type="gramEnd"/>
      <w:r>
        <w:rPr>
          <w:rFonts w:ascii="Century Gothic" w:hAnsi="Century Gothic" w:cs="Century Gothic"/>
          <w:sz w:val="16"/>
          <w:szCs w:val="16"/>
        </w:rPr>
        <w:t xml:space="preserve"> Club House, </w:t>
      </w:r>
      <w:smartTag w:uri="urn:schemas-microsoft-com:office:smarttags" w:element="address">
        <w:smartTag w:uri="urn:schemas-microsoft-com:office:smarttags" w:element="Street">
          <w:r>
            <w:rPr>
              <w:rFonts w:ascii="Century Gothic" w:hAnsi="Century Gothic" w:cs="Century Gothic"/>
              <w:sz w:val="16"/>
              <w:szCs w:val="16"/>
            </w:rPr>
            <w:t>Old Woking Road</w:t>
          </w:r>
        </w:smartTag>
      </w:smartTag>
      <w:r>
        <w:rPr>
          <w:rFonts w:ascii="Century Gothic" w:hAnsi="Century Gothic" w:cs="Century Gothic"/>
          <w:sz w:val="16"/>
          <w:szCs w:val="16"/>
        </w:rPr>
        <w:t xml:space="preserve">, Woking,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Century Gothic" w:hAnsi="Century Gothic" w:cs="Century Gothic"/>
                <w:sz w:val="16"/>
                <w:szCs w:val="16"/>
              </w:rPr>
              <w:t>Surrey</w:t>
            </w:r>
          </w:smartTag>
          <w:r>
            <w:rPr>
              <w:rFonts w:ascii="Century Gothic" w:hAnsi="Century Gothic" w:cs="Century Gothic"/>
              <w:sz w:val="16"/>
              <w:szCs w:val="16"/>
            </w:rPr>
            <w:t xml:space="preserve">, </w:t>
          </w:r>
          <w:smartTag w:uri="urn:schemas-microsoft-com:office:smarttags" w:element="PostalCode">
            <w:r>
              <w:rPr>
                <w:rFonts w:ascii="Century Gothic" w:hAnsi="Century Gothic" w:cs="Century Gothic"/>
                <w:sz w:val="16"/>
                <w:szCs w:val="16"/>
              </w:rPr>
              <w:t>GU22 8JH</w:t>
            </w:r>
          </w:smartTag>
        </w:smartTag>
      </w:smartTag>
      <w:r>
        <w:rPr>
          <w:rFonts w:ascii="Century Gothic" w:hAnsi="Century Gothic" w:cs="Century Gothic"/>
          <w:sz w:val="16"/>
          <w:szCs w:val="16"/>
        </w:rPr>
        <w:t xml:space="preserve"> Telephone 01483 722611</w:t>
      </w:r>
    </w:p>
    <w:p xmlns:wp14="http://schemas.microsoft.com/office/word/2010/wordml" w:rsidRPr="00824098" w:rsidR="00D012D1" w:rsidP="00822CB6" w:rsidRDefault="00D012D1" w14:paraId="6F43B79D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hAnsi="Century Gothic" w:cs="Century Gothic"/>
          <w:b/>
          <w:bCs/>
          <w:sz w:val="32"/>
          <w:szCs w:val="32"/>
          <w:u w:val="single"/>
        </w:rPr>
        <w:t>2020</w:t>
      </w:r>
      <w:r w:rsidRPr="00824098">
        <w:rPr>
          <w:rFonts w:ascii="Century Gothic" w:hAnsi="Century Gothic" w:cs="Century Gothic"/>
          <w:b/>
          <w:bCs/>
          <w:sz w:val="32"/>
          <w:szCs w:val="32"/>
          <w:u w:val="single"/>
        </w:rPr>
        <w:t xml:space="preserve"> COMPETITION ENTRY FEE</w:t>
      </w:r>
    </w:p>
    <w:p xmlns:wp14="http://schemas.microsoft.com/office/word/2010/wordml" w:rsidR="00D012D1" w:rsidP="00822CB6" w:rsidRDefault="00D012D1" w14:paraId="5DAB6C7B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</w:p>
    <w:p xmlns:wp14="http://schemas.microsoft.com/office/word/2010/wordml" w:rsidR="00D012D1" w:rsidP="00822CB6" w:rsidRDefault="00D012D1" w14:paraId="4B61C871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For the period:- 1 January 2020 to 31 December 2020 </w:t>
      </w:r>
    </w:p>
    <w:p xmlns:wp14="http://schemas.microsoft.com/office/word/2010/wordml" w:rsidR="00D012D1" w:rsidP="005E525D" w:rsidRDefault="00D012D1" w14:paraId="7D0429E7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All Members of Hoebridge Golf Club are invited to play in the monthly medals, </w:t>
      </w:r>
      <w:proofErr w:type="spellStart"/>
      <w:r>
        <w:rPr>
          <w:rFonts w:ascii="Century Gothic" w:hAnsi="Century Gothic" w:cs="Century Gothic"/>
          <w:sz w:val="20"/>
          <w:szCs w:val="20"/>
        </w:rPr>
        <w:t>Stablefords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and other competitions, subject to the rules of those competitions. Members wishing to enter are required to pay a competition fee, which is used towards the costs, including prizes.</w:t>
      </w:r>
    </w:p>
    <w:p xmlns:wp14="http://schemas.microsoft.com/office/word/2010/wordml" w:rsidR="00D012D1" w:rsidP="00822CB6" w:rsidRDefault="00D012D1" w14:paraId="02EB378F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D012D1" w:rsidP="00822CB6" w:rsidRDefault="00D012D1" w14:paraId="15EC7EAB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You will not be eligible to enter any monthly medal or Stableford competition 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br/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until the fee is paid.</w:t>
      </w:r>
    </w:p>
    <w:p xmlns:wp14="http://schemas.microsoft.com/office/word/2010/wordml" w:rsidR="00D012D1" w:rsidP="00824098" w:rsidRDefault="00D012D1" w14:paraId="1A1FB0D6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Details of all m</w:t>
      </w:r>
      <w:r w:rsidRPr="00076298">
        <w:rPr>
          <w:rFonts w:ascii="Times New Roman" w:hAnsi="Times New Roman"/>
          <w:i/>
          <w:iCs/>
        </w:rPr>
        <w:t xml:space="preserve">edal and Stableford competitions are </w:t>
      </w:r>
      <w:r>
        <w:rPr>
          <w:rFonts w:ascii="Times New Roman" w:hAnsi="Times New Roman"/>
          <w:i/>
          <w:iCs/>
        </w:rPr>
        <w:t xml:space="preserve">published on the club website </w:t>
      </w:r>
      <w:hyperlink w:history="1" r:id="rId6">
        <w:r w:rsidRPr="00D409A9">
          <w:rPr>
            <w:rStyle w:val="Hyperlink"/>
            <w:rFonts w:ascii="Times New Roman" w:hAnsi="Times New Roman"/>
            <w:i/>
            <w:iCs/>
          </w:rPr>
          <w:t>www.hoebridge-members.co.uk</w:t>
        </w:r>
      </w:hyperlink>
    </w:p>
    <w:p xmlns:wp14="http://schemas.microsoft.com/office/word/2010/wordml" w:rsidR="00D012D1" w:rsidP="00824098" w:rsidRDefault="00D012D1" w14:paraId="32B5B954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color w:val="000000"/>
          <w:sz w:val="20"/>
          <w:szCs w:val="20"/>
          <w:u w:val="single"/>
        </w:rPr>
      </w:pPr>
      <w:r>
        <w:rPr>
          <w:rFonts w:ascii="Times New Roman" w:hAnsi="Times New Roman"/>
          <w:i/>
          <w:iCs/>
        </w:rPr>
        <w:t xml:space="preserve">and in the club diary. Competition booking and results are  available on </w:t>
      </w:r>
      <w:r>
        <w:rPr>
          <w:rFonts w:ascii="Century Gothic" w:hAnsi="Century Gothic" w:cs="Century Gothic"/>
          <w:color w:val="000000"/>
          <w:sz w:val="20"/>
          <w:szCs w:val="20"/>
          <w:u w:val="single"/>
        </w:rPr>
        <w:t>www.howdidido.co.uk</w:t>
      </w:r>
    </w:p>
    <w:p xmlns:wp14="http://schemas.microsoft.com/office/word/2010/wordml" w:rsidRPr="00076298" w:rsidR="00D012D1" w:rsidP="00824098" w:rsidRDefault="00D012D1" w14:paraId="6A05A809" wp14:textId="77777777">
      <w:pPr>
        <w:keepNext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i/>
          <w:iCs/>
        </w:rPr>
      </w:pPr>
    </w:p>
    <w:p xmlns:wp14="http://schemas.microsoft.com/office/word/2010/wordml" w:rsidR="00D012D1" w:rsidP="00822CB6" w:rsidRDefault="00D012D1" w14:paraId="147EB736" wp14:textId="77777777">
      <w:pPr>
        <w:keepNext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_ _ _ _ _ _ _ _ _ _ _ _ _ _ _ _ _ _ _ _ _ _ _ _ _ _ _ _ _ _ _ _ _ _ _ _ _ _ _ _ _ _ _ _ _ _ _ _ _ _ _ _ _ _ __ _ _ _ _ _ _ _ _ _ _ _ </w:t>
      </w:r>
    </w:p>
    <w:p xmlns:wp14="http://schemas.microsoft.com/office/word/2010/wordml" w:rsidR="00D012D1" w:rsidP="00822CB6" w:rsidRDefault="00D012D1" w14:paraId="5A39BBE3" wp14:textId="77777777">
      <w:pPr>
        <w:keepNext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18"/>
          <w:szCs w:val="18"/>
        </w:rPr>
      </w:pPr>
    </w:p>
    <w:p xmlns:wp14="http://schemas.microsoft.com/office/word/2010/wordml" w:rsidR="00D012D1" w:rsidP="00822CB6" w:rsidRDefault="00D012D1" w14:paraId="5A7DB364" wp14:textId="77777777">
      <w:pPr>
        <w:keepNext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Please complete the following:-</w:t>
      </w:r>
    </w:p>
    <w:p xmlns:wp14="http://schemas.microsoft.com/office/word/2010/wordml" w:rsidR="00D012D1" w:rsidP="00822CB6" w:rsidRDefault="00D012D1" w14:paraId="41C8F396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18"/>
          <w:szCs w:val="18"/>
        </w:rPr>
      </w:pPr>
    </w:p>
    <w:p xmlns:wp14="http://schemas.microsoft.com/office/word/2010/wordml" w:rsidR="00D012D1" w:rsidP="00822CB6" w:rsidRDefault="00D012D1" w14:paraId="6F0913D1" wp14:textId="0D05A182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Mr/Mrs/Miss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</w:t>
      </w:r>
      <w:ins w:author="Bill Goodman" w:date="2020-01-03T22:11:53.9856324" w:id="882495283">
        <w:r w:rsidR="3499CF33">
          <w:rPr>
            <w:rFonts w:ascii="Century Gothic" w:hAnsi="Century Gothic" w:cs="Century Gothic"/>
            <w:sz w:val="18"/>
            <w:szCs w:val="18"/>
            <w:u w:val="single"/>
          </w:rPr>
          <w:t xml:space="preserve">Mr</w:t>
        </w:r>
      </w:ins>
      <w:r>
        <w:rPr>
          <w:rFonts w:ascii="Century Gothic" w:hAnsi="Century Gothic" w:cs="Century Gothic"/>
          <w:sz w:val="18"/>
          <w:szCs w:val="18"/>
          <w:u w:val="single"/>
        </w:rPr>
        <w:t xml:space="preserve">   </w:t>
      </w:r>
      <w:del w:author="Bill Goodman" w:date="2020-01-03T22:11:53.9856324" w:id="1795664244">
        <w:r w:rsidDel="3499CF33">
          <w:rPr>
            <w:rFonts w:ascii="Century Gothic" w:hAnsi="Century Gothic" w:cs="Century Gothic"/>
            <w:sz w:val="18"/>
            <w:szCs w:val="18"/>
            <w:u w:val="single"/>
          </w:rPr>
          <w:delText xml:space="preserve">  </w:delText>
        </w:r>
      </w:del>
      <w:r>
        <w:rPr>
          <w:rFonts w:ascii="Century Gothic" w:hAnsi="Century Gothic" w:cs="Century Gothic"/>
          <w:sz w:val="18"/>
          <w:szCs w:val="18"/>
        </w:rPr>
        <w:t>1st name</w:t>
      </w:r>
      <w:r>
        <w:rPr>
          <w:rFonts w:ascii="Century Gothic" w:hAnsi="Century Gothic" w:cs="Century Gothic"/>
          <w:sz w:val="18"/>
          <w:szCs w:val="18"/>
          <w:u w:val="single"/>
        </w:rPr>
        <w:t xml:space="preserve">    </w:t>
      </w:r>
      <w:ins w:author="Bill Goodman" w:date="2020-01-03T22:11:53.9856324" w:id="617119382">
        <w:r w:rsidR="3499CF33">
          <w:rPr>
            <w:rFonts w:ascii="Century Gothic" w:hAnsi="Century Gothic" w:cs="Century Gothic"/>
            <w:sz w:val="18"/>
            <w:szCs w:val="18"/>
            <w:u w:val="single"/>
          </w:rPr>
          <w:t xml:space="preserve">Bill</w:t>
        </w:r>
      </w:ins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    </w:t>
      </w:r>
      <w:r>
        <w:rPr>
          <w:rFonts w:ascii="Century Gothic" w:hAnsi="Century Gothic" w:cs="Century Gothic"/>
          <w:sz w:val="18"/>
          <w:szCs w:val="18"/>
        </w:rPr>
        <w:t>Surname______</w:t>
      </w:r>
      <w:ins w:author="Bill Goodman" w:date="2020-01-03T22:12:54.5956433" w:id="247459454">
        <w:r w:rsidR="0EBFEE7E">
          <w:rPr>
            <w:rFonts w:ascii="Century Gothic" w:hAnsi="Century Gothic" w:cs="Century Gothic"/>
            <w:sz w:val="18"/>
            <w:szCs w:val="18"/>
          </w:rPr>
          <w:t>Goodman</w:t>
        </w:r>
      </w:ins>
      <w:r>
        <w:rPr>
          <w:rFonts w:ascii="Century Gothic" w:hAnsi="Century Gothic" w:cs="Century Gothic"/>
          <w:sz w:val="18"/>
          <w:szCs w:val="18"/>
        </w:rPr>
        <w:t>______</w:t>
      </w:r>
      <w:del w:author="Bill Goodman" w:date="2020-01-03T22:12:54.5956433" w:id="774983692">
        <w:r w:rsidDel="0EBFEE7E">
          <w:rPr>
            <w:rFonts w:ascii="Century Gothic" w:hAnsi="Century Gothic" w:cs="Century Gothic"/>
            <w:sz w:val="18"/>
            <w:szCs w:val="18"/>
          </w:rPr>
          <w:delText>_____________________</w:delText>
        </w:r>
      </w:del>
      <w:r>
        <w:rPr>
          <w:rFonts w:ascii="Century Gothic" w:hAnsi="Century Gothic" w:cs="Century Gothic"/>
          <w:sz w:val="18"/>
          <w:szCs w:val="18"/>
          <w:u w:val="single"/>
        </w:rPr>
        <w:t xml:space="preserve">                    </w:t>
      </w:r>
    </w:p>
    <w:p xmlns:wp14="http://schemas.microsoft.com/office/word/2010/wordml" w:rsidR="00D012D1" w:rsidP="00822CB6" w:rsidRDefault="00D012D1" w14:paraId="4DC40371" wp14:textId="752C8B62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Address___________</w:t>
      </w:r>
      <w:ins w:author="Bill Goodman" w:date="2020-01-03T22:12:54.5956433" w:id="1964746438">
        <w:r w:rsidR="0EBFEE7E">
          <w:rPr>
            <w:rFonts w:ascii="Century Gothic" w:hAnsi="Century Gothic" w:cs="Century Gothic"/>
            <w:sz w:val="18"/>
            <w:szCs w:val="18"/>
          </w:rPr>
          <w:t>2 The Oaks</w:t>
        </w:r>
      </w:ins>
      <w:r>
        <w:rPr>
          <w:rFonts w:ascii="Century Gothic" w:hAnsi="Century Gothic" w:cs="Century Gothic"/>
          <w:sz w:val="18"/>
          <w:szCs w:val="18"/>
        </w:rPr>
        <w:t>___________________________________________________________                                                           _________</w:t>
      </w:r>
      <w:ins w:author="Bill Goodman" w:date="2020-01-03T22:12:54.5956433" w:id="166316102">
        <w:r w:rsidR="0EBFEE7E">
          <w:rPr>
            <w:rFonts w:ascii="Century Gothic" w:hAnsi="Century Gothic" w:cs="Century Gothic"/>
            <w:sz w:val="18"/>
            <w:szCs w:val="18"/>
          </w:rPr>
          <w:t xml:space="preserve">West </w:t>
        </w:r>
        <w:proofErr w:type="spellStart"/>
        <w:r w:rsidR="0EBFEE7E">
          <w:rPr>
            <w:rFonts w:ascii="Century Gothic" w:hAnsi="Century Gothic" w:cs="Century Gothic"/>
            <w:sz w:val="18"/>
            <w:szCs w:val="18"/>
          </w:rPr>
          <w:t>Byfleet</w:t>
        </w:r>
      </w:ins>
      <w:r>
        <w:rPr>
          <w:rFonts w:ascii="Century Gothic" w:hAnsi="Century Gothic" w:cs="Century Gothic"/>
          <w:sz w:val="18"/>
          <w:szCs w:val="18"/>
        </w:rPr>
        <w:t>______________________________________________Post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Code_</w:t>
      </w:r>
      <w:ins w:author="Bill Goodman" w:date="2020-01-03T22:12:54.5956433" w:id="1373346847">
        <w:r w:rsidR="0EBFEE7E">
          <w:rPr>
            <w:rFonts w:ascii="Century Gothic" w:hAnsi="Century Gothic" w:cs="Century Gothic"/>
            <w:sz w:val="18"/>
            <w:szCs w:val="18"/>
          </w:rPr>
          <w:t>KT14 6RL</w:t>
        </w:r>
      </w:ins>
      <w:r>
        <w:rPr>
          <w:rFonts w:ascii="Century Gothic" w:hAnsi="Century Gothic" w:cs="Century Gothic"/>
          <w:sz w:val="18"/>
          <w:szCs w:val="18"/>
        </w:rPr>
        <w:t>____________</w:t>
      </w:r>
    </w:p>
    <w:p xmlns:wp14="http://schemas.microsoft.com/office/word/2010/wordml" w:rsidR="00D012D1" w:rsidP="00822CB6" w:rsidRDefault="00D012D1" w14:paraId="0D2953DE" wp14:textId="774E4A0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Telephone No:- Day:__</w:t>
      </w:r>
      <w:ins w:author="Bill Goodman" w:date="2020-01-03T22:12:54.5956433" w:id="433460663">
        <w:r w:rsidR="0EBFEE7E">
          <w:rPr>
            <w:rFonts w:ascii="Century Gothic" w:hAnsi="Century Gothic" w:cs="Century Gothic"/>
            <w:sz w:val="18"/>
            <w:szCs w:val="18"/>
          </w:rPr>
          <w:t>01932 4</w:t>
        </w:r>
      </w:ins>
      <w:ins w:author="Bill Goodman" w:date="2020-01-03T22:13:55.3404746" w:id="2124691184">
        <w:r w:rsidRPr="69B2B47D" w:rsidR="69B2B47D">
          <w:rPr>
            <w:rFonts w:ascii="Century Gothic" w:hAnsi="Century Gothic" w:cs="Century Gothic"/>
            <w:sz w:val="18"/>
            <w:szCs w:val="18"/>
            <w:rPrChange w:author="Bill Goodman" w:date="2020-01-03T22:13:55.3404746" w:id="959655647">
              <w:rPr/>
            </w:rPrChange>
          </w:rPr>
          <w:t>00177</w:t>
        </w:r>
      </w:ins>
      <w:r>
        <w:rPr>
          <w:rFonts w:ascii="Century Gothic" w:hAnsi="Century Gothic" w:cs="Century Gothic"/>
          <w:sz w:val="18"/>
          <w:szCs w:val="18"/>
        </w:rPr>
        <w:t>____________________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Evening_____</w:t>
      </w:r>
      <w:ins w:author="Bill Goodman" w:date="2020-01-03T22:12:54.5956433" w:id="1751826769">
        <w:r w:rsidR="0EBFEE7E">
          <w:rPr>
            <w:rFonts w:ascii="Century Gothic" w:hAnsi="Century Gothic" w:cs="Century Gothic"/>
            <w:sz w:val="18"/>
            <w:szCs w:val="18"/>
          </w:rPr>
          <w:t>07561180911</w:t>
        </w:r>
      </w:ins>
      <w:r>
        <w:rPr>
          <w:rFonts w:ascii="Century Gothic" w:hAnsi="Century Gothic" w:cs="Century Gothic"/>
          <w:sz w:val="18"/>
          <w:szCs w:val="18"/>
        </w:rPr>
        <w:t>__________________________</w:t>
      </w:r>
    </w:p>
    <w:p xmlns:wp14="http://schemas.microsoft.com/office/word/2010/wordml" w:rsidR="00D012D1" w:rsidP="00822CB6" w:rsidRDefault="00D012D1" w14:paraId="54F9AE05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</w:t>
      </w:r>
    </w:p>
    <w:p xmlns:wp14="http://schemas.microsoft.com/office/word/2010/wordml" w:rsidR="00D012D1" w:rsidP="00822CB6" w:rsidRDefault="00D012D1" w14:paraId="43BAB1F2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Do you already receive information via club emails 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YES</w:t>
      </w:r>
      <w:del w:author="Bill Goodman" w:date="2020-01-03T22:13:55.3404746" w:id="1731934298">
        <w:r w:rsidDel="69B2B47D">
          <w:rPr>
            <w:rFonts w:ascii="Century Gothic" w:hAnsi="Century Gothic" w:cs="Century Gothic"/>
            <w:sz w:val="18"/>
            <w:szCs w:val="18"/>
          </w:rPr>
          <w:delText>/NO</w:delText>
        </w:r>
      </w:del>
    </w:p>
    <w:p xmlns:wp14="http://schemas.microsoft.com/office/word/2010/wordml" w:rsidR="00D012D1" w:rsidP="00822CB6" w:rsidRDefault="00D012D1" w14:paraId="56878E29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If you currently do not receive Club emails and would like to please enter your email address below:</w:t>
      </w:r>
    </w:p>
    <w:p xmlns:wp14="http://schemas.microsoft.com/office/word/2010/wordml" w:rsidR="00D012D1" w:rsidP="00763255" w:rsidRDefault="00D012D1" w14:paraId="3444C8B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xmlns:wp14="http://schemas.microsoft.com/office/word/2010/wordml" w:rsidR="00D012D1" w:rsidP="00822CB6" w:rsidRDefault="00D012D1" w14:paraId="03C1F717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>Please tick this box if you DO NOT wish to receive club information by email</w:t>
      </w:r>
      <w:r>
        <w:rPr>
          <w:rFonts w:ascii="Times New Roman" w:hAnsi="Times New Roman"/>
          <w:sz w:val="24"/>
          <w:szCs w:val="24"/>
        </w:rPr>
        <w:t xml:space="preserve">  </w:t>
      </w:r>
      <w:r w:rsidR="00A93353">
        <w:rPr>
          <w:rFonts w:ascii="Times New Roman" w:hAnsi="Times New Roman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05CCC371" wp14:editId="7777777">
            <wp:extent cx="2476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012D1" w:rsidP="00822CB6" w:rsidRDefault="00D012D1" w14:paraId="72A3D3EC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D012D1" w:rsidP="00822CB6" w:rsidRDefault="00D012D1" w14:paraId="64E423FA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 wish to enter the Club’s Monthly medal/Stableford competitions in the period January 20</w:t>
      </w:r>
      <w:r w:rsidR="00C93873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to December 2020, which are arranged for both 7 day members and 5 day members:-</w:t>
      </w:r>
    </w:p>
    <w:p xmlns:wp14="http://schemas.microsoft.com/office/word/2010/wordml" w:rsidR="00D012D1" w:rsidP="00822CB6" w:rsidRDefault="00D012D1" w14:paraId="0D0B940D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b/>
          <w:bCs/>
          <w:sz w:val="18"/>
          <w:szCs w:val="18"/>
        </w:rPr>
      </w:pPr>
    </w:p>
    <w:p xmlns:wp14="http://schemas.microsoft.com/office/word/2010/wordml" w:rsidR="00D012D1" w:rsidP="00822CB6" w:rsidRDefault="00D012D1" w14:paraId="3769C4D5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I am a 7 day member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£30.00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 (Jan - Dec)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93353">
        <w:rPr>
          <w:rFonts w:ascii="Times New Roman" w:hAnsi="Times New Roman"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64FF5382" wp14:editId="7777777">
            <wp:extent cx="2476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Century Gothic" w:hAnsi="Century Gothic" w:cs="Century Gothic"/>
          <w:i/>
          <w:iCs/>
          <w:sz w:val="18"/>
          <w:szCs w:val="18"/>
        </w:rPr>
        <w:t>Please</w:t>
      </w:r>
    </w:p>
    <w:p xmlns:wp14="http://schemas.microsoft.com/office/word/2010/wordml" w:rsidR="00D012D1" w:rsidP="55944DF1" w:rsidRDefault="00D012D1" w14:paraId="1C591A05" wp14:textId="67469581">
      <w:pPr>
        <w:pStyle w:val="Normal"/>
        <w:autoSpaceDE w:val="0"/>
        <w:autoSpaceDN w:val="0"/>
        <w:bidi w:val="0"/>
        <w:adjustRightInd w:val="0"/>
        <w:spacing w:before="0" w:beforeAutospacing="off" w:after="0" w:afterAutospacing="off" w:line="240" w:lineRule="auto"/>
        <w:ind w:left="-1080" w:right="0"/>
        <w:jc w:val="left"/>
        <w:rPr>
          <w:rFonts w:ascii="Century Gothic" w:hAnsi="Century Gothic" w:cs="Century Gothic"/>
          <w:i w:val="1"/>
          <w:iCs w:val="1"/>
          <w:sz w:val="18"/>
          <w:szCs w:val="18"/>
          <w:rPrChange w:author="Bill Goodman" w:date="2020-01-03T22:14:55.9815562" w:id="1752524944">
            <w:rPr/>
          </w:rPrChange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I am a 5 day member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                            £20.</w:t>
      </w:r>
      <w:r>
        <w:rPr>
          <w:rFonts w:ascii="Century Gothic" w:hAnsi="Century Gothic" w:cs="Century Gothic"/>
          <w:sz w:val="18"/>
          <w:szCs w:val="18"/>
        </w:rPr>
        <w:t xml:space="preserve">00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 (</w:t>
      </w:r>
      <w:r>
        <w:rPr>
          <w:rFonts w:ascii="Century Gothic" w:hAnsi="Century Gothic" w:cs="Century Gothic"/>
          <w:sz w:val="18"/>
          <w:szCs w:val="18"/>
        </w:rPr>
        <w:t xml:space="preserve">Jan - Dec)</w:t>
      </w:r>
      <w:ins w:author="Bill Goodman" w:date="2020-01-03T22:13:55.3404746" w:id="957047335">
        <w:r w:rsidRPr="69B2B47D" w:rsidR="69B2B47D">
          <w:rPr>
            <w:rFonts w:ascii="Century Gothic" w:hAnsi="Century Gothic" w:cs="Century Gothic"/>
            <w:sz w:val="18"/>
            <w:szCs w:val="18"/>
            <w:rPrChange w:author="Bill Goodman" w:date="2020-01-03T22:13:55.3404746" w:id="2059499634">
              <w:rPr/>
            </w:rPrChange>
          </w:rPr>
          <w:t>x</w:t>
        </w:r>
      </w:ins>
      <w:ins w:author="Bill Goodman" w:date="2020-01-03T22:14:55.9815562" w:id="1435782641">
        <w:r w:rsidRPr="55944DF1" w:rsidR="55944DF1">
          <w:rPr>
            <w:rFonts w:ascii="Century Gothic" w:hAnsi="Century Gothic" w:cs="Century Gothic"/>
            <w:sz w:val="18"/>
            <w:szCs w:val="18"/>
            <w:rPrChange w:author="Bill Goodman" w:date="2020-01-03T22:14:55.9815562" w:id="486236847">
              <w:rPr/>
            </w:rPrChange>
          </w:rPr>
          <w:t>XXX</w:t>
        </w:r>
      </w:ins>
      <w:r>
        <w:rPr>
          <w:rFonts w:ascii="Century Gothic" w:hAnsi="Century Gothic" w:cs="Century Gothic"/>
          <w:sz w:val="18"/>
          <w:szCs w:val="18"/>
        </w:rPr>
        <w:tab/>
      </w:r>
      <w:r w:rsidR="00A93353">
        <w:rPr>
          <w:rFonts w:ascii="Century Gothic" w:hAnsi="Century Gothic" w:cs="Century Gothic"/>
          <w:noProof/>
          <w:sz w:val="18"/>
          <w:szCs w:val="18"/>
        </w:rPr>
        <w:drawing>
          <wp:inline xmlns:wp14="http://schemas.microsoft.com/office/word/2010/wordprocessingDrawing" distT="0" distB="0" distL="0" distR="0" wp14:anchorId="0AA37AF3" wp14:editId="7777777">
            <wp:extent cx="247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 </w:t>
      </w:r>
      <w:r w:rsidRPr="55944DF1">
        <w:rPr>
          <w:rFonts w:ascii="Century Gothic" w:hAnsi="Century Gothic" w:cs="Century Gothic"/>
          <w:i w:val="1"/>
          <w:iCs w:val="1"/>
          <w:sz w:val="18"/>
          <w:szCs w:val="18"/>
        </w:rPr>
        <w:t>tick one</w:t>
      </w:r>
    </w:p>
    <w:p xmlns:wp14="http://schemas.microsoft.com/office/word/2010/wordml" w:rsidR="00D012D1" w:rsidP="00F91AEC" w:rsidRDefault="00D012D1" w14:paraId="34485920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 I am a Flexi member *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£30.00     (Jan - Dec)</w:t>
      </w:r>
      <w:r>
        <w:rPr>
          <w:rFonts w:ascii="Century Gothic" w:hAnsi="Century Gothic" w:cs="Century Gothic"/>
          <w:sz w:val="18"/>
          <w:szCs w:val="18"/>
        </w:rPr>
        <w:tab/>
      </w:r>
      <w:r w:rsidR="00A93353">
        <w:rPr>
          <w:rFonts w:ascii="Century Gothic" w:hAnsi="Century Gothic" w:cs="Century Gothic"/>
          <w:noProof/>
          <w:sz w:val="18"/>
          <w:szCs w:val="18"/>
        </w:rPr>
        <w:drawing>
          <wp:inline xmlns:wp14="http://schemas.microsoft.com/office/word/2010/wordprocessingDrawing" distT="0" distB="0" distL="0" distR="0" wp14:anchorId="37979445" wp14:editId="7777777">
            <wp:extent cx="24765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18"/>
          <w:szCs w:val="18"/>
        </w:rPr>
        <w:t xml:space="preserve">        box</w:t>
      </w:r>
    </w:p>
    <w:p xmlns:wp14="http://schemas.microsoft.com/office/word/2010/wordml" w:rsidR="00D012D1" w:rsidP="00822CB6" w:rsidRDefault="00D012D1" w14:paraId="6FB0094F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entury Gothic" w:hAnsi="Century Gothic"/>
          <w:sz w:val="20"/>
          <w:szCs w:val="20"/>
        </w:rPr>
        <w:t xml:space="preserve"> *NB f</w:t>
      </w:r>
      <w:r w:rsidRPr="00DA2E4F">
        <w:rPr>
          <w:rFonts w:ascii="Century Gothic" w:hAnsi="Century Gothic"/>
          <w:sz w:val="18"/>
          <w:szCs w:val="18"/>
        </w:rPr>
        <w:t>lexi members must also have paid</w:t>
      </w:r>
      <w:r>
        <w:rPr>
          <w:rFonts w:ascii="Century Gothic" w:hAnsi="Century Gothic"/>
          <w:sz w:val="18"/>
          <w:szCs w:val="18"/>
        </w:rPr>
        <w:t xml:space="preserve"> their club membership fee </w:t>
      </w:r>
    </w:p>
    <w:p xmlns:wp14="http://schemas.microsoft.com/office/word/2010/wordml" w:rsidRPr="00DA2E4F" w:rsidR="00D012D1" w:rsidP="00822CB6" w:rsidRDefault="00D012D1" w14:paraId="29D6B04F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/>
          <w:sz w:val="18"/>
          <w:szCs w:val="18"/>
        </w:rPr>
      </w:pPr>
      <w:r w:rsidRPr="00DA2E4F">
        <w:rPr>
          <w:rFonts w:ascii="Century Gothic" w:hAnsi="Century Gothic"/>
          <w:sz w:val="18"/>
          <w:szCs w:val="18"/>
        </w:rPr>
        <w:t xml:space="preserve"> </w:t>
      </w:r>
    </w:p>
    <w:p xmlns:wp14="http://schemas.microsoft.com/office/word/2010/wordml" w:rsidR="00D012D1" w:rsidP="00822CB6" w:rsidRDefault="00D012D1" w14:paraId="23483F23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entury Gothic" w:hAnsi="Century Gothic" w:cs="Century Gothic"/>
          <w:sz w:val="20"/>
          <w:szCs w:val="20"/>
        </w:rPr>
        <w:t xml:space="preserve">I enclose my cheque for £_____ payable to </w:t>
      </w:r>
      <w:r>
        <w:rPr>
          <w:rFonts w:ascii="Century Gothic" w:hAnsi="Century Gothic" w:cs="Century Gothic"/>
          <w:b/>
          <w:bCs/>
          <w:sz w:val="20"/>
          <w:szCs w:val="20"/>
        </w:rPr>
        <w:t>Hoebridge Golf Club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93353">
        <w:rPr>
          <w:rFonts w:ascii="Times New Roman" w:hAnsi="Times New Roman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1D5F1A54" wp14:editId="7777777">
            <wp:extent cx="2476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Century Gothic" w:hAnsi="Century Gothic" w:cs="Century Gothic"/>
          <w:i/>
          <w:iCs/>
          <w:sz w:val="18"/>
          <w:szCs w:val="18"/>
        </w:rPr>
        <w:t>Please tick</w:t>
      </w:r>
    </w:p>
    <w:p xmlns:wp14="http://schemas.microsoft.com/office/word/2010/wordml" w:rsidRPr="00076298" w:rsidR="00D012D1" w:rsidP="00076298" w:rsidRDefault="00D012D1" w14:paraId="13308E7E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have completed a bank transfer on Date ..........................                       </w:t>
      </w:r>
      <w:r w:rsidR="00A93353">
        <w:rPr>
          <w:rFonts w:ascii="Century Gothic" w:hAnsi="Century Gothic" w:cs="Century Gothic"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6F531BF3" wp14:editId="7777777">
            <wp:extent cx="2476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20"/>
          <w:szCs w:val="20"/>
        </w:rPr>
        <w:t xml:space="preserve">       </w:t>
      </w:r>
      <w:r w:rsidRPr="00076298">
        <w:rPr>
          <w:rFonts w:ascii="Century Gothic" w:hAnsi="Century Gothic" w:cs="Century Gothic"/>
          <w:i/>
          <w:iCs/>
          <w:sz w:val="18"/>
          <w:szCs w:val="18"/>
        </w:rPr>
        <w:t>one</w:t>
      </w:r>
      <w:r w:rsidRPr="00076298">
        <w:rPr>
          <w:rFonts w:ascii="Century Gothic" w:hAnsi="Century Gothic" w:cs="Century Gothic"/>
          <w:sz w:val="18"/>
          <w:szCs w:val="18"/>
        </w:rPr>
        <w:t xml:space="preserve"> box</w:t>
      </w:r>
      <w:r>
        <w:rPr>
          <w:rFonts w:ascii="Century Gothic" w:hAnsi="Century Gothic" w:cs="Century Gothic"/>
          <w:sz w:val="20"/>
          <w:szCs w:val="20"/>
        </w:rPr>
        <w:t xml:space="preserve">        </w:t>
      </w:r>
    </w:p>
    <w:p xmlns:wp14="http://schemas.microsoft.com/office/word/2010/wordml" w:rsidR="00D012D1" w:rsidP="00822CB6" w:rsidRDefault="00D012D1" w14:paraId="37626BFD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Bank Details:- Hoebridge Golf Club Sort code 60-09-40 Account 79047742 </w:t>
      </w:r>
    </w:p>
    <w:p xmlns:wp14="http://schemas.microsoft.com/office/word/2010/wordml" w:rsidR="00D012D1" w:rsidP="00822CB6" w:rsidRDefault="00D012D1" w14:paraId="35D47140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(</w:t>
      </w:r>
      <w:r>
        <w:rPr>
          <w:rFonts w:ascii="Century Gothic" w:hAnsi="Century Gothic" w:cs="Century Gothic"/>
          <w:b/>
          <w:bCs/>
          <w:sz w:val="20"/>
          <w:szCs w:val="20"/>
        </w:rPr>
        <w:t>7 /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5</w:t>
      </w:r>
      <w:r>
        <w:rPr>
          <w:rFonts w:ascii="Century Gothic" w:hAnsi="Century Gothic" w:cs="Century Gothic"/>
          <w:sz w:val="20"/>
          <w:szCs w:val="20"/>
        </w:rPr>
        <w:t xml:space="preserve"> day: </w:t>
      </w:r>
      <w:r>
        <w:rPr>
          <w:rFonts w:ascii="Century Gothic" w:hAnsi="Century Gothic" w:cs="Century Gothic"/>
          <w:b/>
          <w:bCs/>
          <w:sz w:val="20"/>
          <w:szCs w:val="20"/>
        </w:rPr>
        <w:t>M</w:t>
      </w:r>
      <w:r>
        <w:rPr>
          <w:rFonts w:ascii="Century Gothic" w:hAnsi="Century Gothic" w:cs="Century Gothic"/>
          <w:sz w:val="20"/>
          <w:szCs w:val="20"/>
        </w:rPr>
        <w:t xml:space="preserve">en/ </w:t>
      </w:r>
      <w:r>
        <w:rPr>
          <w:rFonts w:ascii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hAnsi="Century Gothic" w:cs="Century Gothic"/>
          <w:sz w:val="20"/>
          <w:szCs w:val="20"/>
        </w:rPr>
        <w:t xml:space="preserve">adies – Bank Transfer Reference = </w:t>
      </w:r>
      <w:r>
        <w:rPr>
          <w:rFonts w:ascii="Century Gothic" w:hAnsi="Century Gothic" w:cs="Century Gothic"/>
          <w:b/>
          <w:sz w:val="20"/>
          <w:szCs w:val="20"/>
        </w:rPr>
        <w:t>Name +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sz w:val="20"/>
          <w:szCs w:val="20"/>
        </w:rPr>
        <w:t>CF</w:t>
      </w:r>
      <w:r>
        <w:rPr>
          <w:rFonts w:ascii="Century Gothic" w:hAnsi="Century Gothic" w:cs="Century Gothic"/>
          <w:b/>
          <w:bCs/>
          <w:sz w:val="20"/>
          <w:szCs w:val="20"/>
        </w:rPr>
        <w:t>7M</w:t>
      </w:r>
      <w:r>
        <w:rPr>
          <w:rFonts w:ascii="Century Gothic" w:hAnsi="Century Gothic" w:cs="Century Gothic"/>
          <w:sz w:val="20"/>
          <w:szCs w:val="20"/>
        </w:rPr>
        <w:t xml:space="preserve"> or </w:t>
      </w:r>
      <w:r>
        <w:rPr>
          <w:rFonts w:ascii="Century Gothic" w:hAnsi="Century Gothic" w:cs="Century Gothic"/>
          <w:b/>
          <w:sz w:val="20"/>
          <w:szCs w:val="20"/>
        </w:rPr>
        <w:t>CF</w:t>
      </w:r>
      <w:r>
        <w:rPr>
          <w:rFonts w:ascii="Century Gothic" w:hAnsi="Century Gothic" w:cs="Century Gothic"/>
          <w:b/>
          <w:bCs/>
          <w:sz w:val="20"/>
          <w:szCs w:val="20"/>
        </w:rPr>
        <w:t>7L</w:t>
      </w:r>
      <w:r>
        <w:rPr>
          <w:rFonts w:ascii="Century Gothic" w:hAnsi="Century Gothic" w:cs="Century Gothic"/>
          <w:sz w:val="20"/>
          <w:szCs w:val="20"/>
        </w:rPr>
        <w:t xml:space="preserve"> or </w:t>
      </w:r>
      <w:r>
        <w:rPr>
          <w:rFonts w:ascii="Century Gothic" w:hAnsi="Century Gothic" w:cs="Century Gothic"/>
          <w:b/>
          <w:sz w:val="20"/>
          <w:szCs w:val="20"/>
        </w:rPr>
        <w:t>CF</w:t>
      </w:r>
      <w:r>
        <w:rPr>
          <w:rFonts w:ascii="Century Gothic" w:hAnsi="Century Gothic" w:cs="Century Gothic"/>
          <w:b/>
          <w:bCs/>
          <w:sz w:val="20"/>
          <w:szCs w:val="20"/>
        </w:rPr>
        <w:t>5M</w:t>
      </w:r>
      <w:r>
        <w:rPr>
          <w:rFonts w:ascii="Century Gothic" w:hAnsi="Century Gothic" w:cs="Century Gothic"/>
          <w:sz w:val="20"/>
          <w:szCs w:val="20"/>
        </w:rPr>
        <w:t xml:space="preserve"> or </w:t>
      </w:r>
      <w:r>
        <w:rPr>
          <w:rFonts w:ascii="Century Gothic" w:hAnsi="Century Gothic" w:cs="Century Gothic"/>
          <w:b/>
          <w:sz w:val="20"/>
          <w:szCs w:val="20"/>
        </w:rPr>
        <w:t>CF</w:t>
      </w:r>
      <w:r>
        <w:rPr>
          <w:rFonts w:ascii="Century Gothic" w:hAnsi="Century Gothic" w:cs="Century Gothic"/>
          <w:b/>
          <w:bCs/>
          <w:sz w:val="20"/>
          <w:szCs w:val="20"/>
        </w:rPr>
        <w:t>5L</w:t>
      </w:r>
      <w:r>
        <w:rPr>
          <w:rFonts w:ascii="Century Gothic" w:hAnsi="Century Gothic" w:cs="Century Gothic"/>
          <w:sz w:val="20"/>
          <w:szCs w:val="20"/>
        </w:rPr>
        <w:t xml:space="preserve">) </w:t>
      </w:r>
    </w:p>
    <w:p xmlns:wp14="http://schemas.microsoft.com/office/word/2010/wordml" w:rsidR="00D012D1" w:rsidP="00822CB6" w:rsidRDefault="00D012D1" w14:paraId="22B7CF21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(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Flexi with Fees:  Men </w:t>
      </w:r>
      <w:r>
        <w:rPr>
          <w:rFonts w:ascii="Century Gothic" w:hAnsi="Century Gothic" w:cs="Century Gothic"/>
          <w:sz w:val="20"/>
          <w:szCs w:val="20"/>
        </w:rPr>
        <w:t>=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FFM </w:t>
      </w:r>
      <w:r>
        <w:rPr>
          <w:rFonts w:ascii="Century Gothic" w:hAnsi="Century Gothic" w:cs="Century Gothic"/>
          <w:sz w:val="20"/>
          <w:szCs w:val="20"/>
        </w:rPr>
        <w:t xml:space="preserve">or </w:t>
      </w:r>
      <w:r>
        <w:rPr>
          <w:rFonts w:ascii="Century Gothic" w:hAnsi="Century Gothic" w:cs="Century Gothic"/>
          <w:b/>
          <w:bCs/>
          <w:sz w:val="20"/>
          <w:szCs w:val="20"/>
        </w:rPr>
        <w:t>Ladies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b/>
          <w:bCs/>
          <w:sz w:val="20"/>
          <w:szCs w:val="20"/>
        </w:rPr>
        <w:t>FFL</w:t>
      </w:r>
      <w:r>
        <w:rPr>
          <w:rFonts w:ascii="Century Gothic" w:hAnsi="Century Gothic" w:cs="Century Gothic"/>
          <w:sz w:val="20"/>
          <w:szCs w:val="20"/>
        </w:rPr>
        <w:t xml:space="preserve"> – Bank Transfer Reference = </w:t>
      </w:r>
      <w:r>
        <w:rPr>
          <w:rFonts w:ascii="Century Gothic" w:hAnsi="Century Gothic" w:cs="Century Gothic"/>
          <w:b/>
          <w:sz w:val="20"/>
          <w:szCs w:val="20"/>
        </w:rPr>
        <w:t xml:space="preserve">Name + CFFM </w:t>
      </w:r>
      <w:r>
        <w:rPr>
          <w:rFonts w:ascii="Century Gothic" w:hAnsi="Century Gothic" w:cs="Century Gothic"/>
          <w:sz w:val="20"/>
          <w:szCs w:val="20"/>
        </w:rPr>
        <w:t xml:space="preserve">or </w:t>
      </w:r>
      <w:r>
        <w:rPr>
          <w:rFonts w:ascii="Century Gothic" w:hAnsi="Century Gothic" w:cs="Century Gothic"/>
          <w:b/>
          <w:sz w:val="20"/>
          <w:szCs w:val="20"/>
        </w:rPr>
        <w:t>CFFL</w:t>
      </w:r>
      <w:r>
        <w:rPr>
          <w:rFonts w:ascii="Century Gothic" w:hAnsi="Century Gothic" w:cs="Century Gothic"/>
          <w:sz w:val="20"/>
          <w:szCs w:val="20"/>
        </w:rPr>
        <w:t xml:space="preserve">) </w:t>
      </w:r>
    </w:p>
    <w:p xmlns:wp14="http://schemas.microsoft.com/office/word/2010/wordml" w:rsidRPr="00763255" w:rsidR="00D012D1" w:rsidP="00822CB6" w:rsidRDefault="00D012D1" w14:paraId="3C7C1D9E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**</w:t>
      </w:r>
      <w:r w:rsidRPr="00763255">
        <w:rPr>
          <w:rFonts w:ascii="Century Gothic" w:hAnsi="Century Gothic" w:cs="Century Gothic"/>
          <w:b/>
          <w:sz w:val="20"/>
          <w:szCs w:val="20"/>
        </w:rPr>
        <w:t>When paying by BACS</w:t>
      </w:r>
      <w:r>
        <w:rPr>
          <w:rFonts w:ascii="Century Gothic" w:hAnsi="Century Gothic" w:cs="Century Gothic"/>
          <w:b/>
          <w:sz w:val="20"/>
          <w:szCs w:val="20"/>
        </w:rPr>
        <w:t xml:space="preserve"> please complete and sign a Competition Entry form then place</w:t>
      </w:r>
      <w:r w:rsidRPr="00763255">
        <w:rPr>
          <w:rFonts w:ascii="Century Gothic" w:hAnsi="Century Gothic" w:cs="Century Gothic"/>
          <w:b/>
          <w:sz w:val="20"/>
          <w:szCs w:val="20"/>
        </w:rPr>
        <w:t xml:space="preserve"> in Treasurer</w:t>
      </w:r>
      <w:r>
        <w:rPr>
          <w:rFonts w:ascii="Century Gothic" w:hAnsi="Century Gothic" w:cs="Century Gothic"/>
          <w:b/>
          <w:sz w:val="20"/>
          <w:szCs w:val="20"/>
        </w:rPr>
        <w:t>’</w:t>
      </w:r>
      <w:r w:rsidRPr="00763255">
        <w:rPr>
          <w:rFonts w:ascii="Century Gothic" w:hAnsi="Century Gothic" w:cs="Century Gothic"/>
          <w:b/>
          <w:sz w:val="20"/>
          <w:szCs w:val="20"/>
        </w:rPr>
        <w:t>s mail box</w:t>
      </w:r>
      <w:r>
        <w:rPr>
          <w:rFonts w:ascii="Century Gothic" w:hAnsi="Century Gothic" w:cs="Century Gothic"/>
          <w:b/>
          <w:sz w:val="20"/>
          <w:szCs w:val="20"/>
        </w:rPr>
        <w:t>**</w:t>
      </w:r>
    </w:p>
    <w:p xmlns:wp14="http://schemas.microsoft.com/office/word/2010/wordml" w:rsidR="00D012D1" w:rsidP="00822CB6" w:rsidRDefault="00D012D1" w14:paraId="0E27B00A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D012D1" w:rsidP="00822CB6" w:rsidRDefault="00D012D1" w14:paraId="46B7D3A5" wp14:textId="77777777">
      <w:pPr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 agree to abide fully by the rules of Hoebridge Golf Club as established from time to time by the Committees of the Club.   I accept that competition entry fees are non-refundable.</w:t>
      </w:r>
    </w:p>
    <w:p xmlns:wp14="http://schemas.microsoft.com/office/word/2010/wordml" w:rsidR="00D012D1" w:rsidP="00822CB6" w:rsidRDefault="00D012D1" w14:paraId="60061E4C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D012D1" w:rsidP="00474F79" w:rsidRDefault="00D012D1" w14:paraId="6431A7FF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Signed________________________________________Date____________________________</w:t>
      </w:r>
    </w:p>
    <w:p xmlns:wp14="http://schemas.microsoft.com/office/word/2010/wordml" w:rsidR="00D012D1" w:rsidP="00474F79" w:rsidRDefault="00D012D1" w14:paraId="44EAFD9C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20"/>
          <w:szCs w:val="20"/>
        </w:rPr>
      </w:pPr>
    </w:p>
    <w:p xmlns:wp14="http://schemas.microsoft.com/office/word/2010/wordml" w:rsidR="00D012D1" w:rsidP="00474F79" w:rsidRDefault="00D012D1" w14:paraId="249821B9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>The completed form (plus cheque/cash if used) should be placed in an envelope, marked for the attention of</w:t>
      </w:r>
    </w:p>
    <w:p xmlns:wp14="http://schemas.microsoft.com/office/word/2010/wordml" w:rsidR="00D012D1" w:rsidP="00474F79" w:rsidRDefault="00D012D1" w14:paraId="00049A51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The Treasurer and </w:t>
      </w:r>
      <w: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  <w:t xml:space="preserve">placed in the Treasurer’s mail box in the club house. </w:t>
      </w:r>
    </w:p>
    <w:p xmlns:wp14="http://schemas.microsoft.com/office/word/2010/wordml" w:rsidRPr="005E525D" w:rsidR="00D012D1" w:rsidP="005E525D" w:rsidRDefault="00D012D1" w14:paraId="427DCA33" wp14:textId="77777777">
      <w:pPr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Competition start sheets will be posted on </w:t>
      </w:r>
      <w:proofErr w:type="spellStart"/>
      <w:r>
        <w:rPr>
          <w:rFonts w:ascii="Century Gothic" w:hAnsi="Century Gothic" w:cs="Century Gothic"/>
          <w:sz w:val="20"/>
          <w:szCs w:val="20"/>
        </w:rPr>
        <w:t>howdidido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and distributed by email in advance of the competition date.</w:t>
      </w:r>
      <w:bookmarkStart w:name="_GoBack" w:id="0"/>
      <w:bookmarkEnd w:id="0"/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ab/>
      </w:r>
      <w:r w:rsidR="00411B73">
        <w:rPr>
          <w:rFonts w:ascii="Century Gothic" w:hAnsi="Century Gothic" w:cs="Century Gothic"/>
          <w:sz w:val="20"/>
          <w:szCs w:val="20"/>
        </w:rPr>
        <w:t>V4</w:t>
      </w:r>
    </w:p>
    <w:sectPr w:rsidRPr="005E525D" w:rsidR="00D012D1" w:rsidSect="005E525D">
      <w:sectPrChange w:author="Bill Goodman" w:date="2020-01-03T22:11:53.9856324" w:id="2078600073">
        <w:sectPr w:rsidRPr="005E525D" w:rsidR="00D012D1" w:rsidSect="005E525D">
          <w:pgSz w:w="11907" w:h="16839" w:code="9"/>
          <w:pgMar w:top="567" w:right="454" w:bottom="680" w:left="1440" w:header="720" w:footer="720" w:gutter="0"/>
          <w:cols w:space="720"/>
          <w:noEndnote/>
          <w:docGrid w:linePitch="299"/>
        </w:sectPr>
      </w:sectPrChange>
      <w:pgSz w:w="11907" w:h="16839" w:orient="portrait" w:code="9"/>
      <w:pgMar w:top="567" w:right="454" w:bottom="68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B6"/>
    <w:rsid w:val="00024238"/>
    <w:rsid w:val="00076298"/>
    <w:rsid w:val="001A23E3"/>
    <w:rsid w:val="001B7F53"/>
    <w:rsid w:val="001C2CA6"/>
    <w:rsid w:val="00221C5F"/>
    <w:rsid w:val="00251D6C"/>
    <w:rsid w:val="00325A5F"/>
    <w:rsid w:val="00393053"/>
    <w:rsid w:val="003B2576"/>
    <w:rsid w:val="003D4728"/>
    <w:rsid w:val="00411B73"/>
    <w:rsid w:val="00474F79"/>
    <w:rsid w:val="00495BB3"/>
    <w:rsid w:val="004D5778"/>
    <w:rsid w:val="005928A3"/>
    <w:rsid w:val="005C3458"/>
    <w:rsid w:val="005E525D"/>
    <w:rsid w:val="0060419A"/>
    <w:rsid w:val="0062084C"/>
    <w:rsid w:val="00642868"/>
    <w:rsid w:val="0067596D"/>
    <w:rsid w:val="006D4189"/>
    <w:rsid w:val="00763255"/>
    <w:rsid w:val="007B230D"/>
    <w:rsid w:val="00822CB6"/>
    <w:rsid w:val="00824098"/>
    <w:rsid w:val="0083215F"/>
    <w:rsid w:val="008D083C"/>
    <w:rsid w:val="00933ACF"/>
    <w:rsid w:val="009E5E04"/>
    <w:rsid w:val="00A83F97"/>
    <w:rsid w:val="00A93353"/>
    <w:rsid w:val="00B40E1E"/>
    <w:rsid w:val="00B44970"/>
    <w:rsid w:val="00B5421A"/>
    <w:rsid w:val="00C916D2"/>
    <w:rsid w:val="00C93873"/>
    <w:rsid w:val="00D012D1"/>
    <w:rsid w:val="00D409A9"/>
    <w:rsid w:val="00D450DF"/>
    <w:rsid w:val="00DA2E4F"/>
    <w:rsid w:val="00DA7927"/>
    <w:rsid w:val="00DB236B"/>
    <w:rsid w:val="00DD78F3"/>
    <w:rsid w:val="00E64AD2"/>
    <w:rsid w:val="00E84421"/>
    <w:rsid w:val="00F00E7B"/>
    <w:rsid w:val="00F23F6E"/>
    <w:rsid w:val="00F47A18"/>
    <w:rsid w:val="00F91AEC"/>
    <w:rsid w:val="00F978A4"/>
    <w:rsid w:val="0EBFEE7E"/>
    <w:rsid w:val="3499CF33"/>
    <w:rsid w:val="55944DF1"/>
    <w:rsid w:val="69B2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1F642D"/>
  <w15:docId w15:val="{29399217-8c92-4b1e-b083-59af8a7489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50D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822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2E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5BB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2E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5BB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hoebridge-members.co.uk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Chairperson:</dc:title>
  <dc:creator>Philip</dc:creator>
  <lastModifiedBy>Bill Goodman</lastModifiedBy>
  <revision>7</revision>
  <dcterms:created xsi:type="dcterms:W3CDTF">2019-12-28T12:45:00.0000000Z</dcterms:created>
  <dcterms:modified xsi:type="dcterms:W3CDTF">2020-01-03T22:14:56.1534054Z</dcterms:modified>
</coreProperties>
</file>