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104787638"/>
        <w:docPartObj>
          <w:docPartGallery w:val="Cover Pages"/>
          <w:docPartUnique/>
        </w:docPartObj>
      </w:sdtPr>
      <w:sdtEndPr>
        <w:rPr>
          <w:rFonts w:ascii="Arial" w:hAnsi="Arial" w:cs="Arial"/>
          <w:sz w:val="24"/>
          <w:szCs w:val="24"/>
        </w:rPr>
      </w:sdtEndPr>
      <w:sdtContent>
        <w:p w:rsidR="0017306A" w:rsidRDefault="00315D11">
          <w:r>
            <w:rPr>
              <w:noProof/>
            </w:rPr>
            <mc:AlternateContent>
              <mc:Choice Requires="wps">
                <w:drawing>
                  <wp:anchor distT="0" distB="0" distL="182880" distR="182880" simplePos="0" relativeHeight="251736064" behindDoc="0" locked="0" layoutInCell="1" allowOverlap="1">
                    <wp:simplePos x="0" y="0"/>
                    <wp:positionH relativeFrom="margin">
                      <wp:posOffset>616585</wp:posOffset>
                    </wp:positionH>
                    <wp:positionV relativeFrom="page">
                      <wp:posOffset>-389890</wp:posOffset>
                    </wp:positionV>
                    <wp:extent cx="5412105" cy="9571990"/>
                    <wp:effectExtent l="0" t="635" r="635" b="0"/>
                    <wp:wrapSquare wrapText="bothSides"/>
                    <wp:docPr id="2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957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7F33F7" w:rsidRDefault="007F33F7" w:rsidP="0017306A">
                                <w:pPr>
                                  <w:pStyle w:val="NoSpacing"/>
                                  <w:spacing w:before="40" w:after="560" w:line="216" w:lineRule="auto"/>
                                  <w:jc w:val="center"/>
                                  <w:rPr>
                                    <w:color w:val="00B050"/>
                                    <w:sz w:val="72"/>
                                    <w:szCs w:val="72"/>
                                  </w:rPr>
                                </w:pPr>
                              </w:p>
                              <w:p w:rsidR="007F33F7" w:rsidRDefault="007F33F7" w:rsidP="0017306A">
                                <w:pPr>
                                  <w:pStyle w:val="NoSpacing"/>
                                  <w:spacing w:before="40" w:after="560" w:line="216" w:lineRule="auto"/>
                                  <w:jc w:val="center"/>
                                  <w:rPr>
                                    <w:color w:val="00B050"/>
                                    <w:sz w:val="72"/>
                                    <w:szCs w:val="72"/>
                                  </w:rPr>
                                </w:pPr>
                                <w:r>
                                  <w:rPr>
                                    <w:noProof/>
                                  </w:rPr>
                                  <w:drawing>
                                    <wp:inline distT="0" distB="0" distL="0" distR="0" wp14:anchorId="5EBBE649" wp14:editId="697E611F">
                                      <wp:extent cx="1418812" cy="2038350"/>
                                      <wp:effectExtent l="0" t="0" r="0" b="0"/>
                                      <wp:docPr id="4" name="Picture 4" descr="http://www.greenislandgolfclub.co.uk/ShowImage.ashx?i=CLUBCRESTBIG&amp;cid=2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eenislandgolfclub.co.uk/ShowImage.ashx?i=CLUBCRESTBIG&amp;cid=22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4891" cy="2061449"/>
                                              </a:xfrm>
                                              <a:prstGeom prst="rect">
                                                <a:avLst/>
                                              </a:prstGeom>
                                              <a:noFill/>
                                              <a:ln>
                                                <a:noFill/>
                                              </a:ln>
                                            </pic:spPr>
                                          </pic:pic>
                                        </a:graphicData>
                                      </a:graphic>
                                    </wp:inline>
                                  </w:drawing>
                                </w:r>
                              </w:p>
                              <w:p w:rsidR="007F33F7" w:rsidRDefault="007F33F7" w:rsidP="0017306A">
                                <w:pPr>
                                  <w:pStyle w:val="NoSpacing"/>
                                  <w:spacing w:before="40" w:after="560" w:line="216" w:lineRule="auto"/>
                                  <w:jc w:val="center"/>
                                  <w:rPr>
                                    <w:color w:val="00B050"/>
                                    <w:sz w:val="72"/>
                                    <w:szCs w:val="72"/>
                                  </w:rPr>
                                </w:pPr>
                              </w:p>
                              <w:p w:rsidR="007F33F7" w:rsidRPr="0017306A" w:rsidRDefault="007F33F7" w:rsidP="0017306A">
                                <w:pPr>
                                  <w:pStyle w:val="NoSpacing"/>
                                  <w:spacing w:before="40" w:after="560" w:line="216" w:lineRule="auto"/>
                                  <w:jc w:val="center"/>
                                  <w:rPr>
                                    <w:color w:val="00B050"/>
                                    <w:sz w:val="72"/>
                                    <w:szCs w:val="72"/>
                                  </w:rPr>
                                </w:pPr>
                                <w:proofErr w:type="spellStart"/>
                                <w:r w:rsidRPr="0017306A">
                                  <w:rPr>
                                    <w:color w:val="00B050"/>
                                    <w:sz w:val="72"/>
                                    <w:szCs w:val="72"/>
                                  </w:rPr>
                                  <w:t>Greenisland</w:t>
                                </w:r>
                                <w:proofErr w:type="spellEnd"/>
                                <w:r w:rsidRPr="0017306A">
                                  <w:rPr>
                                    <w:color w:val="00B050"/>
                                    <w:sz w:val="72"/>
                                    <w:szCs w:val="72"/>
                                  </w:rPr>
                                  <w:t xml:space="preserve"> Golf Club</w:t>
                                </w:r>
                              </w:p>
                              <w:p w:rsidR="007F33F7" w:rsidRDefault="007F33F7" w:rsidP="0017306A">
                                <w:pPr>
                                  <w:pStyle w:val="NoSpacing"/>
                                  <w:spacing w:before="40" w:after="560" w:line="216" w:lineRule="auto"/>
                                  <w:jc w:val="center"/>
                                  <w:rPr>
                                    <w:color w:val="00B050"/>
                                    <w:sz w:val="72"/>
                                    <w:szCs w:val="72"/>
                                  </w:rPr>
                                </w:pPr>
                                <w:r w:rsidRPr="0017306A">
                                  <w:rPr>
                                    <w:color w:val="00B050"/>
                                    <w:sz w:val="72"/>
                                    <w:szCs w:val="72"/>
                                  </w:rPr>
                                  <w:t>Safeguarding Policy and Procedures</w:t>
                                </w:r>
                              </w:p>
                              <w:p w:rsidR="007F33F7" w:rsidRDefault="007F33F7" w:rsidP="0017306A">
                                <w:pPr>
                                  <w:pStyle w:val="NoSpacing"/>
                                  <w:spacing w:before="40" w:after="560" w:line="216" w:lineRule="auto"/>
                                  <w:jc w:val="center"/>
                                  <w:rPr>
                                    <w:color w:val="00B050"/>
                                    <w:sz w:val="72"/>
                                    <w:szCs w:val="72"/>
                                  </w:rPr>
                                </w:pPr>
                              </w:p>
                              <w:p w:rsidR="007F33F7" w:rsidRDefault="007F33F7" w:rsidP="0017306A">
                                <w:pPr>
                                  <w:pStyle w:val="NoSpacing"/>
                                  <w:spacing w:before="40" w:after="560" w:line="216" w:lineRule="auto"/>
                                  <w:jc w:val="center"/>
                                  <w:rPr>
                                    <w:color w:val="00B050"/>
                                    <w:sz w:val="72"/>
                                    <w:szCs w:val="72"/>
                                  </w:rPr>
                                </w:pPr>
                              </w:p>
                              <w:p w:rsidR="007F33F7" w:rsidRPr="000234B3" w:rsidRDefault="007F33F7" w:rsidP="003E5D74">
                                <w:pPr>
                                  <w:spacing w:line="240" w:lineRule="auto"/>
                                  <w:ind w:left="5040" w:firstLine="720"/>
                                  <w:rPr>
                                    <w:b/>
                                  </w:rPr>
                                </w:pPr>
                                <w:r w:rsidRPr="000234B3">
                                  <w:rPr>
                                    <w:b/>
                                  </w:rPr>
                                  <w:t>Document Compi</w:t>
                                </w:r>
                                <w:r>
                                  <w:rPr>
                                    <w:b/>
                                  </w:rPr>
                                  <w:t>l</w:t>
                                </w:r>
                                <w:r w:rsidRPr="000234B3">
                                  <w:rPr>
                                    <w:b/>
                                  </w:rPr>
                                  <w:t>ed 2017</w:t>
                                </w:r>
                              </w:p>
                              <w:p w:rsidR="007F33F7" w:rsidRPr="000234B3" w:rsidRDefault="007F33F7" w:rsidP="003E5D74">
                                <w:pPr>
                                  <w:spacing w:line="240" w:lineRule="auto"/>
                                  <w:ind w:left="5040" w:firstLine="720"/>
                                  <w:rPr>
                                    <w:b/>
                                  </w:rPr>
                                </w:pPr>
                                <w:r w:rsidRPr="000234B3">
                                  <w:rPr>
                                    <w:b/>
                                  </w:rPr>
                                  <w:t xml:space="preserve">Amended 06/19 </w:t>
                                </w:r>
                              </w:p>
                              <w:p w:rsidR="007F33F7" w:rsidRPr="000234B3" w:rsidRDefault="007F33F7" w:rsidP="003E5D74">
                                <w:pPr>
                                  <w:spacing w:line="240" w:lineRule="auto"/>
                                  <w:ind w:left="5040" w:firstLine="720"/>
                                  <w:rPr>
                                    <w:b/>
                                  </w:rPr>
                                </w:pPr>
                                <w:r w:rsidRPr="000234B3">
                                  <w:rPr>
                                    <w:b/>
                                  </w:rPr>
                                  <w:t>GC/JUVS/AA19</w:t>
                                </w:r>
                              </w:p>
                              <w:p w:rsidR="007F33F7" w:rsidRDefault="007F33F7" w:rsidP="0017306A">
                                <w:pPr>
                                  <w:pStyle w:val="NoSpacing"/>
                                  <w:spacing w:before="40" w:after="560" w:line="216" w:lineRule="auto"/>
                                  <w:jc w:val="center"/>
                                  <w:rPr>
                                    <w:color w:val="00B050"/>
                                    <w:sz w:val="24"/>
                                    <w:szCs w:val="24"/>
                                  </w:rPr>
                                </w:pPr>
                              </w:p>
                              <w:p w:rsidR="007F33F7" w:rsidRPr="003E5D74" w:rsidRDefault="007F33F7" w:rsidP="0017306A">
                                <w:pPr>
                                  <w:pStyle w:val="NoSpacing"/>
                                  <w:spacing w:before="40" w:after="560" w:line="216" w:lineRule="auto"/>
                                  <w:jc w:val="center"/>
                                  <w:rPr>
                                    <w:color w:val="00B050"/>
                                    <w:sz w:val="24"/>
                                    <w:szCs w:val="24"/>
                                  </w:rPr>
                                </w:pPr>
                              </w:p>
                              <w:p w:rsidR="007F33F7" w:rsidRDefault="007F33F7" w:rsidP="0017306A">
                                <w:pPr>
                                  <w:pStyle w:val="NoSpacing"/>
                                  <w:spacing w:before="40" w:after="560" w:line="216" w:lineRule="auto"/>
                                  <w:jc w:val="center"/>
                                  <w:rPr>
                                    <w:color w:val="00B050"/>
                                    <w:sz w:val="72"/>
                                    <w:szCs w:val="72"/>
                                  </w:rPr>
                                </w:pPr>
                              </w:p>
                              <w:p w:rsidR="007F33F7" w:rsidRPr="0017306A" w:rsidRDefault="007F33F7" w:rsidP="0017306A">
                                <w:pPr>
                                  <w:pStyle w:val="NoSpacing"/>
                                  <w:spacing w:before="40" w:after="560" w:line="216" w:lineRule="auto"/>
                                  <w:ind w:left="4320" w:firstLine="720"/>
                                  <w:rPr>
                                    <w:color w:val="00B050"/>
                                    <w:sz w:val="32"/>
                                    <w:szCs w:val="32"/>
                                  </w:rPr>
                                </w:pPr>
                                <w:r w:rsidRPr="0017306A">
                                  <w:rPr>
                                    <w:color w:val="00B050"/>
                                    <w:sz w:val="32"/>
                                    <w:szCs w:val="32"/>
                                  </w:rPr>
                                  <w:t>Amended 6/19</w:t>
                                </w:r>
                              </w:p>
                              <w:p w:rsidR="007F33F7" w:rsidRPr="0017306A" w:rsidRDefault="007F33F7" w:rsidP="0017306A">
                                <w:pPr>
                                  <w:pStyle w:val="NoSpacing"/>
                                  <w:spacing w:before="40" w:after="560" w:line="216" w:lineRule="auto"/>
                                  <w:ind w:left="4320" w:firstLine="720"/>
                                  <w:rPr>
                                    <w:color w:val="00B050"/>
                                    <w:sz w:val="32"/>
                                    <w:szCs w:val="32"/>
                                  </w:rPr>
                                </w:pPr>
                                <w:r w:rsidRPr="0017306A">
                                  <w:rPr>
                                    <w:color w:val="00B050"/>
                                    <w:sz w:val="32"/>
                                    <w:szCs w:val="32"/>
                                  </w:rPr>
                                  <w:t>GGC/JUVSG/AA/19</w:t>
                                </w:r>
                              </w:p>
                              <w:p w:rsidR="007F33F7" w:rsidRPr="0017306A" w:rsidRDefault="007F33F7" w:rsidP="0017306A">
                                <w:pPr>
                                  <w:pStyle w:val="NoSpacing"/>
                                  <w:spacing w:before="40" w:after="560" w:line="216" w:lineRule="auto"/>
                                  <w:jc w:val="center"/>
                                  <w:rPr>
                                    <w:color w:val="00B050"/>
                                    <w:sz w:val="72"/>
                                    <w:szCs w:val="72"/>
                                  </w:rPr>
                                </w:pPr>
                              </w:p>
                              <w:p w:rsidR="007F33F7" w:rsidRDefault="007F33F7">
                                <w:pPr>
                                  <w:pStyle w:val="NoSpacing"/>
                                  <w:spacing w:before="40" w:after="40"/>
                                  <w:rPr>
                                    <w:caps/>
                                    <w:color w:val="215868" w:themeColor="accent5" w:themeShade="80"/>
                                    <w:sz w:val="28"/>
                                    <w:szCs w:val="28"/>
                                  </w:rPr>
                                </w:pPr>
                                <w:r>
                                  <w:rPr>
                                    <w:caps/>
                                    <w:color w:val="215868" w:themeColor="accent5" w:themeShade="80"/>
                                    <w:sz w:val="28"/>
                                    <w:szCs w:val="28"/>
                                  </w:rPr>
                                  <w:tab/>
                                </w:r>
                                <w:r>
                                  <w:rPr>
                                    <w:caps/>
                                    <w:color w:val="215868" w:themeColor="accent5" w:themeShade="80"/>
                                    <w:sz w:val="28"/>
                                    <w:szCs w:val="28"/>
                                  </w:rPr>
                                  <w:tab/>
                                </w:r>
                              </w:p>
                              <w:sdt>
                                <w:sdtPr>
                                  <w:rPr>
                                    <w:caps/>
                                    <w:color w:val="4BACC6"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7F33F7" w:rsidRDefault="007F33F7">
                                    <w:pPr>
                                      <w:pStyle w:val="NoSpacing"/>
                                      <w:spacing w:before="80" w:after="40"/>
                                      <w:rPr>
                                        <w:caps/>
                                        <w:color w:val="4BACC6" w:themeColor="accent5"/>
                                        <w:sz w:val="24"/>
                                        <w:szCs w:val="24"/>
                                      </w:rPr>
                                    </w:pPr>
                                    <w:r>
                                      <w:rPr>
                                        <w:caps/>
                                        <w:color w:val="4BACC6" w:themeColor="accent5"/>
                                        <w:sz w:val="24"/>
                                        <w:szCs w:val="24"/>
                                      </w:rPr>
                                      <w:t>J</w:t>
                                    </w:r>
                                  </w:p>
                                </w:sdtContent>
                              </w:sdt>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1" o:spid="_x0000_s1026" type="#_x0000_t202" style="position:absolute;margin-left:48.55pt;margin-top:-30.7pt;width:426.15pt;height:753.7pt;z-index:251736064;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" filled="f" stroked="f" strokeweight=".5pt">
                    <v:textbox inset="0,0,0,0">
                      <w:txbxContent>
                        <w:p w:rsidR="007F33F7" w:rsidRDefault="007F33F7" w:rsidP="0017306A">
                          <w:pPr>
                            <w:pStyle w:val="NoSpacing"/>
                            <w:spacing w:before="40" w:after="560" w:line="216" w:lineRule="auto"/>
                            <w:jc w:val="center"/>
                            <w:rPr>
                              <w:color w:val="00B050"/>
                              <w:sz w:val="72"/>
                              <w:szCs w:val="72"/>
                            </w:rPr>
                          </w:pPr>
                        </w:p>
                        <w:p w:rsidR="007F33F7" w:rsidRDefault="007F33F7" w:rsidP="0017306A">
                          <w:pPr>
                            <w:pStyle w:val="NoSpacing"/>
                            <w:spacing w:before="40" w:after="560" w:line="216" w:lineRule="auto"/>
                            <w:jc w:val="center"/>
                            <w:rPr>
                              <w:color w:val="00B050"/>
                              <w:sz w:val="72"/>
                              <w:szCs w:val="72"/>
                            </w:rPr>
                          </w:pPr>
                          <w:r>
                            <w:rPr>
                              <w:noProof/>
                            </w:rPr>
                            <w:drawing>
                              <wp:inline distT="0" distB="0" distL="0" distR="0" wp14:anchorId="5EBBE649" wp14:editId="697E611F">
                                <wp:extent cx="1418812" cy="2038350"/>
                                <wp:effectExtent l="0" t="0" r="0" b="0"/>
                                <wp:docPr id="4" name="Picture 4" descr="http://www.greenislandgolfclub.co.uk/ShowImage.ashx?i=CLUBCRESTBIG&amp;cid=2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eenislandgolfclub.co.uk/ShowImage.ashx?i=CLUBCRESTBIG&amp;cid=22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4891" cy="2061449"/>
                                        </a:xfrm>
                                        <a:prstGeom prst="rect">
                                          <a:avLst/>
                                        </a:prstGeom>
                                        <a:noFill/>
                                        <a:ln>
                                          <a:noFill/>
                                        </a:ln>
                                      </pic:spPr>
                                    </pic:pic>
                                  </a:graphicData>
                                </a:graphic>
                              </wp:inline>
                            </w:drawing>
                          </w:r>
                        </w:p>
                        <w:p w:rsidR="007F33F7" w:rsidRDefault="007F33F7" w:rsidP="0017306A">
                          <w:pPr>
                            <w:pStyle w:val="NoSpacing"/>
                            <w:spacing w:before="40" w:after="560" w:line="216" w:lineRule="auto"/>
                            <w:jc w:val="center"/>
                            <w:rPr>
                              <w:color w:val="00B050"/>
                              <w:sz w:val="72"/>
                              <w:szCs w:val="72"/>
                            </w:rPr>
                          </w:pPr>
                        </w:p>
                        <w:p w:rsidR="007F33F7" w:rsidRPr="0017306A" w:rsidRDefault="007F33F7" w:rsidP="0017306A">
                          <w:pPr>
                            <w:pStyle w:val="NoSpacing"/>
                            <w:spacing w:before="40" w:after="560" w:line="216" w:lineRule="auto"/>
                            <w:jc w:val="center"/>
                            <w:rPr>
                              <w:color w:val="00B050"/>
                              <w:sz w:val="72"/>
                              <w:szCs w:val="72"/>
                            </w:rPr>
                          </w:pPr>
                          <w:proofErr w:type="spellStart"/>
                          <w:r w:rsidRPr="0017306A">
                            <w:rPr>
                              <w:color w:val="00B050"/>
                              <w:sz w:val="72"/>
                              <w:szCs w:val="72"/>
                            </w:rPr>
                            <w:t>Greenisland</w:t>
                          </w:r>
                          <w:proofErr w:type="spellEnd"/>
                          <w:r w:rsidRPr="0017306A">
                            <w:rPr>
                              <w:color w:val="00B050"/>
                              <w:sz w:val="72"/>
                              <w:szCs w:val="72"/>
                            </w:rPr>
                            <w:t xml:space="preserve"> Golf Club</w:t>
                          </w:r>
                        </w:p>
                        <w:p w:rsidR="007F33F7" w:rsidRDefault="007F33F7" w:rsidP="0017306A">
                          <w:pPr>
                            <w:pStyle w:val="NoSpacing"/>
                            <w:spacing w:before="40" w:after="560" w:line="216" w:lineRule="auto"/>
                            <w:jc w:val="center"/>
                            <w:rPr>
                              <w:color w:val="00B050"/>
                              <w:sz w:val="72"/>
                              <w:szCs w:val="72"/>
                            </w:rPr>
                          </w:pPr>
                          <w:r w:rsidRPr="0017306A">
                            <w:rPr>
                              <w:color w:val="00B050"/>
                              <w:sz w:val="72"/>
                              <w:szCs w:val="72"/>
                            </w:rPr>
                            <w:t>Safeguarding Policy and Procedures</w:t>
                          </w:r>
                        </w:p>
                        <w:p w:rsidR="007F33F7" w:rsidRDefault="007F33F7" w:rsidP="0017306A">
                          <w:pPr>
                            <w:pStyle w:val="NoSpacing"/>
                            <w:spacing w:before="40" w:after="560" w:line="216" w:lineRule="auto"/>
                            <w:jc w:val="center"/>
                            <w:rPr>
                              <w:color w:val="00B050"/>
                              <w:sz w:val="72"/>
                              <w:szCs w:val="72"/>
                            </w:rPr>
                          </w:pPr>
                        </w:p>
                        <w:p w:rsidR="007F33F7" w:rsidRDefault="007F33F7" w:rsidP="0017306A">
                          <w:pPr>
                            <w:pStyle w:val="NoSpacing"/>
                            <w:spacing w:before="40" w:after="560" w:line="216" w:lineRule="auto"/>
                            <w:jc w:val="center"/>
                            <w:rPr>
                              <w:color w:val="00B050"/>
                              <w:sz w:val="72"/>
                              <w:szCs w:val="72"/>
                            </w:rPr>
                          </w:pPr>
                        </w:p>
                        <w:p w:rsidR="007F33F7" w:rsidRPr="000234B3" w:rsidRDefault="007F33F7" w:rsidP="003E5D74">
                          <w:pPr>
                            <w:spacing w:line="240" w:lineRule="auto"/>
                            <w:ind w:left="5040" w:firstLine="720"/>
                            <w:rPr>
                              <w:b/>
                            </w:rPr>
                          </w:pPr>
                          <w:r w:rsidRPr="000234B3">
                            <w:rPr>
                              <w:b/>
                            </w:rPr>
                            <w:t>Document Compi</w:t>
                          </w:r>
                          <w:r>
                            <w:rPr>
                              <w:b/>
                            </w:rPr>
                            <w:t>l</w:t>
                          </w:r>
                          <w:r w:rsidRPr="000234B3">
                            <w:rPr>
                              <w:b/>
                            </w:rPr>
                            <w:t>ed 2017</w:t>
                          </w:r>
                        </w:p>
                        <w:p w:rsidR="007F33F7" w:rsidRPr="000234B3" w:rsidRDefault="007F33F7" w:rsidP="003E5D74">
                          <w:pPr>
                            <w:spacing w:line="240" w:lineRule="auto"/>
                            <w:ind w:left="5040" w:firstLine="720"/>
                            <w:rPr>
                              <w:b/>
                            </w:rPr>
                          </w:pPr>
                          <w:r w:rsidRPr="000234B3">
                            <w:rPr>
                              <w:b/>
                            </w:rPr>
                            <w:t xml:space="preserve">Amended 06/19 </w:t>
                          </w:r>
                        </w:p>
                        <w:p w:rsidR="007F33F7" w:rsidRPr="000234B3" w:rsidRDefault="007F33F7" w:rsidP="003E5D74">
                          <w:pPr>
                            <w:spacing w:line="240" w:lineRule="auto"/>
                            <w:ind w:left="5040" w:firstLine="720"/>
                            <w:rPr>
                              <w:b/>
                            </w:rPr>
                          </w:pPr>
                          <w:r w:rsidRPr="000234B3">
                            <w:rPr>
                              <w:b/>
                            </w:rPr>
                            <w:t>GC/JUVS/AA19</w:t>
                          </w:r>
                        </w:p>
                        <w:p w:rsidR="007F33F7" w:rsidRDefault="007F33F7" w:rsidP="0017306A">
                          <w:pPr>
                            <w:pStyle w:val="NoSpacing"/>
                            <w:spacing w:before="40" w:after="560" w:line="216" w:lineRule="auto"/>
                            <w:jc w:val="center"/>
                            <w:rPr>
                              <w:color w:val="00B050"/>
                              <w:sz w:val="24"/>
                              <w:szCs w:val="24"/>
                            </w:rPr>
                          </w:pPr>
                        </w:p>
                        <w:p w:rsidR="007F33F7" w:rsidRPr="003E5D74" w:rsidRDefault="007F33F7" w:rsidP="0017306A">
                          <w:pPr>
                            <w:pStyle w:val="NoSpacing"/>
                            <w:spacing w:before="40" w:after="560" w:line="216" w:lineRule="auto"/>
                            <w:jc w:val="center"/>
                            <w:rPr>
                              <w:color w:val="00B050"/>
                              <w:sz w:val="24"/>
                              <w:szCs w:val="24"/>
                            </w:rPr>
                          </w:pPr>
                        </w:p>
                        <w:p w:rsidR="007F33F7" w:rsidRDefault="007F33F7" w:rsidP="0017306A">
                          <w:pPr>
                            <w:pStyle w:val="NoSpacing"/>
                            <w:spacing w:before="40" w:after="560" w:line="216" w:lineRule="auto"/>
                            <w:jc w:val="center"/>
                            <w:rPr>
                              <w:color w:val="00B050"/>
                              <w:sz w:val="72"/>
                              <w:szCs w:val="72"/>
                            </w:rPr>
                          </w:pPr>
                        </w:p>
                        <w:p w:rsidR="007F33F7" w:rsidRPr="0017306A" w:rsidRDefault="007F33F7" w:rsidP="0017306A">
                          <w:pPr>
                            <w:pStyle w:val="NoSpacing"/>
                            <w:spacing w:before="40" w:after="560" w:line="216" w:lineRule="auto"/>
                            <w:ind w:left="4320" w:firstLine="720"/>
                            <w:rPr>
                              <w:color w:val="00B050"/>
                              <w:sz w:val="32"/>
                              <w:szCs w:val="32"/>
                            </w:rPr>
                          </w:pPr>
                          <w:r w:rsidRPr="0017306A">
                            <w:rPr>
                              <w:color w:val="00B050"/>
                              <w:sz w:val="32"/>
                              <w:szCs w:val="32"/>
                            </w:rPr>
                            <w:t>Amended 6/19</w:t>
                          </w:r>
                        </w:p>
                        <w:p w:rsidR="007F33F7" w:rsidRPr="0017306A" w:rsidRDefault="007F33F7" w:rsidP="0017306A">
                          <w:pPr>
                            <w:pStyle w:val="NoSpacing"/>
                            <w:spacing w:before="40" w:after="560" w:line="216" w:lineRule="auto"/>
                            <w:ind w:left="4320" w:firstLine="720"/>
                            <w:rPr>
                              <w:color w:val="00B050"/>
                              <w:sz w:val="32"/>
                              <w:szCs w:val="32"/>
                            </w:rPr>
                          </w:pPr>
                          <w:r w:rsidRPr="0017306A">
                            <w:rPr>
                              <w:color w:val="00B050"/>
                              <w:sz w:val="32"/>
                              <w:szCs w:val="32"/>
                            </w:rPr>
                            <w:t>GGC/JUVSG/AA/19</w:t>
                          </w:r>
                        </w:p>
                        <w:p w:rsidR="007F33F7" w:rsidRPr="0017306A" w:rsidRDefault="007F33F7" w:rsidP="0017306A">
                          <w:pPr>
                            <w:pStyle w:val="NoSpacing"/>
                            <w:spacing w:before="40" w:after="560" w:line="216" w:lineRule="auto"/>
                            <w:jc w:val="center"/>
                            <w:rPr>
                              <w:color w:val="00B050"/>
                              <w:sz w:val="72"/>
                              <w:szCs w:val="72"/>
                            </w:rPr>
                          </w:pPr>
                        </w:p>
                        <w:p w:rsidR="007F33F7" w:rsidRDefault="007F33F7">
                          <w:pPr>
                            <w:pStyle w:val="NoSpacing"/>
                            <w:spacing w:before="40" w:after="40"/>
                            <w:rPr>
                              <w:caps/>
                              <w:color w:val="215868" w:themeColor="accent5" w:themeShade="80"/>
                              <w:sz w:val="28"/>
                              <w:szCs w:val="28"/>
                            </w:rPr>
                          </w:pPr>
                          <w:r>
                            <w:rPr>
                              <w:caps/>
                              <w:color w:val="215868" w:themeColor="accent5" w:themeShade="80"/>
                              <w:sz w:val="28"/>
                              <w:szCs w:val="28"/>
                            </w:rPr>
                            <w:tab/>
                          </w:r>
                          <w:r>
                            <w:rPr>
                              <w:caps/>
                              <w:color w:val="215868" w:themeColor="accent5" w:themeShade="80"/>
                              <w:sz w:val="28"/>
                              <w:szCs w:val="28"/>
                            </w:rPr>
                            <w:tab/>
                          </w:r>
                        </w:p>
                        <w:sdt>
                          <w:sdtPr>
                            <w:rPr>
                              <w:caps/>
                              <w:color w:val="4BACC6" w:themeColor="accent5"/>
                              <w:sz w:val="24"/>
                              <w:szCs w:val="24"/>
                            </w:rPr>
                            <w:alias w:val="Auth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rsidR="007F33F7" w:rsidRDefault="007F33F7">
                              <w:pPr>
                                <w:pStyle w:val="NoSpacing"/>
                                <w:spacing w:before="80" w:after="40"/>
                                <w:rPr>
                                  <w:caps/>
                                  <w:color w:val="4BACC6" w:themeColor="accent5"/>
                                  <w:sz w:val="24"/>
                                  <w:szCs w:val="24"/>
                                </w:rPr>
                              </w:pPr>
                              <w:r>
                                <w:rPr>
                                  <w:caps/>
                                  <w:color w:val="4BACC6" w:themeColor="accent5"/>
                                  <w:sz w:val="24"/>
                                  <w:szCs w:val="24"/>
                                </w:rPr>
                                <w:t>J</w:t>
                              </w:r>
                            </w:p>
                          </w:sdtContent>
                        </w:sdt>
                      </w:txbxContent>
                    </v:textbox>
                    <w10:wrap type="square" anchorx="margin" anchory="page"/>
                  </v:shape>
                </w:pict>
              </mc:Fallback>
            </mc:AlternateContent>
          </w:r>
        </w:p>
        <w:p w:rsidR="0017306A" w:rsidRDefault="0017306A">
          <w:pPr>
            <w:rPr>
              <w:rFonts w:ascii="Arial" w:hAnsi="Arial" w:cs="Arial"/>
              <w:sz w:val="24"/>
              <w:szCs w:val="24"/>
            </w:rPr>
          </w:pPr>
          <w:r>
            <w:rPr>
              <w:rFonts w:ascii="Arial" w:hAnsi="Arial" w:cs="Arial"/>
              <w:sz w:val="24"/>
              <w:szCs w:val="24"/>
            </w:rPr>
            <w:br w:type="page"/>
          </w:r>
        </w:p>
      </w:sdtContent>
    </w:sdt>
    <w:p w:rsidR="008F1167" w:rsidRPr="008F1167" w:rsidRDefault="008F1167" w:rsidP="008F1167">
      <w:pPr>
        <w:jc w:val="center"/>
        <w:rPr>
          <w:rFonts w:ascii="Arial" w:hAnsi="Arial" w:cs="Arial"/>
          <w:sz w:val="24"/>
          <w:szCs w:val="24"/>
        </w:rPr>
      </w:pPr>
      <w:r w:rsidRPr="008F1167">
        <w:rPr>
          <w:rFonts w:ascii="Arial" w:hAnsi="Arial" w:cs="Arial"/>
          <w:sz w:val="24"/>
          <w:szCs w:val="24"/>
        </w:rPr>
        <w:lastRenderedPageBreak/>
        <w:t>Table of Contents</w:t>
      </w:r>
    </w:p>
    <w:p w:rsidR="008F1167" w:rsidRPr="008F1167" w:rsidRDefault="008F1167" w:rsidP="00AB6720">
      <w:pPr>
        <w:jc w:val="center"/>
        <w:rPr>
          <w:rFonts w:ascii="Arial" w:hAnsi="Arial" w:cs="Arial"/>
          <w:sz w:val="24"/>
          <w:szCs w:val="24"/>
        </w:rPr>
      </w:pPr>
      <w:r w:rsidRPr="008F1167">
        <w:rPr>
          <w:rFonts w:ascii="Arial" w:hAnsi="Arial" w:cs="Arial"/>
          <w:b/>
          <w:sz w:val="24"/>
          <w:szCs w:val="24"/>
        </w:rPr>
        <w:softHyphen/>
      </w:r>
      <w:r w:rsidRPr="008F1167">
        <w:rPr>
          <w:rFonts w:ascii="Arial" w:hAnsi="Arial" w:cs="Arial"/>
          <w:b/>
          <w:sz w:val="24"/>
          <w:szCs w:val="24"/>
        </w:rPr>
        <w:softHyphen/>
      </w:r>
      <w:r w:rsidRPr="008F1167">
        <w:rPr>
          <w:rFonts w:ascii="Arial" w:hAnsi="Arial" w:cs="Arial"/>
          <w:b/>
          <w:sz w:val="24"/>
          <w:szCs w:val="24"/>
        </w:rPr>
        <w:softHyphen/>
      </w:r>
      <w:r w:rsidRPr="008F1167">
        <w:rPr>
          <w:rFonts w:ascii="Arial" w:hAnsi="Arial" w:cs="Arial"/>
          <w:b/>
          <w:sz w:val="24"/>
          <w:szCs w:val="24"/>
        </w:rPr>
        <w:softHyphen/>
      </w:r>
      <w:r w:rsidRPr="008F1167">
        <w:rPr>
          <w:rFonts w:ascii="Arial" w:hAnsi="Arial" w:cs="Arial"/>
          <w:b/>
          <w:sz w:val="24"/>
          <w:szCs w:val="24"/>
        </w:rPr>
        <w:softHyphen/>
      </w:r>
      <w:r w:rsidRPr="008F1167">
        <w:rPr>
          <w:rFonts w:ascii="Arial" w:hAnsi="Arial" w:cs="Arial"/>
          <w:b/>
          <w:sz w:val="24"/>
          <w:szCs w:val="24"/>
        </w:rPr>
        <w:softHyphen/>
      </w:r>
      <w:r w:rsidRPr="008F1167">
        <w:rPr>
          <w:rFonts w:ascii="Arial" w:hAnsi="Arial" w:cs="Arial"/>
          <w:b/>
          <w:sz w:val="24"/>
          <w:szCs w:val="24"/>
        </w:rPr>
        <w:softHyphen/>
      </w:r>
      <w:r w:rsidRPr="008F1167">
        <w:rPr>
          <w:rFonts w:ascii="Arial" w:hAnsi="Arial" w:cs="Arial"/>
          <w:b/>
          <w:sz w:val="24"/>
          <w:szCs w:val="24"/>
        </w:rPr>
        <w:softHyphen/>
      </w:r>
      <w:r w:rsidRPr="008F1167">
        <w:rPr>
          <w:rFonts w:ascii="Arial" w:hAnsi="Arial" w:cs="Arial"/>
          <w:b/>
          <w:sz w:val="24"/>
          <w:szCs w:val="24"/>
        </w:rPr>
        <w:softHyphen/>
      </w:r>
      <w:r w:rsidRPr="008F1167">
        <w:rPr>
          <w:rFonts w:ascii="Arial" w:hAnsi="Arial" w:cs="Arial"/>
          <w:b/>
          <w:sz w:val="24"/>
          <w:szCs w:val="24"/>
        </w:rPr>
        <w:softHyphen/>
      </w:r>
      <w:r w:rsidRPr="008F1167">
        <w:rPr>
          <w:rFonts w:ascii="Arial" w:hAnsi="Arial" w:cs="Arial"/>
          <w:b/>
          <w:sz w:val="24"/>
          <w:szCs w:val="24"/>
        </w:rPr>
        <w:softHyphen/>
      </w:r>
      <w:r w:rsidR="00AB6720">
        <w:rPr>
          <w:rFonts w:ascii="Arial" w:hAnsi="Arial" w:cs="Arial"/>
          <w:b/>
          <w:sz w:val="24"/>
          <w:szCs w:val="24"/>
        </w:rPr>
        <w:t xml:space="preserve">                                                                            </w:t>
      </w:r>
      <w:r w:rsidR="00AB6720">
        <w:rPr>
          <w:rFonts w:ascii="Arial" w:hAnsi="Arial" w:cs="Arial"/>
          <w:b/>
          <w:sz w:val="24"/>
          <w:szCs w:val="24"/>
        </w:rPr>
        <w:tab/>
      </w:r>
      <w:r w:rsidR="00AB6720">
        <w:rPr>
          <w:rFonts w:ascii="Arial" w:hAnsi="Arial" w:cs="Arial"/>
          <w:b/>
          <w:sz w:val="24"/>
          <w:szCs w:val="24"/>
        </w:rPr>
        <w:tab/>
      </w:r>
      <w:r w:rsidR="00AB6720">
        <w:rPr>
          <w:rFonts w:ascii="Arial" w:hAnsi="Arial" w:cs="Arial"/>
          <w:b/>
          <w:sz w:val="24"/>
          <w:szCs w:val="24"/>
        </w:rPr>
        <w:tab/>
      </w:r>
      <w:r w:rsidRPr="008F1167">
        <w:rPr>
          <w:rFonts w:ascii="Arial" w:hAnsi="Arial" w:cs="Arial"/>
          <w:b/>
          <w:sz w:val="24"/>
          <w:szCs w:val="24"/>
        </w:rPr>
        <w:t>Page No.</w:t>
      </w:r>
    </w:p>
    <w:p w:rsidR="00E47079" w:rsidRDefault="00E47079" w:rsidP="008F1167">
      <w:pPr>
        <w:rPr>
          <w:rFonts w:ascii="Arial" w:hAnsi="Arial" w:cs="Arial"/>
          <w:sz w:val="24"/>
          <w:szCs w:val="24"/>
        </w:rPr>
      </w:pPr>
      <w:proofErr w:type="spellStart"/>
      <w:r>
        <w:rPr>
          <w:rFonts w:ascii="Arial" w:hAnsi="Arial" w:cs="Arial"/>
          <w:sz w:val="24"/>
          <w:szCs w:val="24"/>
        </w:rPr>
        <w:t>Greenisland</w:t>
      </w:r>
      <w:proofErr w:type="spellEnd"/>
      <w:r>
        <w:rPr>
          <w:rFonts w:ascii="Arial" w:hAnsi="Arial" w:cs="Arial"/>
          <w:sz w:val="24"/>
          <w:szCs w:val="24"/>
        </w:rPr>
        <w:t xml:space="preserve"> Golf Code </w:t>
      </w:r>
      <w:proofErr w:type="gramStart"/>
      <w:r>
        <w:rPr>
          <w:rFonts w:ascii="Arial" w:hAnsi="Arial" w:cs="Arial"/>
          <w:sz w:val="24"/>
          <w:szCs w:val="24"/>
        </w:rPr>
        <w:t>Of</w:t>
      </w:r>
      <w:proofErr w:type="gramEnd"/>
      <w:r>
        <w:rPr>
          <w:rFonts w:ascii="Arial" w:hAnsi="Arial" w:cs="Arial"/>
          <w:sz w:val="24"/>
          <w:szCs w:val="24"/>
        </w:rPr>
        <w:t xml:space="preserve"> Ethics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84A5B">
        <w:rPr>
          <w:rFonts w:ascii="Arial" w:hAnsi="Arial" w:cs="Arial"/>
          <w:sz w:val="24"/>
          <w:szCs w:val="24"/>
        </w:rPr>
        <w:t>3</w:t>
      </w:r>
    </w:p>
    <w:p w:rsidR="008F1167" w:rsidRPr="009F636E" w:rsidRDefault="00DC0C7C" w:rsidP="008F1167">
      <w:pPr>
        <w:rPr>
          <w:rFonts w:ascii="Arial" w:hAnsi="Arial" w:cs="Arial"/>
          <w:sz w:val="24"/>
          <w:szCs w:val="24"/>
        </w:rPr>
      </w:pPr>
      <w:proofErr w:type="spellStart"/>
      <w:r>
        <w:rPr>
          <w:rFonts w:ascii="Arial" w:hAnsi="Arial" w:cs="Arial"/>
          <w:sz w:val="24"/>
          <w:szCs w:val="24"/>
        </w:rPr>
        <w:t>Greenisland</w:t>
      </w:r>
      <w:proofErr w:type="spellEnd"/>
      <w:r>
        <w:rPr>
          <w:rFonts w:ascii="Arial" w:hAnsi="Arial" w:cs="Arial"/>
          <w:sz w:val="24"/>
          <w:szCs w:val="24"/>
        </w:rPr>
        <w:t xml:space="preserve"> Golf Club Core Values</w:t>
      </w:r>
      <w:r w:rsidR="008F1167" w:rsidRPr="008F1167">
        <w:rPr>
          <w:rFonts w:ascii="Arial" w:hAnsi="Arial" w:cs="Arial"/>
          <w:sz w:val="24"/>
          <w:szCs w:val="24"/>
        </w:rPr>
        <w:tab/>
      </w:r>
      <w:r w:rsidR="008F1167" w:rsidRPr="008F1167">
        <w:rPr>
          <w:rFonts w:ascii="Arial" w:hAnsi="Arial" w:cs="Arial"/>
          <w:sz w:val="24"/>
          <w:szCs w:val="24"/>
        </w:rPr>
        <w:tab/>
      </w:r>
      <w:r w:rsidR="008F1167" w:rsidRPr="008F1167">
        <w:rPr>
          <w:rFonts w:ascii="Arial" w:hAnsi="Arial" w:cs="Arial"/>
          <w:sz w:val="24"/>
          <w:szCs w:val="24"/>
        </w:rPr>
        <w:tab/>
      </w:r>
      <w:r w:rsidR="008F1167" w:rsidRPr="008F1167">
        <w:rPr>
          <w:rFonts w:ascii="Arial" w:hAnsi="Arial" w:cs="Arial"/>
          <w:sz w:val="24"/>
          <w:szCs w:val="24"/>
        </w:rPr>
        <w:tab/>
      </w:r>
      <w:r w:rsidR="008F1167" w:rsidRPr="008F1167">
        <w:rPr>
          <w:rFonts w:ascii="Arial" w:hAnsi="Arial" w:cs="Arial"/>
          <w:sz w:val="24"/>
          <w:szCs w:val="24"/>
        </w:rPr>
        <w:tab/>
      </w:r>
      <w:r w:rsidR="008F1167" w:rsidRPr="008F1167">
        <w:rPr>
          <w:rFonts w:ascii="Arial" w:hAnsi="Arial" w:cs="Arial"/>
          <w:sz w:val="24"/>
          <w:szCs w:val="24"/>
        </w:rPr>
        <w:tab/>
      </w:r>
      <w:r w:rsidR="00AB6720">
        <w:rPr>
          <w:rFonts w:ascii="Arial" w:hAnsi="Arial" w:cs="Arial"/>
          <w:sz w:val="24"/>
          <w:szCs w:val="24"/>
        </w:rPr>
        <w:tab/>
      </w:r>
      <w:r w:rsidR="00584A5B">
        <w:rPr>
          <w:rFonts w:ascii="Arial" w:hAnsi="Arial" w:cs="Arial"/>
          <w:sz w:val="24"/>
          <w:szCs w:val="24"/>
        </w:rPr>
        <w:t>4</w:t>
      </w:r>
    </w:p>
    <w:p w:rsidR="008F1167" w:rsidRPr="00AB6720" w:rsidRDefault="00E47079" w:rsidP="008F1167">
      <w:pPr>
        <w:rPr>
          <w:rFonts w:ascii="Arial" w:hAnsi="Arial" w:cs="Arial"/>
          <w:sz w:val="24"/>
          <w:szCs w:val="24"/>
        </w:rPr>
      </w:pPr>
      <w:r>
        <w:rPr>
          <w:rFonts w:ascii="Arial" w:hAnsi="Arial" w:cs="Arial"/>
          <w:sz w:val="24"/>
          <w:szCs w:val="24"/>
        </w:rPr>
        <w:t xml:space="preserve">Safeguarding </w:t>
      </w:r>
      <w:r w:rsidR="008F1167" w:rsidRPr="00AB6720">
        <w:rPr>
          <w:rFonts w:ascii="Arial" w:hAnsi="Arial" w:cs="Arial"/>
          <w:sz w:val="24"/>
          <w:szCs w:val="24"/>
        </w:rPr>
        <w:t>Policy</w:t>
      </w:r>
      <w:r>
        <w:rPr>
          <w:rFonts w:ascii="Arial" w:hAnsi="Arial" w:cs="Arial"/>
          <w:sz w:val="24"/>
          <w:szCs w:val="24"/>
        </w:rPr>
        <w:tab/>
      </w:r>
      <w:r>
        <w:rPr>
          <w:rFonts w:ascii="Arial" w:hAnsi="Arial" w:cs="Arial"/>
          <w:sz w:val="24"/>
          <w:szCs w:val="24"/>
        </w:rPr>
        <w:tab/>
      </w:r>
      <w:r w:rsidR="008F1167" w:rsidRPr="00AB6720">
        <w:rPr>
          <w:rFonts w:ascii="Arial" w:hAnsi="Arial" w:cs="Arial"/>
          <w:sz w:val="24"/>
          <w:szCs w:val="24"/>
        </w:rPr>
        <w:tab/>
      </w:r>
      <w:r>
        <w:rPr>
          <w:rFonts w:ascii="Arial" w:hAnsi="Arial" w:cs="Arial"/>
          <w:sz w:val="24"/>
          <w:szCs w:val="24"/>
        </w:rPr>
        <w:tab/>
      </w:r>
      <w:r w:rsidR="008F1167" w:rsidRPr="00AB6720">
        <w:rPr>
          <w:rFonts w:ascii="Arial" w:hAnsi="Arial" w:cs="Arial"/>
          <w:b/>
          <w:sz w:val="24"/>
          <w:szCs w:val="24"/>
        </w:rPr>
        <w:tab/>
      </w:r>
      <w:r w:rsidR="008F1167" w:rsidRPr="00AB6720">
        <w:rPr>
          <w:rFonts w:ascii="Arial" w:hAnsi="Arial" w:cs="Arial"/>
          <w:b/>
          <w:sz w:val="24"/>
          <w:szCs w:val="24"/>
        </w:rPr>
        <w:tab/>
      </w:r>
      <w:r w:rsidR="008F1167" w:rsidRPr="00AB6720">
        <w:rPr>
          <w:rFonts w:ascii="Arial" w:hAnsi="Arial" w:cs="Arial"/>
          <w:b/>
          <w:sz w:val="24"/>
          <w:szCs w:val="24"/>
        </w:rPr>
        <w:tab/>
      </w:r>
      <w:r w:rsidR="008F1167" w:rsidRPr="00AB6720">
        <w:rPr>
          <w:rFonts w:ascii="Arial" w:hAnsi="Arial" w:cs="Arial"/>
          <w:b/>
          <w:sz w:val="24"/>
          <w:szCs w:val="24"/>
        </w:rPr>
        <w:tab/>
      </w:r>
      <w:r w:rsidR="008F1167" w:rsidRPr="00AB6720">
        <w:rPr>
          <w:rFonts w:ascii="Arial" w:hAnsi="Arial" w:cs="Arial"/>
          <w:b/>
          <w:sz w:val="24"/>
          <w:szCs w:val="24"/>
        </w:rPr>
        <w:tab/>
      </w:r>
      <w:r w:rsidR="00AB6720">
        <w:rPr>
          <w:rFonts w:ascii="Arial" w:hAnsi="Arial" w:cs="Arial"/>
          <w:b/>
          <w:sz w:val="24"/>
          <w:szCs w:val="24"/>
        </w:rPr>
        <w:tab/>
      </w:r>
      <w:r w:rsidR="00584A5B">
        <w:rPr>
          <w:rFonts w:ascii="Arial" w:hAnsi="Arial" w:cs="Arial"/>
          <w:b/>
          <w:sz w:val="24"/>
          <w:szCs w:val="24"/>
        </w:rPr>
        <w:t>5</w:t>
      </w:r>
    </w:p>
    <w:p w:rsidR="00E16B7A" w:rsidRDefault="0025258B" w:rsidP="0025258B">
      <w:pPr>
        <w:rPr>
          <w:rFonts w:ascii="Arial" w:hAnsi="Arial" w:cs="Arial"/>
          <w:sz w:val="24"/>
          <w:szCs w:val="24"/>
        </w:rPr>
      </w:pPr>
      <w:r>
        <w:rPr>
          <w:rFonts w:ascii="Arial" w:hAnsi="Arial" w:cs="Arial"/>
          <w:sz w:val="24"/>
          <w:szCs w:val="24"/>
        </w:rPr>
        <w:t>Policy Statement</w:t>
      </w:r>
      <w:r w:rsidR="00E16B7A">
        <w:rPr>
          <w:rFonts w:ascii="Arial" w:hAnsi="Arial" w:cs="Arial"/>
          <w:sz w:val="24"/>
          <w:szCs w:val="24"/>
        </w:rPr>
        <w:tab/>
      </w:r>
      <w:r w:rsidR="00E16B7A">
        <w:rPr>
          <w:rFonts w:ascii="Arial" w:hAnsi="Arial" w:cs="Arial"/>
          <w:sz w:val="24"/>
          <w:szCs w:val="24"/>
        </w:rPr>
        <w:tab/>
      </w:r>
      <w:r w:rsidR="00E16B7A">
        <w:rPr>
          <w:rFonts w:ascii="Arial" w:hAnsi="Arial" w:cs="Arial"/>
          <w:sz w:val="24"/>
          <w:szCs w:val="24"/>
        </w:rPr>
        <w:tab/>
      </w:r>
      <w:r w:rsidR="00E16B7A">
        <w:rPr>
          <w:rFonts w:ascii="Arial" w:hAnsi="Arial" w:cs="Arial"/>
          <w:sz w:val="24"/>
          <w:szCs w:val="24"/>
        </w:rPr>
        <w:tab/>
      </w:r>
      <w:r w:rsidR="00E16B7A">
        <w:rPr>
          <w:rFonts w:ascii="Arial" w:hAnsi="Arial" w:cs="Arial"/>
          <w:sz w:val="24"/>
          <w:szCs w:val="24"/>
        </w:rPr>
        <w:tab/>
      </w:r>
      <w:r w:rsidR="00E16B7A">
        <w:rPr>
          <w:rFonts w:ascii="Arial" w:hAnsi="Arial" w:cs="Arial"/>
          <w:sz w:val="24"/>
          <w:szCs w:val="24"/>
        </w:rPr>
        <w:tab/>
      </w:r>
      <w:r w:rsidR="00E16B7A">
        <w:rPr>
          <w:rFonts w:ascii="Arial" w:hAnsi="Arial" w:cs="Arial"/>
          <w:sz w:val="24"/>
          <w:szCs w:val="24"/>
        </w:rPr>
        <w:tab/>
      </w:r>
      <w:r w:rsidR="00E16B7A">
        <w:rPr>
          <w:rFonts w:ascii="Arial" w:hAnsi="Arial" w:cs="Arial"/>
          <w:sz w:val="24"/>
          <w:szCs w:val="24"/>
        </w:rPr>
        <w:tab/>
      </w:r>
      <w:r w:rsidR="00E16B7A">
        <w:rPr>
          <w:rFonts w:ascii="Arial" w:hAnsi="Arial" w:cs="Arial"/>
          <w:sz w:val="24"/>
          <w:szCs w:val="24"/>
        </w:rPr>
        <w:tab/>
      </w:r>
      <w:r w:rsidR="00E16B7A">
        <w:rPr>
          <w:rFonts w:ascii="Arial" w:hAnsi="Arial" w:cs="Arial"/>
          <w:sz w:val="24"/>
          <w:szCs w:val="24"/>
        </w:rPr>
        <w:tab/>
      </w:r>
      <w:r w:rsidR="00584A5B">
        <w:rPr>
          <w:rFonts w:ascii="Arial" w:hAnsi="Arial" w:cs="Arial"/>
          <w:sz w:val="24"/>
          <w:szCs w:val="24"/>
        </w:rPr>
        <w:t>6</w:t>
      </w:r>
    </w:p>
    <w:p w:rsidR="00E16B7A" w:rsidRDefault="00E16B7A" w:rsidP="0025258B">
      <w:pPr>
        <w:rPr>
          <w:rFonts w:ascii="Arial" w:hAnsi="Arial" w:cs="Arial"/>
          <w:sz w:val="24"/>
          <w:szCs w:val="24"/>
        </w:rPr>
      </w:pPr>
      <w:r>
        <w:rPr>
          <w:rFonts w:ascii="Arial" w:hAnsi="Arial" w:cs="Arial"/>
          <w:sz w:val="24"/>
          <w:szCs w:val="24"/>
        </w:rPr>
        <w:t>Child Safeguarding Statement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84A5B">
        <w:rPr>
          <w:rFonts w:ascii="Arial" w:hAnsi="Arial" w:cs="Arial"/>
          <w:sz w:val="24"/>
          <w:szCs w:val="24"/>
        </w:rPr>
        <w:t>7</w:t>
      </w:r>
    </w:p>
    <w:p w:rsidR="006A2038" w:rsidRDefault="006A2038" w:rsidP="008F1167">
      <w:pPr>
        <w:rPr>
          <w:rFonts w:ascii="Arial" w:hAnsi="Arial" w:cs="Arial"/>
          <w:sz w:val="24"/>
          <w:szCs w:val="24"/>
        </w:rPr>
      </w:pPr>
      <w:r>
        <w:rPr>
          <w:rFonts w:ascii="Arial" w:hAnsi="Arial" w:cs="Arial"/>
          <w:sz w:val="24"/>
          <w:szCs w:val="24"/>
        </w:rPr>
        <w:t>Policy Aims/</w:t>
      </w:r>
      <w:r w:rsidRPr="006A2038">
        <w:rPr>
          <w:rFonts w:ascii="Arial" w:hAnsi="Arial" w:cs="Arial"/>
          <w:sz w:val="24"/>
          <w:szCs w:val="24"/>
        </w:rPr>
        <w:t xml:space="preserve"> </w:t>
      </w:r>
      <w:r>
        <w:rPr>
          <w:rFonts w:ascii="Arial" w:hAnsi="Arial" w:cs="Arial"/>
          <w:sz w:val="24"/>
          <w:szCs w:val="24"/>
        </w:rPr>
        <w:t>Principles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16B7A">
        <w:rPr>
          <w:rFonts w:ascii="Arial" w:hAnsi="Arial" w:cs="Arial"/>
          <w:sz w:val="24"/>
          <w:szCs w:val="24"/>
        </w:rPr>
        <w:tab/>
      </w:r>
      <w:r w:rsidR="00E16B7A">
        <w:rPr>
          <w:rFonts w:ascii="Arial" w:hAnsi="Arial" w:cs="Arial"/>
          <w:sz w:val="24"/>
          <w:szCs w:val="24"/>
        </w:rPr>
        <w:tab/>
      </w:r>
      <w:r w:rsidR="00E16B7A">
        <w:rPr>
          <w:rFonts w:ascii="Arial" w:hAnsi="Arial" w:cs="Arial"/>
          <w:sz w:val="24"/>
          <w:szCs w:val="24"/>
        </w:rPr>
        <w:tab/>
      </w:r>
      <w:r w:rsidR="00584A5B">
        <w:rPr>
          <w:rFonts w:ascii="Arial" w:hAnsi="Arial" w:cs="Arial"/>
          <w:sz w:val="24"/>
          <w:szCs w:val="24"/>
        </w:rPr>
        <w:t>8</w:t>
      </w:r>
      <w:r w:rsidR="00493DA0">
        <w:rPr>
          <w:rFonts w:ascii="Arial" w:hAnsi="Arial" w:cs="Arial"/>
          <w:sz w:val="24"/>
          <w:szCs w:val="24"/>
        </w:rPr>
        <w:tab/>
      </w:r>
    </w:p>
    <w:p w:rsidR="0056108E" w:rsidRPr="0056108E" w:rsidRDefault="00E47079" w:rsidP="0056108E">
      <w:pPr>
        <w:pStyle w:val="NoSpacing"/>
        <w:rPr>
          <w:rFonts w:ascii="Arial" w:hAnsi="Arial" w:cs="Arial"/>
          <w:sz w:val="24"/>
          <w:szCs w:val="24"/>
        </w:rPr>
      </w:pPr>
      <w:r w:rsidRPr="0056108E">
        <w:rPr>
          <w:rFonts w:ascii="Arial" w:hAnsi="Arial" w:cs="Arial"/>
          <w:sz w:val="24"/>
          <w:szCs w:val="24"/>
        </w:rPr>
        <w:t>Responsi</w:t>
      </w:r>
      <w:r w:rsidR="00493DA0" w:rsidRPr="0056108E">
        <w:rPr>
          <w:rFonts w:ascii="Arial" w:hAnsi="Arial" w:cs="Arial"/>
          <w:sz w:val="24"/>
          <w:szCs w:val="24"/>
        </w:rPr>
        <w:t>bilities &amp; Communication</w:t>
      </w:r>
      <w:r w:rsidR="00E16B7A" w:rsidRPr="0056108E">
        <w:rPr>
          <w:rFonts w:ascii="Arial" w:hAnsi="Arial" w:cs="Arial"/>
          <w:sz w:val="24"/>
          <w:szCs w:val="24"/>
        </w:rPr>
        <w:t>/Promoting Good Practices</w:t>
      </w:r>
      <w:r w:rsidR="0056108E" w:rsidRPr="0056108E">
        <w:rPr>
          <w:rFonts w:ascii="Arial" w:hAnsi="Arial" w:cs="Arial"/>
          <w:sz w:val="24"/>
          <w:szCs w:val="24"/>
        </w:rPr>
        <w:t>/</w:t>
      </w:r>
      <w:r w:rsidR="00493DA0" w:rsidRPr="0056108E">
        <w:rPr>
          <w:rFonts w:ascii="Arial" w:hAnsi="Arial" w:cs="Arial"/>
          <w:sz w:val="24"/>
          <w:szCs w:val="24"/>
        </w:rPr>
        <w:tab/>
      </w:r>
      <w:r w:rsidR="00493DA0" w:rsidRPr="0056108E">
        <w:rPr>
          <w:rFonts w:ascii="Arial" w:hAnsi="Arial" w:cs="Arial"/>
          <w:sz w:val="24"/>
          <w:szCs w:val="24"/>
        </w:rPr>
        <w:tab/>
      </w:r>
      <w:r w:rsidR="00493DA0" w:rsidRPr="0056108E">
        <w:rPr>
          <w:rFonts w:ascii="Arial" w:hAnsi="Arial" w:cs="Arial"/>
          <w:sz w:val="24"/>
          <w:szCs w:val="24"/>
        </w:rPr>
        <w:tab/>
      </w:r>
      <w:r w:rsidR="00584A5B">
        <w:rPr>
          <w:rFonts w:ascii="Arial" w:hAnsi="Arial" w:cs="Arial"/>
          <w:sz w:val="24"/>
          <w:szCs w:val="24"/>
        </w:rPr>
        <w:t>9</w:t>
      </w:r>
      <w:r w:rsidR="00493DA0" w:rsidRPr="0056108E">
        <w:rPr>
          <w:rFonts w:ascii="Arial" w:hAnsi="Arial" w:cs="Arial"/>
          <w:sz w:val="24"/>
          <w:szCs w:val="24"/>
        </w:rPr>
        <w:tab/>
      </w:r>
    </w:p>
    <w:p w:rsidR="00E47079" w:rsidRPr="0056108E" w:rsidRDefault="0056108E" w:rsidP="0056108E">
      <w:pPr>
        <w:pStyle w:val="NoSpacing"/>
        <w:rPr>
          <w:rFonts w:ascii="Arial" w:hAnsi="Arial" w:cs="Arial"/>
          <w:sz w:val="24"/>
          <w:szCs w:val="24"/>
        </w:rPr>
      </w:pPr>
      <w:r w:rsidRPr="0056108E">
        <w:rPr>
          <w:rFonts w:ascii="Arial" w:hAnsi="Arial" w:cs="Arial"/>
          <w:sz w:val="24"/>
          <w:szCs w:val="24"/>
        </w:rPr>
        <w:t>S</w:t>
      </w:r>
      <w:r w:rsidR="00E47079" w:rsidRPr="0056108E">
        <w:rPr>
          <w:rFonts w:ascii="Arial" w:hAnsi="Arial" w:cs="Arial"/>
          <w:sz w:val="24"/>
          <w:szCs w:val="24"/>
        </w:rPr>
        <w:t xml:space="preserve">ituations to avoid </w:t>
      </w:r>
      <w:r w:rsidR="00E47079" w:rsidRPr="0056108E">
        <w:rPr>
          <w:rFonts w:ascii="Arial" w:hAnsi="Arial" w:cs="Arial"/>
          <w:sz w:val="24"/>
          <w:szCs w:val="24"/>
        </w:rPr>
        <w:tab/>
      </w:r>
      <w:r w:rsidR="00E47079" w:rsidRPr="0056108E">
        <w:rPr>
          <w:rFonts w:ascii="Arial" w:hAnsi="Arial" w:cs="Arial"/>
          <w:sz w:val="24"/>
          <w:szCs w:val="24"/>
        </w:rPr>
        <w:tab/>
      </w:r>
      <w:r w:rsidR="00E47079" w:rsidRPr="0056108E">
        <w:rPr>
          <w:rFonts w:ascii="Arial" w:hAnsi="Arial" w:cs="Arial"/>
          <w:sz w:val="24"/>
          <w:szCs w:val="24"/>
        </w:rPr>
        <w:tab/>
      </w:r>
      <w:r w:rsidR="00E47079" w:rsidRPr="0056108E">
        <w:rPr>
          <w:rFonts w:ascii="Arial" w:hAnsi="Arial" w:cs="Arial"/>
          <w:sz w:val="24"/>
          <w:szCs w:val="24"/>
        </w:rPr>
        <w:tab/>
      </w:r>
      <w:r w:rsidR="00E47079" w:rsidRPr="0056108E">
        <w:rPr>
          <w:rFonts w:ascii="Arial" w:hAnsi="Arial" w:cs="Arial"/>
          <w:sz w:val="24"/>
          <w:szCs w:val="24"/>
        </w:rPr>
        <w:tab/>
      </w:r>
      <w:r w:rsidR="00E47079" w:rsidRPr="0056108E">
        <w:rPr>
          <w:rFonts w:ascii="Arial" w:hAnsi="Arial" w:cs="Arial"/>
          <w:sz w:val="24"/>
          <w:szCs w:val="24"/>
        </w:rPr>
        <w:tab/>
      </w:r>
      <w:r w:rsidR="00E47079" w:rsidRPr="0056108E">
        <w:rPr>
          <w:rFonts w:ascii="Arial" w:hAnsi="Arial" w:cs="Arial"/>
          <w:sz w:val="24"/>
          <w:szCs w:val="24"/>
        </w:rPr>
        <w:tab/>
      </w:r>
      <w:r w:rsidR="00E47079" w:rsidRPr="0056108E">
        <w:rPr>
          <w:rFonts w:ascii="Arial" w:hAnsi="Arial" w:cs="Arial"/>
          <w:sz w:val="24"/>
          <w:szCs w:val="24"/>
        </w:rPr>
        <w:tab/>
      </w:r>
      <w:r w:rsidR="00E47079" w:rsidRPr="0056108E">
        <w:rPr>
          <w:rFonts w:ascii="Arial" w:hAnsi="Arial" w:cs="Arial"/>
          <w:sz w:val="24"/>
          <w:szCs w:val="24"/>
        </w:rPr>
        <w:tab/>
      </w:r>
      <w:r w:rsidR="00E47079" w:rsidRPr="0056108E">
        <w:rPr>
          <w:rFonts w:ascii="Arial" w:hAnsi="Arial" w:cs="Arial"/>
          <w:sz w:val="24"/>
          <w:szCs w:val="24"/>
        </w:rPr>
        <w:tab/>
      </w:r>
    </w:p>
    <w:p w:rsidR="0056108E" w:rsidRDefault="0056108E" w:rsidP="0056108E">
      <w:pPr>
        <w:spacing w:line="240" w:lineRule="auto"/>
        <w:rPr>
          <w:rFonts w:ascii="Arial" w:hAnsi="Arial" w:cs="Arial"/>
          <w:sz w:val="24"/>
          <w:szCs w:val="24"/>
        </w:rPr>
      </w:pPr>
    </w:p>
    <w:p w:rsidR="00E161E6" w:rsidRDefault="00E161E6" w:rsidP="0056108E">
      <w:pPr>
        <w:spacing w:line="240" w:lineRule="auto"/>
        <w:rPr>
          <w:rFonts w:ascii="Arial" w:hAnsi="Arial" w:cs="Arial"/>
          <w:sz w:val="24"/>
          <w:szCs w:val="24"/>
        </w:rPr>
      </w:pPr>
      <w:r>
        <w:rPr>
          <w:rFonts w:ascii="Arial" w:hAnsi="Arial" w:cs="Arial"/>
          <w:sz w:val="24"/>
          <w:szCs w:val="24"/>
        </w:rPr>
        <w:t>Mobile Phone</w:t>
      </w:r>
      <w:r w:rsidR="0056108E">
        <w:rPr>
          <w:rFonts w:ascii="Arial" w:hAnsi="Arial" w:cs="Arial"/>
          <w:sz w:val="24"/>
          <w:szCs w:val="24"/>
        </w:rPr>
        <w:t>/Anti Bullying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84A5B">
        <w:rPr>
          <w:rFonts w:ascii="Arial" w:hAnsi="Arial" w:cs="Arial"/>
          <w:sz w:val="24"/>
          <w:szCs w:val="24"/>
        </w:rPr>
        <w:t xml:space="preserve">           </w:t>
      </w:r>
      <w:r w:rsidR="0056108E">
        <w:rPr>
          <w:rFonts w:ascii="Arial" w:hAnsi="Arial" w:cs="Arial"/>
          <w:sz w:val="24"/>
          <w:szCs w:val="24"/>
        </w:rPr>
        <w:t>10</w:t>
      </w:r>
    </w:p>
    <w:p w:rsidR="00E161E6" w:rsidRDefault="00E161E6" w:rsidP="008F1167">
      <w:pPr>
        <w:rPr>
          <w:rFonts w:ascii="Arial" w:hAnsi="Arial" w:cs="Arial"/>
          <w:sz w:val="24"/>
          <w:szCs w:val="24"/>
        </w:rPr>
      </w:pPr>
      <w:r>
        <w:rPr>
          <w:rFonts w:ascii="Arial" w:hAnsi="Arial" w:cs="Arial"/>
          <w:sz w:val="24"/>
          <w:szCs w:val="24"/>
        </w:rPr>
        <w:t>How to react when a situation occurs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6108E">
        <w:rPr>
          <w:rFonts w:ascii="Arial" w:hAnsi="Arial" w:cs="Arial"/>
          <w:sz w:val="24"/>
          <w:szCs w:val="24"/>
        </w:rPr>
        <w:t>1</w:t>
      </w:r>
      <w:r w:rsidR="00584A5B">
        <w:rPr>
          <w:rFonts w:ascii="Arial" w:hAnsi="Arial" w:cs="Arial"/>
          <w:sz w:val="24"/>
          <w:szCs w:val="24"/>
        </w:rPr>
        <w:t>1</w:t>
      </w:r>
    </w:p>
    <w:p w:rsidR="0034393E" w:rsidRDefault="0034393E" w:rsidP="008F1167">
      <w:pPr>
        <w:rPr>
          <w:rFonts w:ascii="Arial" w:hAnsi="Arial" w:cs="Arial"/>
          <w:sz w:val="24"/>
          <w:szCs w:val="24"/>
        </w:rPr>
      </w:pPr>
      <w:r>
        <w:rPr>
          <w:rFonts w:ascii="Arial" w:hAnsi="Arial" w:cs="Arial"/>
          <w:sz w:val="24"/>
          <w:szCs w:val="24"/>
        </w:rPr>
        <w:t>General Supervision</w:t>
      </w:r>
      <w:r w:rsidR="0056108E">
        <w:rPr>
          <w:rFonts w:ascii="Arial" w:hAnsi="Arial" w:cs="Arial"/>
          <w:sz w:val="24"/>
          <w:szCs w:val="24"/>
        </w:rPr>
        <w:t>/</w:t>
      </w:r>
      <w:r w:rsidR="0056108E" w:rsidRPr="0056108E">
        <w:rPr>
          <w:rFonts w:ascii="Arial" w:hAnsi="Arial" w:cs="Arial"/>
          <w:sz w:val="24"/>
          <w:szCs w:val="24"/>
        </w:rPr>
        <w:t xml:space="preserve"> </w:t>
      </w:r>
      <w:r w:rsidR="0056108E">
        <w:rPr>
          <w:rFonts w:ascii="Arial" w:hAnsi="Arial" w:cs="Arial"/>
          <w:sz w:val="24"/>
          <w:szCs w:val="24"/>
        </w:rPr>
        <w:t>Late Collection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6108E">
        <w:rPr>
          <w:rFonts w:ascii="Arial" w:hAnsi="Arial" w:cs="Arial"/>
          <w:sz w:val="24"/>
          <w:szCs w:val="24"/>
        </w:rPr>
        <w:tab/>
        <w:t>1</w:t>
      </w:r>
      <w:r w:rsidR="00584A5B">
        <w:rPr>
          <w:rFonts w:ascii="Arial" w:hAnsi="Arial" w:cs="Arial"/>
          <w:sz w:val="24"/>
          <w:szCs w:val="24"/>
        </w:rPr>
        <w:t>2</w:t>
      </w:r>
    </w:p>
    <w:p w:rsidR="0056108E" w:rsidRDefault="0056108E" w:rsidP="004743AE">
      <w:pPr>
        <w:rPr>
          <w:rFonts w:ascii="Arial" w:hAnsi="Arial" w:cs="Arial"/>
          <w:sz w:val="24"/>
          <w:szCs w:val="24"/>
        </w:rPr>
      </w:pPr>
      <w:r>
        <w:rPr>
          <w:rFonts w:ascii="Arial" w:hAnsi="Arial" w:cs="Arial"/>
          <w:sz w:val="24"/>
          <w:szCs w:val="24"/>
        </w:rPr>
        <w:t>Club Children’s Officer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r w:rsidR="00584A5B">
        <w:rPr>
          <w:rFonts w:ascii="Arial" w:hAnsi="Arial" w:cs="Arial"/>
          <w:sz w:val="24"/>
          <w:szCs w:val="24"/>
        </w:rPr>
        <w:t>3</w:t>
      </w:r>
    </w:p>
    <w:p w:rsidR="004743AE" w:rsidRPr="004743AE" w:rsidRDefault="00E47079" w:rsidP="004743AE">
      <w:pPr>
        <w:rPr>
          <w:rFonts w:ascii="Arial" w:hAnsi="Arial" w:cs="Arial"/>
          <w:b/>
          <w:i/>
          <w:sz w:val="24"/>
          <w:szCs w:val="24"/>
        </w:rPr>
      </w:pPr>
      <w:r>
        <w:rPr>
          <w:rFonts w:ascii="Arial" w:hAnsi="Arial" w:cs="Arial"/>
          <w:sz w:val="24"/>
          <w:szCs w:val="24"/>
        </w:rPr>
        <w:t xml:space="preserve">Designated </w:t>
      </w:r>
      <w:r w:rsidR="00CE1986">
        <w:rPr>
          <w:rFonts w:ascii="Arial" w:hAnsi="Arial" w:cs="Arial"/>
          <w:sz w:val="24"/>
          <w:szCs w:val="24"/>
        </w:rPr>
        <w:t xml:space="preserve">Safeguarding Children’s Officer </w:t>
      </w:r>
      <w:r w:rsidR="00CE1986">
        <w:rPr>
          <w:rFonts w:ascii="Arial" w:hAnsi="Arial" w:cs="Arial"/>
          <w:sz w:val="24"/>
          <w:szCs w:val="24"/>
        </w:rPr>
        <w:tab/>
      </w:r>
      <w:r w:rsidR="00CE1986">
        <w:rPr>
          <w:rFonts w:ascii="Arial" w:hAnsi="Arial" w:cs="Arial"/>
          <w:sz w:val="24"/>
          <w:szCs w:val="24"/>
        </w:rPr>
        <w:tab/>
      </w:r>
      <w:r w:rsidR="00CE1986">
        <w:rPr>
          <w:rFonts w:ascii="Arial" w:hAnsi="Arial" w:cs="Arial"/>
          <w:sz w:val="24"/>
          <w:szCs w:val="24"/>
        </w:rPr>
        <w:tab/>
      </w:r>
      <w:r w:rsidR="00CE1986">
        <w:rPr>
          <w:rFonts w:ascii="Arial" w:hAnsi="Arial" w:cs="Arial"/>
          <w:sz w:val="24"/>
          <w:szCs w:val="24"/>
        </w:rPr>
        <w:tab/>
      </w:r>
      <w:r w:rsidR="00CE1986">
        <w:rPr>
          <w:rFonts w:ascii="Arial" w:hAnsi="Arial" w:cs="Arial"/>
          <w:sz w:val="24"/>
          <w:szCs w:val="24"/>
        </w:rPr>
        <w:tab/>
      </w:r>
      <w:r w:rsidR="00CE1986">
        <w:rPr>
          <w:rFonts w:ascii="Arial" w:hAnsi="Arial" w:cs="Arial"/>
          <w:sz w:val="24"/>
          <w:szCs w:val="24"/>
        </w:rPr>
        <w:tab/>
      </w:r>
      <w:r w:rsidR="0034393E">
        <w:rPr>
          <w:rFonts w:ascii="Arial" w:hAnsi="Arial" w:cs="Arial"/>
          <w:sz w:val="24"/>
          <w:szCs w:val="24"/>
        </w:rPr>
        <w:t>1</w:t>
      </w:r>
      <w:r w:rsidR="0064190E">
        <w:rPr>
          <w:rFonts w:ascii="Arial" w:hAnsi="Arial" w:cs="Arial"/>
          <w:sz w:val="24"/>
          <w:szCs w:val="24"/>
        </w:rPr>
        <w:t>4</w:t>
      </w:r>
    </w:p>
    <w:p w:rsidR="0034393E" w:rsidRDefault="0034393E" w:rsidP="008F1167">
      <w:pPr>
        <w:rPr>
          <w:rFonts w:ascii="Arial" w:hAnsi="Arial" w:cs="Arial"/>
          <w:sz w:val="24"/>
          <w:szCs w:val="24"/>
        </w:rPr>
      </w:pPr>
      <w:r>
        <w:rPr>
          <w:rFonts w:ascii="Arial" w:hAnsi="Arial" w:cs="Arial"/>
          <w:sz w:val="24"/>
          <w:szCs w:val="24"/>
        </w:rPr>
        <w:t>Child Welfare &amp; Protection</w:t>
      </w:r>
      <w:r w:rsidR="0064190E">
        <w:rPr>
          <w:rFonts w:ascii="Arial" w:hAnsi="Arial" w:cs="Arial"/>
          <w:sz w:val="24"/>
          <w:szCs w:val="24"/>
        </w:rPr>
        <w:t xml:space="preserve"> Procedures</w:t>
      </w:r>
      <w:r>
        <w:rPr>
          <w:rFonts w:ascii="Arial" w:hAnsi="Arial" w:cs="Arial"/>
          <w:sz w:val="24"/>
          <w:szCs w:val="24"/>
        </w:rPr>
        <w:t xml:space="preserve">     </w:t>
      </w:r>
      <w:r w:rsidR="004743AE">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6108E">
        <w:rPr>
          <w:rFonts w:ascii="Arial" w:hAnsi="Arial" w:cs="Arial"/>
          <w:sz w:val="24"/>
          <w:szCs w:val="24"/>
        </w:rPr>
        <w:tab/>
        <w:t>1</w:t>
      </w:r>
      <w:r w:rsidR="0064190E">
        <w:rPr>
          <w:rFonts w:ascii="Arial" w:hAnsi="Arial" w:cs="Arial"/>
          <w:sz w:val="24"/>
          <w:szCs w:val="24"/>
        </w:rPr>
        <w:t>5</w:t>
      </w:r>
    </w:p>
    <w:p w:rsidR="0056108E" w:rsidRDefault="0056108E" w:rsidP="008F1167">
      <w:pPr>
        <w:rPr>
          <w:rFonts w:ascii="Arial" w:hAnsi="Arial" w:cs="Arial"/>
          <w:sz w:val="24"/>
          <w:szCs w:val="24"/>
        </w:rPr>
      </w:pPr>
      <w:r>
        <w:rPr>
          <w:rFonts w:ascii="Arial" w:hAnsi="Arial" w:cs="Arial"/>
          <w:sz w:val="24"/>
          <w:szCs w:val="24"/>
        </w:rPr>
        <w:t>Reporting Suspected or Disclosed Child Abuse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r w:rsidR="0064190E">
        <w:rPr>
          <w:rFonts w:ascii="Arial" w:hAnsi="Arial" w:cs="Arial"/>
          <w:sz w:val="24"/>
          <w:szCs w:val="24"/>
        </w:rPr>
        <w:t>6</w:t>
      </w:r>
    </w:p>
    <w:p w:rsidR="0056108E" w:rsidRDefault="0056108E" w:rsidP="008F1167">
      <w:pPr>
        <w:rPr>
          <w:rFonts w:ascii="Arial" w:hAnsi="Arial" w:cs="Arial"/>
          <w:sz w:val="24"/>
          <w:szCs w:val="24"/>
        </w:rPr>
      </w:pPr>
      <w:r>
        <w:rPr>
          <w:rFonts w:ascii="Arial" w:hAnsi="Arial" w:cs="Arial"/>
          <w:sz w:val="24"/>
          <w:szCs w:val="24"/>
        </w:rPr>
        <w:t>Allegations against Sports Leaders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r w:rsidR="0064190E">
        <w:rPr>
          <w:rFonts w:ascii="Arial" w:hAnsi="Arial" w:cs="Arial"/>
          <w:sz w:val="24"/>
          <w:szCs w:val="24"/>
        </w:rPr>
        <w:t>7</w:t>
      </w:r>
    </w:p>
    <w:p w:rsidR="0056108E" w:rsidRDefault="0034393E" w:rsidP="008F1167">
      <w:pPr>
        <w:rPr>
          <w:rFonts w:ascii="Arial" w:hAnsi="Arial" w:cs="Arial"/>
          <w:sz w:val="24"/>
          <w:szCs w:val="24"/>
        </w:rPr>
      </w:pPr>
      <w:r w:rsidRPr="0034393E">
        <w:rPr>
          <w:rFonts w:ascii="Arial" w:hAnsi="Arial" w:cs="Arial"/>
          <w:sz w:val="24"/>
          <w:szCs w:val="24"/>
        </w:rPr>
        <w:t>Confidential</w:t>
      </w:r>
      <w:r w:rsidR="0056108E">
        <w:rPr>
          <w:rFonts w:ascii="Arial" w:hAnsi="Arial" w:cs="Arial"/>
          <w:sz w:val="24"/>
          <w:szCs w:val="24"/>
        </w:rPr>
        <w:t>/Anonymous Complaints/Rumours</w:t>
      </w:r>
      <w:r w:rsidR="0056108E">
        <w:rPr>
          <w:rFonts w:ascii="Arial" w:hAnsi="Arial" w:cs="Arial"/>
          <w:sz w:val="24"/>
          <w:szCs w:val="24"/>
        </w:rPr>
        <w:tab/>
      </w:r>
      <w:r w:rsidR="0056108E">
        <w:rPr>
          <w:rFonts w:ascii="Arial" w:hAnsi="Arial" w:cs="Arial"/>
          <w:sz w:val="24"/>
          <w:szCs w:val="24"/>
        </w:rPr>
        <w:tab/>
      </w:r>
      <w:r w:rsidR="0056108E">
        <w:rPr>
          <w:rFonts w:ascii="Arial" w:hAnsi="Arial" w:cs="Arial"/>
          <w:sz w:val="24"/>
          <w:szCs w:val="24"/>
        </w:rPr>
        <w:tab/>
      </w:r>
      <w:r w:rsidR="0056108E">
        <w:rPr>
          <w:rFonts w:ascii="Arial" w:hAnsi="Arial" w:cs="Arial"/>
          <w:sz w:val="24"/>
          <w:szCs w:val="24"/>
        </w:rPr>
        <w:tab/>
      </w:r>
      <w:r w:rsidR="0056108E">
        <w:rPr>
          <w:rFonts w:ascii="Arial" w:hAnsi="Arial" w:cs="Arial"/>
          <w:sz w:val="24"/>
          <w:szCs w:val="24"/>
        </w:rPr>
        <w:tab/>
      </w:r>
      <w:r w:rsidR="0056108E">
        <w:rPr>
          <w:rFonts w:ascii="Arial" w:hAnsi="Arial" w:cs="Arial"/>
          <w:sz w:val="24"/>
          <w:szCs w:val="24"/>
        </w:rPr>
        <w:tab/>
        <w:t>18</w:t>
      </w:r>
      <w:r w:rsidR="0064190E">
        <w:rPr>
          <w:rFonts w:ascii="Arial" w:hAnsi="Arial" w:cs="Arial"/>
          <w:sz w:val="24"/>
          <w:szCs w:val="24"/>
        </w:rPr>
        <w:t>/19</w:t>
      </w:r>
    </w:p>
    <w:p w:rsidR="0034393E" w:rsidRDefault="0056108E" w:rsidP="008F1167">
      <w:pPr>
        <w:rPr>
          <w:rFonts w:ascii="Arial" w:hAnsi="Arial" w:cs="Arial"/>
          <w:sz w:val="24"/>
          <w:szCs w:val="24"/>
        </w:rPr>
      </w:pPr>
      <w:r>
        <w:rPr>
          <w:rFonts w:ascii="Arial" w:hAnsi="Arial" w:cs="Arial"/>
          <w:sz w:val="24"/>
          <w:szCs w:val="24"/>
        </w:rPr>
        <w:t>Safeguarding Complaints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4190E">
        <w:rPr>
          <w:rFonts w:ascii="Arial" w:hAnsi="Arial" w:cs="Arial"/>
          <w:sz w:val="24"/>
          <w:szCs w:val="24"/>
        </w:rPr>
        <w:t>20</w:t>
      </w:r>
      <w:r w:rsidR="0034393E">
        <w:rPr>
          <w:rFonts w:ascii="Arial" w:hAnsi="Arial" w:cs="Arial"/>
          <w:sz w:val="24"/>
          <w:szCs w:val="24"/>
        </w:rPr>
        <w:tab/>
      </w:r>
      <w:r w:rsidR="0034393E">
        <w:rPr>
          <w:rFonts w:ascii="Arial" w:hAnsi="Arial" w:cs="Arial"/>
          <w:sz w:val="24"/>
          <w:szCs w:val="24"/>
        </w:rPr>
        <w:tab/>
      </w:r>
    </w:p>
    <w:p w:rsidR="0064190E" w:rsidRDefault="0064190E" w:rsidP="008F1167">
      <w:pPr>
        <w:rPr>
          <w:rFonts w:ascii="Arial" w:hAnsi="Arial" w:cs="Arial"/>
          <w:sz w:val="24"/>
          <w:szCs w:val="24"/>
        </w:rPr>
      </w:pPr>
    </w:p>
    <w:p w:rsidR="0064190E" w:rsidRDefault="0064190E" w:rsidP="008F1167">
      <w:pPr>
        <w:rPr>
          <w:rFonts w:ascii="Arial" w:hAnsi="Arial" w:cs="Arial"/>
          <w:sz w:val="24"/>
          <w:szCs w:val="24"/>
        </w:rPr>
      </w:pPr>
    </w:p>
    <w:p w:rsidR="0064190E" w:rsidRDefault="0064190E" w:rsidP="008F1167">
      <w:pPr>
        <w:rPr>
          <w:rFonts w:ascii="Arial" w:hAnsi="Arial" w:cs="Arial"/>
          <w:sz w:val="24"/>
          <w:szCs w:val="24"/>
        </w:rPr>
      </w:pPr>
    </w:p>
    <w:p w:rsidR="0064190E" w:rsidRDefault="0064190E" w:rsidP="008F1167">
      <w:pPr>
        <w:rPr>
          <w:rFonts w:ascii="Arial" w:hAnsi="Arial" w:cs="Arial"/>
          <w:sz w:val="24"/>
          <w:szCs w:val="24"/>
        </w:rPr>
      </w:pPr>
    </w:p>
    <w:p w:rsidR="0064190E" w:rsidRDefault="0064190E" w:rsidP="008F1167">
      <w:pPr>
        <w:rPr>
          <w:rFonts w:ascii="Arial" w:hAnsi="Arial" w:cs="Arial"/>
          <w:sz w:val="24"/>
          <w:szCs w:val="24"/>
        </w:rPr>
      </w:pPr>
    </w:p>
    <w:p w:rsidR="0064190E" w:rsidRDefault="0064190E" w:rsidP="008F1167">
      <w:pPr>
        <w:rPr>
          <w:rFonts w:ascii="Arial" w:hAnsi="Arial" w:cs="Arial"/>
          <w:sz w:val="24"/>
          <w:szCs w:val="24"/>
        </w:rPr>
      </w:pPr>
    </w:p>
    <w:p w:rsidR="0064190E" w:rsidRDefault="0064190E" w:rsidP="008F1167">
      <w:pPr>
        <w:rPr>
          <w:rFonts w:ascii="Arial" w:hAnsi="Arial" w:cs="Arial"/>
          <w:sz w:val="24"/>
          <w:szCs w:val="24"/>
        </w:rPr>
      </w:pPr>
    </w:p>
    <w:p w:rsidR="0064190E" w:rsidRDefault="0064190E" w:rsidP="008F1167">
      <w:pPr>
        <w:rPr>
          <w:rFonts w:ascii="Arial" w:hAnsi="Arial" w:cs="Arial"/>
          <w:sz w:val="24"/>
          <w:szCs w:val="24"/>
        </w:rPr>
      </w:pPr>
    </w:p>
    <w:p w:rsidR="0064190E" w:rsidRDefault="0064190E" w:rsidP="008F1167">
      <w:pPr>
        <w:rPr>
          <w:rFonts w:ascii="Arial" w:hAnsi="Arial" w:cs="Arial"/>
          <w:sz w:val="24"/>
          <w:szCs w:val="24"/>
        </w:rPr>
      </w:pPr>
    </w:p>
    <w:p w:rsidR="0056108E" w:rsidRDefault="0056108E" w:rsidP="008F1167">
      <w:pPr>
        <w:rPr>
          <w:rFonts w:ascii="Arial" w:hAnsi="Arial" w:cs="Arial"/>
          <w:sz w:val="24"/>
          <w:szCs w:val="24"/>
        </w:rPr>
      </w:pPr>
      <w:r>
        <w:rPr>
          <w:rFonts w:ascii="Arial" w:hAnsi="Arial" w:cs="Arial"/>
          <w:sz w:val="24"/>
          <w:szCs w:val="24"/>
        </w:rPr>
        <w:lastRenderedPageBreak/>
        <w:t>Appendices</w:t>
      </w:r>
    </w:p>
    <w:p w:rsidR="000A52F5" w:rsidRDefault="000A52F5" w:rsidP="008F1167">
      <w:pPr>
        <w:rPr>
          <w:rFonts w:ascii="Arial" w:hAnsi="Arial" w:cs="Arial"/>
          <w:sz w:val="24"/>
          <w:szCs w:val="24"/>
        </w:rPr>
      </w:pPr>
      <w:r>
        <w:rPr>
          <w:rFonts w:ascii="Arial" w:hAnsi="Arial" w:cs="Arial"/>
          <w:sz w:val="24"/>
          <w:szCs w:val="24"/>
        </w:rPr>
        <w:t>Volunteer Recruitment Form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6108E" w:rsidRDefault="0056108E" w:rsidP="008F1167">
      <w:pPr>
        <w:rPr>
          <w:rFonts w:ascii="Arial" w:hAnsi="Arial" w:cs="Arial"/>
          <w:sz w:val="24"/>
          <w:szCs w:val="24"/>
        </w:rPr>
      </w:pPr>
      <w:r>
        <w:rPr>
          <w:rFonts w:ascii="Arial" w:hAnsi="Arial" w:cs="Arial"/>
          <w:sz w:val="24"/>
          <w:szCs w:val="24"/>
        </w:rPr>
        <w:t>Disclosure of Criminal Convictions for Eligible Positions</w:t>
      </w:r>
    </w:p>
    <w:p w:rsidR="00EE5A89" w:rsidRDefault="00EE5A89" w:rsidP="008F1167">
      <w:pPr>
        <w:rPr>
          <w:rFonts w:ascii="Arial" w:hAnsi="Arial" w:cs="Arial"/>
          <w:sz w:val="24"/>
          <w:szCs w:val="24"/>
        </w:rPr>
      </w:pPr>
      <w:r>
        <w:rPr>
          <w:rFonts w:ascii="Arial" w:hAnsi="Arial" w:cs="Arial"/>
          <w:sz w:val="24"/>
          <w:szCs w:val="24"/>
        </w:rPr>
        <w:t>Advise to Applicants</w:t>
      </w:r>
    </w:p>
    <w:p w:rsidR="00EE5A89" w:rsidRDefault="00EE5A89" w:rsidP="008F1167">
      <w:pPr>
        <w:rPr>
          <w:rFonts w:ascii="Arial" w:hAnsi="Arial" w:cs="Arial"/>
          <w:sz w:val="24"/>
          <w:szCs w:val="24"/>
        </w:rPr>
      </w:pPr>
      <w:r>
        <w:rPr>
          <w:rFonts w:ascii="Arial" w:hAnsi="Arial" w:cs="Arial"/>
          <w:sz w:val="24"/>
          <w:szCs w:val="24"/>
        </w:rPr>
        <w:t>Declaration</w:t>
      </w:r>
    </w:p>
    <w:p w:rsidR="00EE5A89" w:rsidRDefault="00EE5A89" w:rsidP="008F1167">
      <w:pPr>
        <w:rPr>
          <w:rFonts w:ascii="Arial" w:hAnsi="Arial" w:cs="Arial"/>
          <w:sz w:val="24"/>
          <w:szCs w:val="24"/>
        </w:rPr>
      </w:pPr>
      <w:r>
        <w:rPr>
          <w:rFonts w:ascii="Arial" w:hAnsi="Arial" w:cs="Arial"/>
          <w:sz w:val="24"/>
          <w:szCs w:val="24"/>
        </w:rPr>
        <w:t>Contact Information for New Junior Members</w:t>
      </w:r>
    </w:p>
    <w:p w:rsidR="00EE5A89" w:rsidRDefault="00EE5A89" w:rsidP="008F1167">
      <w:pPr>
        <w:rPr>
          <w:rFonts w:ascii="Arial" w:hAnsi="Arial" w:cs="Arial"/>
          <w:sz w:val="24"/>
          <w:szCs w:val="24"/>
        </w:rPr>
      </w:pPr>
      <w:r>
        <w:rPr>
          <w:rFonts w:ascii="Arial" w:hAnsi="Arial" w:cs="Arial"/>
          <w:sz w:val="24"/>
          <w:szCs w:val="24"/>
        </w:rPr>
        <w:t>Medical Information</w:t>
      </w:r>
    </w:p>
    <w:p w:rsidR="00EE5A89" w:rsidRDefault="00EE5A89" w:rsidP="008F1167">
      <w:pPr>
        <w:rPr>
          <w:rFonts w:ascii="Arial" w:hAnsi="Arial" w:cs="Arial"/>
          <w:sz w:val="24"/>
          <w:szCs w:val="24"/>
        </w:rPr>
      </w:pPr>
      <w:r>
        <w:rPr>
          <w:rFonts w:ascii="Arial" w:hAnsi="Arial" w:cs="Arial"/>
          <w:sz w:val="24"/>
          <w:szCs w:val="24"/>
        </w:rPr>
        <w:t>Parent/Guardian Consent</w:t>
      </w:r>
    </w:p>
    <w:p w:rsidR="00EE5A89" w:rsidRDefault="00EE5A89" w:rsidP="008F1167">
      <w:pPr>
        <w:rPr>
          <w:rFonts w:ascii="Arial" w:hAnsi="Arial" w:cs="Arial"/>
          <w:sz w:val="24"/>
          <w:szCs w:val="24"/>
        </w:rPr>
      </w:pPr>
      <w:r>
        <w:rPr>
          <w:rFonts w:ascii="Arial" w:hAnsi="Arial" w:cs="Arial"/>
          <w:sz w:val="24"/>
          <w:szCs w:val="24"/>
        </w:rPr>
        <w:t>Code of Conduct and Guidelines for Parents and Guardians</w:t>
      </w:r>
    </w:p>
    <w:p w:rsidR="00EE5A89" w:rsidRDefault="00EE5A89" w:rsidP="008F1167">
      <w:pPr>
        <w:rPr>
          <w:rFonts w:ascii="Arial" w:hAnsi="Arial" w:cs="Arial"/>
          <w:sz w:val="24"/>
          <w:szCs w:val="24"/>
        </w:rPr>
      </w:pPr>
      <w:r>
        <w:rPr>
          <w:rFonts w:ascii="Arial" w:hAnsi="Arial" w:cs="Arial"/>
          <w:sz w:val="24"/>
          <w:szCs w:val="24"/>
        </w:rPr>
        <w:t>Code of Conduct and Guidelines for Members/Convenor/Professional/Volunteers</w:t>
      </w:r>
    </w:p>
    <w:p w:rsidR="00EE5A89" w:rsidRDefault="00EE5A89" w:rsidP="008F1167">
      <w:pPr>
        <w:rPr>
          <w:rFonts w:ascii="Arial" w:hAnsi="Arial" w:cs="Arial"/>
          <w:sz w:val="24"/>
          <w:szCs w:val="24"/>
        </w:rPr>
      </w:pPr>
      <w:r>
        <w:rPr>
          <w:rFonts w:ascii="Arial" w:hAnsi="Arial" w:cs="Arial"/>
          <w:sz w:val="24"/>
          <w:szCs w:val="24"/>
        </w:rPr>
        <w:t>Code of Conduct and Guidelines for Junior Members</w:t>
      </w:r>
    </w:p>
    <w:p w:rsidR="00EE5A89" w:rsidRDefault="00EE5A89" w:rsidP="008F1167">
      <w:pPr>
        <w:rPr>
          <w:rFonts w:ascii="Arial" w:hAnsi="Arial" w:cs="Arial"/>
          <w:sz w:val="24"/>
          <w:szCs w:val="24"/>
        </w:rPr>
      </w:pPr>
      <w:r>
        <w:rPr>
          <w:rFonts w:ascii="Arial" w:hAnsi="Arial" w:cs="Arial"/>
          <w:sz w:val="24"/>
          <w:szCs w:val="24"/>
        </w:rPr>
        <w:t>Parent/Guardian Volunteer Registration Form</w:t>
      </w:r>
    </w:p>
    <w:p w:rsidR="00EE5A89" w:rsidRDefault="00EE5A89" w:rsidP="008F1167">
      <w:pPr>
        <w:rPr>
          <w:rFonts w:ascii="Arial" w:hAnsi="Arial" w:cs="Arial"/>
          <w:sz w:val="24"/>
          <w:szCs w:val="24"/>
        </w:rPr>
      </w:pPr>
      <w:r>
        <w:rPr>
          <w:rFonts w:ascii="Arial" w:hAnsi="Arial" w:cs="Arial"/>
          <w:sz w:val="24"/>
          <w:szCs w:val="24"/>
        </w:rPr>
        <w:t>Useful Numbers/Safeguarding information</w:t>
      </w:r>
    </w:p>
    <w:p w:rsidR="00EE5A89" w:rsidRDefault="00EE5A89" w:rsidP="008F1167">
      <w:pPr>
        <w:rPr>
          <w:rFonts w:ascii="Arial" w:hAnsi="Arial" w:cs="Arial"/>
          <w:sz w:val="24"/>
          <w:szCs w:val="24"/>
        </w:rPr>
      </w:pPr>
      <w:r>
        <w:rPr>
          <w:rFonts w:ascii="Arial" w:hAnsi="Arial" w:cs="Arial"/>
          <w:sz w:val="24"/>
          <w:szCs w:val="24"/>
        </w:rPr>
        <w:t>July/August Junior Contact Form/medical information/consent</w:t>
      </w:r>
    </w:p>
    <w:p w:rsidR="00EE5A89" w:rsidRDefault="00EE5A89" w:rsidP="008F1167">
      <w:pPr>
        <w:rPr>
          <w:rFonts w:ascii="Arial" w:hAnsi="Arial" w:cs="Arial"/>
          <w:sz w:val="24"/>
          <w:szCs w:val="24"/>
        </w:rPr>
      </w:pPr>
      <w:r>
        <w:rPr>
          <w:rFonts w:ascii="Arial" w:hAnsi="Arial" w:cs="Arial"/>
          <w:sz w:val="24"/>
          <w:szCs w:val="24"/>
        </w:rPr>
        <w:t>Junior Competition fee</w:t>
      </w:r>
    </w:p>
    <w:p w:rsidR="00EE5A89" w:rsidRDefault="00EE5A89" w:rsidP="008F1167">
      <w:pPr>
        <w:rPr>
          <w:rFonts w:ascii="Arial" w:hAnsi="Arial" w:cs="Arial"/>
          <w:sz w:val="24"/>
          <w:szCs w:val="24"/>
        </w:rPr>
      </w:pPr>
      <w:r>
        <w:rPr>
          <w:rFonts w:ascii="Arial" w:hAnsi="Arial" w:cs="Arial"/>
          <w:sz w:val="24"/>
          <w:szCs w:val="24"/>
        </w:rPr>
        <w:t xml:space="preserve">Junior section 18, 9, </w:t>
      </w:r>
      <w:proofErr w:type="gramStart"/>
      <w:r>
        <w:rPr>
          <w:rFonts w:ascii="Arial" w:hAnsi="Arial" w:cs="Arial"/>
          <w:sz w:val="24"/>
          <w:szCs w:val="24"/>
        </w:rPr>
        <w:t>6 hole</w:t>
      </w:r>
      <w:proofErr w:type="gramEnd"/>
      <w:r>
        <w:rPr>
          <w:rFonts w:ascii="Arial" w:hAnsi="Arial" w:cs="Arial"/>
          <w:sz w:val="24"/>
          <w:szCs w:val="24"/>
        </w:rPr>
        <w:t xml:space="preserve"> format for Wednesday golf</w:t>
      </w:r>
    </w:p>
    <w:p w:rsidR="00EE5A89" w:rsidRDefault="00EE5A89" w:rsidP="008F1167">
      <w:pPr>
        <w:rPr>
          <w:rFonts w:ascii="Arial" w:hAnsi="Arial" w:cs="Arial"/>
          <w:sz w:val="24"/>
          <w:szCs w:val="24"/>
        </w:rPr>
      </w:pPr>
      <w:r>
        <w:rPr>
          <w:rFonts w:ascii="Arial" w:hAnsi="Arial" w:cs="Arial"/>
          <w:sz w:val="24"/>
          <w:szCs w:val="24"/>
        </w:rPr>
        <w:t>When Juniors can play? Knock Out Cups/Moral support</w:t>
      </w:r>
    </w:p>
    <w:p w:rsidR="00EE5A89" w:rsidRDefault="00EE5A89" w:rsidP="008F1167">
      <w:pPr>
        <w:rPr>
          <w:rFonts w:ascii="Arial" w:hAnsi="Arial" w:cs="Arial"/>
          <w:sz w:val="24"/>
          <w:szCs w:val="24"/>
        </w:rPr>
      </w:pPr>
      <w:r>
        <w:rPr>
          <w:rFonts w:ascii="Arial" w:hAnsi="Arial" w:cs="Arial"/>
          <w:sz w:val="24"/>
          <w:szCs w:val="24"/>
        </w:rPr>
        <w:t>Dress Code/useful numbers</w:t>
      </w:r>
    </w:p>
    <w:p w:rsidR="00EE5A89" w:rsidRDefault="00EE5A89" w:rsidP="008F1167">
      <w:pPr>
        <w:rPr>
          <w:rFonts w:ascii="Arial" w:hAnsi="Arial" w:cs="Arial"/>
          <w:sz w:val="24"/>
          <w:szCs w:val="24"/>
        </w:rPr>
      </w:pPr>
      <w:r>
        <w:rPr>
          <w:rFonts w:ascii="Arial" w:hAnsi="Arial" w:cs="Arial"/>
          <w:sz w:val="24"/>
          <w:szCs w:val="24"/>
        </w:rPr>
        <w:t>Incident/Accident Report Form</w:t>
      </w:r>
    </w:p>
    <w:p w:rsidR="00EE5A89" w:rsidRDefault="00EE5A89" w:rsidP="008F1167">
      <w:pPr>
        <w:rPr>
          <w:rFonts w:ascii="Arial" w:hAnsi="Arial" w:cs="Arial"/>
          <w:sz w:val="24"/>
          <w:szCs w:val="24"/>
        </w:rPr>
      </w:pPr>
    </w:p>
    <w:p w:rsidR="00EE5A89" w:rsidRDefault="00EE5A89" w:rsidP="008F1167">
      <w:pPr>
        <w:rPr>
          <w:rFonts w:ascii="Arial" w:hAnsi="Arial" w:cs="Arial"/>
          <w:sz w:val="24"/>
          <w:szCs w:val="24"/>
        </w:rPr>
      </w:pPr>
    </w:p>
    <w:p w:rsidR="00640DB7" w:rsidRDefault="00640DB7" w:rsidP="00FB0A2E">
      <w:pPr>
        <w:jc w:val="center"/>
        <w:rPr>
          <w:rFonts w:ascii="Arial" w:hAnsi="Arial" w:cs="Arial"/>
          <w:b/>
          <w:sz w:val="32"/>
        </w:rPr>
      </w:pPr>
    </w:p>
    <w:p w:rsidR="00EE5A89" w:rsidRDefault="00EE5A89" w:rsidP="00FB0A2E">
      <w:pPr>
        <w:jc w:val="center"/>
        <w:rPr>
          <w:rFonts w:ascii="Arial" w:hAnsi="Arial" w:cs="Arial"/>
          <w:b/>
          <w:sz w:val="32"/>
        </w:rPr>
      </w:pPr>
    </w:p>
    <w:p w:rsidR="00EE5A89" w:rsidRDefault="00EE5A89" w:rsidP="00FB0A2E">
      <w:pPr>
        <w:jc w:val="center"/>
        <w:rPr>
          <w:rFonts w:ascii="Arial" w:hAnsi="Arial" w:cs="Arial"/>
          <w:b/>
          <w:sz w:val="32"/>
        </w:rPr>
      </w:pPr>
    </w:p>
    <w:p w:rsidR="00EE5A89" w:rsidRDefault="00EE5A89" w:rsidP="00FB0A2E">
      <w:pPr>
        <w:jc w:val="center"/>
        <w:rPr>
          <w:rFonts w:ascii="Arial" w:hAnsi="Arial" w:cs="Arial"/>
          <w:b/>
          <w:sz w:val="32"/>
        </w:rPr>
      </w:pPr>
    </w:p>
    <w:p w:rsidR="00EE5A89" w:rsidRDefault="00EE5A89" w:rsidP="00FB0A2E">
      <w:pPr>
        <w:jc w:val="center"/>
        <w:rPr>
          <w:rFonts w:ascii="Arial" w:hAnsi="Arial" w:cs="Arial"/>
          <w:b/>
          <w:sz w:val="32"/>
        </w:rPr>
      </w:pPr>
    </w:p>
    <w:p w:rsidR="00EE5A89" w:rsidRDefault="00EE5A89" w:rsidP="00FB0A2E">
      <w:pPr>
        <w:jc w:val="center"/>
        <w:rPr>
          <w:rFonts w:ascii="Arial" w:hAnsi="Arial" w:cs="Arial"/>
          <w:b/>
          <w:sz w:val="32"/>
        </w:rPr>
      </w:pPr>
    </w:p>
    <w:p w:rsidR="00FB0A2E" w:rsidRDefault="00FB0A2E" w:rsidP="00FB0A2E">
      <w:pPr>
        <w:jc w:val="center"/>
        <w:rPr>
          <w:rFonts w:ascii="Arial" w:hAnsi="Arial" w:cs="Arial"/>
          <w:b/>
          <w:sz w:val="32"/>
        </w:rPr>
      </w:pPr>
      <w:proofErr w:type="spellStart"/>
      <w:r>
        <w:rPr>
          <w:rFonts w:ascii="Arial" w:hAnsi="Arial" w:cs="Arial"/>
          <w:b/>
          <w:sz w:val="32"/>
        </w:rPr>
        <w:lastRenderedPageBreak/>
        <w:t>Greenisland</w:t>
      </w:r>
      <w:proofErr w:type="spellEnd"/>
      <w:r>
        <w:rPr>
          <w:rFonts w:ascii="Arial" w:hAnsi="Arial" w:cs="Arial"/>
          <w:b/>
          <w:sz w:val="32"/>
        </w:rPr>
        <w:t xml:space="preserve"> Golf Club</w:t>
      </w:r>
    </w:p>
    <w:p w:rsidR="00FB0A2E" w:rsidRDefault="00FB0A2E" w:rsidP="00FB0A2E">
      <w:pPr>
        <w:jc w:val="center"/>
        <w:rPr>
          <w:rFonts w:ascii="Arial" w:hAnsi="Arial" w:cs="Arial"/>
          <w:b/>
          <w:sz w:val="32"/>
        </w:rPr>
      </w:pPr>
      <w:r>
        <w:rPr>
          <w:rFonts w:ascii="Arial" w:hAnsi="Arial" w:cs="Arial"/>
          <w:b/>
          <w:sz w:val="32"/>
        </w:rPr>
        <w:t xml:space="preserve">Code of Ethics </w:t>
      </w:r>
    </w:p>
    <w:p w:rsidR="00FB0A2E" w:rsidRDefault="00FB0A2E" w:rsidP="00FB0A2E">
      <w:pPr>
        <w:pStyle w:val="ListParagraph"/>
        <w:rPr>
          <w:rFonts w:ascii="Arial" w:hAnsi="Arial" w:cs="Arial"/>
          <w:sz w:val="24"/>
          <w:szCs w:val="24"/>
        </w:rPr>
      </w:pPr>
      <w:r w:rsidRPr="00FB0A2E">
        <w:rPr>
          <w:rFonts w:ascii="Arial" w:hAnsi="Arial" w:cs="Arial"/>
          <w:sz w:val="24"/>
          <w:szCs w:val="24"/>
        </w:rPr>
        <w:t xml:space="preserve">The guidelines in this document are based on the national guidelines as outlined in the following documents: </w:t>
      </w:r>
    </w:p>
    <w:p w:rsidR="00FB0A2E" w:rsidRDefault="00FB0A2E" w:rsidP="00FB0A2E">
      <w:pPr>
        <w:pStyle w:val="ListParagraph"/>
        <w:rPr>
          <w:rFonts w:ascii="Arial" w:hAnsi="Arial" w:cs="Arial"/>
          <w:sz w:val="24"/>
          <w:szCs w:val="24"/>
        </w:rPr>
      </w:pPr>
    </w:p>
    <w:p w:rsidR="00FB0A2E" w:rsidRPr="00264108" w:rsidRDefault="00FB0A2E" w:rsidP="00FB0A2E">
      <w:pPr>
        <w:rPr>
          <w:rFonts w:ascii="Arial" w:eastAsia="Calibri" w:hAnsi="Arial" w:cs="Arial"/>
        </w:rPr>
      </w:pPr>
      <w:r>
        <w:rPr>
          <w:rFonts w:ascii="Arial" w:hAnsi="Arial" w:cs="Arial"/>
        </w:rPr>
        <w:t>GREENISLAND GOLF CLUB</w:t>
      </w:r>
      <w:r w:rsidRPr="00264108">
        <w:rPr>
          <w:rFonts w:ascii="Arial" w:eastAsia="Calibri" w:hAnsi="Arial" w:cs="Arial"/>
        </w:rPr>
        <w:t xml:space="preserve"> has also adopted the principles for child protection as defined in the Code of Ethics and Good Practice for Golf for Young People which has been compiled by the Golfing Union of Ireland, the Irish Ladies’ Golf Union and the Professional Golfers Association (Irish Region). This document is available for inspection in the Clubs General Office or can be viewed on the club website</w:t>
      </w:r>
      <w:r w:rsidR="00892A88">
        <w:rPr>
          <w:rFonts w:ascii="Arial" w:eastAsia="Calibri" w:hAnsi="Arial" w:cs="Arial"/>
        </w:rPr>
        <w:t>.</w:t>
      </w:r>
    </w:p>
    <w:p w:rsidR="00FB0A2E" w:rsidRDefault="007047B2" w:rsidP="00FB0A2E">
      <w:pPr>
        <w:rPr>
          <w:rFonts w:ascii="Arial" w:hAnsi="Arial" w:cs="Arial"/>
          <w:color w:val="006621"/>
          <w:shd w:val="clear" w:color="auto" w:fill="FFFFFF"/>
        </w:rPr>
      </w:pPr>
      <w:hyperlink r:id="rId10" w:history="1">
        <w:r w:rsidR="00FB0A2E" w:rsidRPr="006F6864">
          <w:rPr>
            <w:rStyle w:val="Hyperlink"/>
            <w:rFonts w:ascii="Arial" w:hAnsi="Arial" w:cs="Arial"/>
            <w:shd w:val="clear" w:color="auto" w:fill="FFFFFF"/>
          </w:rPr>
          <w:t>www.greenislandgolfclub.co.uk</w:t>
        </w:r>
      </w:hyperlink>
    </w:p>
    <w:p w:rsidR="00FB0A2E" w:rsidRPr="00FB0A2E" w:rsidRDefault="00FB0A2E" w:rsidP="00FB0A2E">
      <w:pPr>
        <w:pStyle w:val="ListParagraph"/>
        <w:rPr>
          <w:rFonts w:ascii="Arial" w:hAnsi="Arial" w:cs="Arial"/>
          <w:b/>
          <w:sz w:val="24"/>
          <w:szCs w:val="24"/>
        </w:rPr>
      </w:pPr>
    </w:p>
    <w:p w:rsidR="00FB0A2E" w:rsidRDefault="00FB0A2E" w:rsidP="00FB0A2E">
      <w:pPr>
        <w:pStyle w:val="ListParagraph"/>
        <w:numPr>
          <w:ilvl w:val="0"/>
          <w:numId w:val="26"/>
        </w:numPr>
        <w:rPr>
          <w:rFonts w:ascii="Arial" w:hAnsi="Arial" w:cs="Arial"/>
          <w:bCs/>
          <w:sz w:val="24"/>
          <w:szCs w:val="24"/>
        </w:rPr>
      </w:pPr>
      <w:r w:rsidRPr="00FB0A2E">
        <w:rPr>
          <w:rFonts w:ascii="Arial" w:hAnsi="Arial" w:cs="Arial"/>
          <w:bCs/>
          <w:sz w:val="24"/>
          <w:szCs w:val="24"/>
        </w:rPr>
        <w:t xml:space="preserve">Code of Ethics and Good Practice for Children’s Sport, Irish Sports Council &amp; Sports Council </w:t>
      </w:r>
    </w:p>
    <w:p w:rsidR="00FB0A2E" w:rsidRPr="00FB0A2E" w:rsidRDefault="00FB0A2E" w:rsidP="00FB0A2E">
      <w:pPr>
        <w:pStyle w:val="ListParagraph"/>
        <w:rPr>
          <w:rFonts w:ascii="Arial" w:hAnsi="Arial" w:cs="Arial"/>
          <w:bCs/>
          <w:sz w:val="24"/>
          <w:szCs w:val="24"/>
        </w:rPr>
      </w:pPr>
    </w:p>
    <w:p w:rsidR="00FB0A2E" w:rsidRDefault="00FB0A2E" w:rsidP="00FB0A2E">
      <w:pPr>
        <w:pStyle w:val="ListParagraph"/>
        <w:numPr>
          <w:ilvl w:val="0"/>
          <w:numId w:val="26"/>
        </w:numPr>
        <w:rPr>
          <w:rFonts w:ascii="Arial" w:hAnsi="Arial" w:cs="Arial"/>
          <w:bCs/>
          <w:sz w:val="24"/>
          <w:szCs w:val="24"/>
        </w:rPr>
      </w:pPr>
      <w:r w:rsidRPr="00FB0A2E">
        <w:rPr>
          <w:rFonts w:ascii="Arial" w:hAnsi="Arial" w:cs="Arial"/>
          <w:bCs/>
          <w:sz w:val="24"/>
          <w:szCs w:val="24"/>
        </w:rPr>
        <w:t>Northern Ireland, 2006</w:t>
      </w:r>
    </w:p>
    <w:p w:rsidR="00FB0A2E" w:rsidRPr="00FB0A2E" w:rsidRDefault="00FB0A2E" w:rsidP="00FB0A2E">
      <w:pPr>
        <w:pStyle w:val="ListParagraph"/>
        <w:rPr>
          <w:rFonts w:ascii="Arial" w:hAnsi="Arial" w:cs="Arial"/>
          <w:bCs/>
          <w:sz w:val="24"/>
          <w:szCs w:val="24"/>
        </w:rPr>
      </w:pPr>
    </w:p>
    <w:p w:rsidR="00FB0A2E" w:rsidRDefault="00FB0A2E" w:rsidP="00FB0A2E">
      <w:pPr>
        <w:pStyle w:val="ListParagraph"/>
        <w:numPr>
          <w:ilvl w:val="0"/>
          <w:numId w:val="26"/>
        </w:numPr>
        <w:rPr>
          <w:rFonts w:ascii="Arial" w:hAnsi="Arial" w:cs="Arial"/>
          <w:bCs/>
          <w:sz w:val="24"/>
          <w:szCs w:val="24"/>
        </w:rPr>
      </w:pPr>
      <w:r w:rsidRPr="00FB0A2E">
        <w:rPr>
          <w:rFonts w:ascii="Arial" w:hAnsi="Arial" w:cs="Arial"/>
          <w:bCs/>
          <w:sz w:val="24"/>
          <w:szCs w:val="24"/>
        </w:rPr>
        <w:t>Code of Ethics for Golf for Young People, GUI, ILGU &amp; PGA, 2006, revised 2010</w:t>
      </w:r>
    </w:p>
    <w:p w:rsidR="00FB0A2E" w:rsidRPr="00FB0A2E" w:rsidRDefault="00FB0A2E" w:rsidP="00FB0A2E">
      <w:pPr>
        <w:pStyle w:val="ListParagraph"/>
        <w:rPr>
          <w:rFonts w:ascii="Arial" w:hAnsi="Arial" w:cs="Arial"/>
          <w:bCs/>
          <w:sz w:val="24"/>
          <w:szCs w:val="24"/>
        </w:rPr>
      </w:pPr>
    </w:p>
    <w:p w:rsidR="00FB0A2E" w:rsidRDefault="00FB0A2E" w:rsidP="00FB0A2E">
      <w:pPr>
        <w:pStyle w:val="ListParagraph"/>
        <w:numPr>
          <w:ilvl w:val="0"/>
          <w:numId w:val="26"/>
        </w:numPr>
        <w:rPr>
          <w:rFonts w:ascii="Arial" w:hAnsi="Arial" w:cs="Arial"/>
          <w:bCs/>
          <w:sz w:val="24"/>
          <w:szCs w:val="24"/>
        </w:rPr>
      </w:pPr>
      <w:r w:rsidRPr="00FB0A2E">
        <w:rPr>
          <w:rFonts w:ascii="Arial" w:hAnsi="Arial" w:cs="Arial"/>
          <w:bCs/>
          <w:sz w:val="24"/>
          <w:szCs w:val="24"/>
        </w:rPr>
        <w:t>Children First: National Guidelines for the Protection and Welfare of Children, Dept. of Health &amp; Children 1999, revised 2009</w:t>
      </w:r>
    </w:p>
    <w:p w:rsidR="00FB0A2E" w:rsidRPr="00FB0A2E" w:rsidRDefault="00FB0A2E" w:rsidP="00FB0A2E">
      <w:pPr>
        <w:pStyle w:val="ListParagraph"/>
        <w:rPr>
          <w:rFonts w:ascii="Arial" w:hAnsi="Arial" w:cs="Arial"/>
          <w:bCs/>
          <w:sz w:val="24"/>
          <w:szCs w:val="24"/>
        </w:rPr>
      </w:pPr>
    </w:p>
    <w:p w:rsidR="00FB0A2E" w:rsidRDefault="00FB0A2E" w:rsidP="00FB0A2E">
      <w:pPr>
        <w:pStyle w:val="ListParagraph"/>
        <w:numPr>
          <w:ilvl w:val="0"/>
          <w:numId w:val="26"/>
        </w:numPr>
        <w:rPr>
          <w:rFonts w:ascii="Arial" w:hAnsi="Arial" w:cs="Arial"/>
          <w:bCs/>
          <w:sz w:val="24"/>
          <w:szCs w:val="24"/>
        </w:rPr>
      </w:pPr>
      <w:r w:rsidRPr="00FB0A2E">
        <w:rPr>
          <w:rFonts w:ascii="Arial" w:hAnsi="Arial" w:cs="Arial"/>
          <w:bCs/>
          <w:sz w:val="24"/>
          <w:szCs w:val="24"/>
        </w:rPr>
        <w:t>Our Duty to Care, Dept. of Health &amp; Children 2002</w:t>
      </w:r>
    </w:p>
    <w:p w:rsidR="00FB0A2E" w:rsidRDefault="00FB0A2E" w:rsidP="00FB0A2E">
      <w:pPr>
        <w:pStyle w:val="ListParagraph"/>
        <w:rPr>
          <w:rFonts w:ascii="Arial" w:hAnsi="Arial" w:cs="Arial"/>
          <w:bCs/>
          <w:sz w:val="24"/>
          <w:szCs w:val="24"/>
        </w:rPr>
      </w:pPr>
    </w:p>
    <w:p w:rsidR="00FB0A2E" w:rsidRPr="00FB0A2E" w:rsidRDefault="00FB0A2E" w:rsidP="00FB0A2E">
      <w:pPr>
        <w:pStyle w:val="ListParagraph"/>
        <w:numPr>
          <w:ilvl w:val="0"/>
          <w:numId w:val="26"/>
        </w:numPr>
        <w:rPr>
          <w:rFonts w:ascii="Arial" w:hAnsi="Arial" w:cs="Arial"/>
          <w:bCs/>
          <w:sz w:val="24"/>
          <w:szCs w:val="24"/>
        </w:rPr>
      </w:pPr>
      <w:r w:rsidRPr="00FB0A2E">
        <w:rPr>
          <w:rFonts w:ascii="Arial" w:hAnsi="Arial" w:cs="Arial"/>
          <w:sz w:val="24"/>
          <w:szCs w:val="24"/>
        </w:rPr>
        <w:t>Children in Golf: protecting the future. Children in Golf Strategy group with the NSPCC, 2005</w:t>
      </w:r>
    </w:p>
    <w:p w:rsidR="00FB0A2E" w:rsidRPr="00FB0A2E" w:rsidRDefault="00FB0A2E" w:rsidP="00FB0A2E">
      <w:pPr>
        <w:pStyle w:val="ListParagraph"/>
        <w:rPr>
          <w:rFonts w:ascii="Arial" w:hAnsi="Arial" w:cs="Arial"/>
          <w:bCs/>
          <w:sz w:val="24"/>
          <w:szCs w:val="24"/>
        </w:rPr>
      </w:pPr>
    </w:p>
    <w:p w:rsidR="00FB0A2E" w:rsidRPr="00FB0A2E" w:rsidRDefault="00FB0A2E" w:rsidP="00FB0A2E">
      <w:pPr>
        <w:pStyle w:val="ListParagraph"/>
        <w:numPr>
          <w:ilvl w:val="0"/>
          <w:numId w:val="26"/>
        </w:numPr>
        <w:rPr>
          <w:rFonts w:ascii="Arial" w:hAnsi="Arial" w:cs="Arial"/>
          <w:bCs/>
          <w:sz w:val="24"/>
          <w:szCs w:val="24"/>
        </w:rPr>
      </w:pPr>
      <w:r w:rsidRPr="00FB0A2E">
        <w:rPr>
          <w:rFonts w:ascii="Arial" w:hAnsi="Arial" w:cs="Arial"/>
          <w:sz w:val="24"/>
          <w:szCs w:val="24"/>
        </w:rPr>
        <w:t xml:space="preserve">Children (NI) Order, 1995  </w:t>
      </w:r>
    </w:p>
    <w:p w:rsidR="00FB0A2E" w:rsidRPr="00FB0A2E" w:rsidRDefault="00FB0A2E" w:rsidP="00FB0A2E">
      <w:pPr>
        <w:pStyle w:val="ListParagraph"/>
        <w:rPr>
          <w:rFonts w:ascii="Arial" w:hAnsi="Arial" w:cs="Arial"/>
          <w:bCs/>
          <w:sz w:val="24"/>
          <w:szCs w:val="24"/>
        </w:rPr>
      </w:pPr>
    </w:p>
    <w:p w:rsidR="00FB0A2E" w:rsidRDefault="00FB0A2E" w:rsidP="00FB0A2E">
      <w:pPr>
        <w:pStyle w:val="ListParagraph"/>
        <w:numPr>
          <w:ilvl w:val="0"/>
          <w:numId w:val="26"/>
        </w:numPr>
        <w:rPr>
          <w:rFonts w:ascii="Arial" w:hAnsi="Arial" w:cs="Arial"/>
          <w:bCs/>
          <w:sz w:val="24"/>
          <w:szCs w:val="24"/>
        </w:rPr>
      </w:pPr>
      <w:r w:rsidRPr="00FB0A2E">
        <w:rPr>
          <w:rFonts w:ascii="Arial" w:hAnsi="Arial" w:cs="Arial"/>
          <w:bCs/>
          <w:sz w:val="24"/>
          <w:szCs w:val="24"/>
        </w:rPr>
        <w:t>Co-operating to Safeguard Children, 2003</w:t>
      </w:r>
    </w:p>
    <w:p w:rsidR="00FB0A2E" w:rsidRPr="00FB0A2E" w:rsidRDefault="00FB0A2E" w:rsidP="00FB0A2E">
      <w:pPr>
        <w:pStyle w:val="ListParagraph"/>
        <w:rPr>
          <w:rFonts w:ascii="Arial" w:hAnsi="Arial" w:cs="Arial"/>
          <w:bCs/>
          <w:sz w:val="24"/>
          <w:szCs w:val="24"/>
        </w:rPr>
      </w:pPr>
    </w:p>
    <w:p w:rsidR="00FB0A2E" w:rsidRPr="00FB0A2E" w:rsidRDefault="00FB0A2E" w:rsidP="00FB0A2E">
      <w:pPr>
        <w:pStyle w:val="ListParagraph"/>
        <w:numPr>
          <w:ilvl w:val="0"/>
          <w:numId w:val="26"/>
        </w:numPr>
        <w:rPr>
          <w:rFonts w:ascii="Arial" w:hAnsi="Arial" w:cs="Arial"/>
          <w:iCs/>
          <w:sz w:val="24"/>
          <w:szCs w:val="24"/>
        </w:rPr>
      </w:pPr>
      <w:r w:rsidRPr="00FB0A2E">
        <w:rPr>
          <w:rFonts w:ascii="Arial" w:hAnsi="Arial" w:cs="Arial"/>
          <w:iCs/>
          <w:sz w:val="24"/>
          <w:szCs w:val="24"/>
        </w:rPr>
        <w:t>Area Child Protection Committee Regional Policy and Procedures, 2005</w:t>
      </w:r>
    </w:p>
    <w:p w:rsidR="00FB0A2E" w:rsidRPr="00FB0A2E" w:rsidRDefault="00FB0A2E" w:rsidP="00FB0A2E">
      <w:pPr>
        <w:rPr>
          <w:rFonts w:ascii="Arial" w:hAnsi="Arial" w:cs="Arial"/>
          <w:sz w:val="24"/>
          <w:szCs w:val="24"/>
        </w:rPr>
      </w:pPr>
    </w:p>
    <w:p w:rsidR="009F636E" w:rsidRDefault="009F636E" w:rsidP="00DC0C7C">
      <w:pPr>
        <w:jc w:val="center"/>
        <w:rPr>
          <w:rFonts w:ascii="Arial" w:hAnsi="Arial" w:cs="Arial"/>
          <w:b/>
          <w:sz w:val="28"/>
          <w:szCs w:val="28"/>
        </w:rPr>
      </w:pPr>
    </w:p>
    <w:p w:rsidR="009F636E" w:rsidRDefault="009F636E" w:rsidP="00DC0C7C">
      <w:pPr>
        <w:jc w:val="center"/>
        <w:rPr>
          <w:rFonts w:ascii="Arial" w:hAnsi="Arial" w:cs="Arial"/>
          <w:b/>
          <w:sz w:val="28"/>
          <w:szCs w:val="28"/>
        </w:rPr>
      </w:pPr>
    </w:p>
    <w:p w:rsidR="009F636E" w:rsidRDefault="009F636E" w:rsidP="00DC0C7C">
      <w:pPr>
        <w:jc w:val="center"/>
        <w:rPr>
          <w:rFonts w:ascii="Arial" w:hAnsi="Arial" w:cs="Arial"/>
          <w:b/>
          <w:sz w:val="28"/>
          <w:szCs w:val="28"/>
        </w:rPr>
      </w:pPr>
    </w:p>
    <w:p w:rsidR="009F636E" w:rsidRDefault="009F636E" w:rsidP="00DC0C7C">
      <w:pPr>
        <w:jc w:val="center"/>
        <w:rPr>
          <w:rFonts w:ascii="Arial" w:hAnsi="Arial" w:cs="Arial"/>
          <w:b/>
          <w:sz w:val="28"/>
          <w:szCs w:val="28"/>
        </w:rPr>
      </w:pPr>
    </w:p>
    <w:p w:rsidR="009F636E" w:rsidRDefault="009F636E" w:rsidP="00DC0C7C">
      <w:pPr>
        <w:jc w:val="center"/>
        <w:rPr>
          <w:rFonts w:ascii="Arial" w:hAnsi="Arial" w:cs="Arial"/>
          <w:b/>
          <w:sz w:val="28"/>
          <w:szCs w:val="28"/>
        </w:rPr>
      </w:pPr>
    </w:p>
    <w:p w:rsidR="00DC0C7C" w:rsidRDefault="00584A5B" w:rsidP="00DC0C7C">
      <w:pPr>
        <w:jc w:val="center"/>
        <w:rPr>
          <w:rFonts w:ascii="Arial" w:hAnsi="Arial" w:cs="Arial"/>
          <w:b/>
          <w:sz w:val="28"/>
          <w:szCs w:val="28"/>
        </w:rPr>
      </w:pPr>
      <w:r>
        <w:rPr>
          <w:noProof/>
        </w:rPr>
        <w:lastRenderedPageBreak/>
        <w:drawing>
          <wp:anchor distT="0" distB="0" distL="114300" distR="114300" simplePos="0" relativeHeight="251663872" behindDoc="0" locked="0" layoutInCell="1" allowOverlap="1" wp14:anchorId="39AF4E92">
            <wp:simplePos x="0" y="0"/>
            <wp:positionH relativeFrom="column">
              <wp:posOffset>6086475</wp:posOffset>
            </wp:positionH>
            <wp:positionV relativeFrom="paragraph">
              <wp:posOffset>-314325</wp:posOffset>
            </wp:positionV>
            <wp:extent cx="529590" cy="676275"/>
            <wp:effectExtent l="0" t="0" r="0" b="0"/>
            <wp:wrapSquare wrapText="bothSides"/>
            <wp:docPr id="10" name="Picture 10" descr="http://www.greenislandgolfclub.co.uk/ShowImage.ashx?i=CLUBCRESTBIG&amp;cid=2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eenislandgolfclub.co.uk/ShowImage.ashx?i=CLUBCRESTBIG&amp;cid=22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90" cy="6762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DC0C7C">
        <w:rPr>
          <w:rFonts w:ascii="Arial" w:hAnsi="Arial" w:cs="Arial"/>
          <w:b/>
          <w:sz w:val="28"/>
          <w:szCs w:val="28"/>
        </w:rPr>
        <w:t>Greenisland</w:t>
      </w:r>
      <w:proofErr w:type="spellEnd"/>
      <w:r w:rsidR="00DC0C7C">
        <w:rPr>
          <w:rFonts w:ascii="Arial" w:hAnsi="Arial" w:cs="Arial"/>
          <w:b/>
          <w:sz w:val="28"/>
          <w:szCs w:val="28"/>
        </w:rPr>
        <w:t xml:space="preserve"> Golf Club </w:t>
      </w:r>
    </w:p>
    <w:p w:rsidR="00DC0C7C" w:rsidRPr="00DC0C7C" w:rsidRDefault="00DC0C7C" w:rsidP="00DC0C7C">
      <w:pPr>
        <w:jc w:val="center"/>
        <w:rPr>
          <w:rFonts w:ascii="Arial" w:hAnsi="Arial" w:cs="Arial"/>
          <w:b/>
          <w:sz w:val="28"/>
          <w:szCs w:val="28"/>
        </w:rPr>
      </w:pPr>
      <w:r w:rsidRPr="00DC0C7C">
        <w:rPr>
          <w:rFonts w:ascii="Arial" w:hAnsi="Arial" w:cs="Arial"/>
          <w:b/>
          <w:sz w:val="28"/>
          <w:szCs w:val="28"/>
        </w:rPr>
        <w:t>Core Values in Sport for Young People</w:t>
      </w:r>
    </w:p>
    <w:p w:rsidR="00DC0C7C" w:rsidRPr="008C7A43" w:rsidRDefault="00DC0C7C" w:rsidP="00DC0C7C">
      <w:pPr>
        <w:rPr>
          <w:rFonts w:ascii="Arial" w:eastAsia="Arial Unicode MS" w:hAnsi="Arial" w:cs="Arial"/>
          <w:bCs/>
        </w:rPr>
      </w:pPr>
      <w:r w:rsidRPr="008C7A43">
        <w:rPr>
          <w:rFonts w:ascii="Arial" w:eastAsia="Arial Unicode MS" w:hAnsi="Arial" w:cs="Arial"/>
          <w:bCs/>
        </w:rPr>
        <w:t>Junior golf is based on the following principles that will guide the development of young people within golf, (</w:t>
      </w:r>
      <w:r>
        <w:rPr>
          <w:rFonts w:ascii="Arial" w:eastAsia="Arial Unicode MS" w:hAnsi="Arial" w:cs="Arial"/>
          <w:bCs/>
        </w:rPr>
        <w:t>as outlined in</w:t>
      </w:r>
      <w:r w:rsidRPr="008C7A43">
        <w:rPr>
          <w:rFonts w:ascii="Arial" w:eastAsia="Arial Unicode MS" w:hAnsi="Arial" w:cs="Arial"/>
          <w:bCs/>
        </w:rPr>
        <w:t xml:space="preserve"> </w:t>
      </w:r>
      <w:r w:rsidRPr="008C7A43">
        <w:rPr>
          <w:rFonts w:ascii="Arial" w:eastAsia="Arial Unicode MS" w:hAnsi="Arial" w:cs="Arial"/>
          <w:bCs/>
          <w:i/>
          <w:iCs/>
        </w:rPr>
        <w:t xml:space="preserve">Code of Ethics and Good Practice for Children's Sport). </w:t>
      </w:r>
      <w:r w:rsidRPr="008C7A43">
        <w:rPr>
          <w:rFonts w:ascii="Arial" w:eastAsia="Arial Unicode MS" w:hAnsi="Arial" w:cs="Arial"/>
          <w:bCs/>
        </w:rPr>
        <w:t>Young People’s experience of sport should be guided by what is best for the young person. The stages of development and the ability of the young person should guide the types of activity provided within the club/organisation. Adults will need to have a basic understanding of the needs of young people, including physical, emotional and personal.</w:t>
      </w:r>
    </w:p>
    <w:p w:rsidR="00BB72BF" w:rsidRDefault="00BB72BF" w:rsidP="00DC0C7C">
      <w:pPr>
        <w:rPr>
          <w:rFonts w:ascii="Arial" w:hAnsi="Arial" w:cs="Arial"/>
          <w:b/>
          <w:sz w:val="24"/>
          <w:szCs w:val="24"/>
        </w:rPr>
      </w:pPr>
    </w:p>
    <w:p w:rsidR="00DC0C7C" w:rsidRPr="00DC0C7C" w:rsidRDefault="00DC0C7C" w:rsidP="00DC0C7C">
      <w:pPr>
        <w:rPr>
          <w:rFonts w:ascii="Arial" w:hAnsi="Arial" w:cs="Arial"/>
          <w:b/>
          <w:color w:val="FF0000"/>
          <w:sz w:val="24"/>
          <w:szCs w:val="24"/>
        </w:rPr>
      </w:pPr>
      <w:r w:rsidRPr="00DC0C7C">
        <w:rPr>
          <w:rFonts w:ascii="Arial" w:hAnsi="Arial" w:cs="Arial"/>
          <w:b/>
          <w:sz w:val="24"/>
          <w:szCs w:val="24"/>
        </w:rPr>
        <w:t>Integrity in relationships</w:t>
      </w:r>
    </w:p>
    <w:p w:rsidR="00DC0C7C" w:rsidRPr="00F743C4" w:rsidRDefault="00DC0C7C" w:rsidP="00DC0C7C">
      <w:pPr>
        <w:rPr>
          <w:rFonts w:ascii="Arial" w:hAnsi="Arial" w:cs="Arial"/>
        </w:rPr>
      </w:pPr>
      <w:r w:rsidRPr="00F743C4">
        <w:rPr>
          <w:rFonts w:ascii="Arial" w:hAnsi="Arial" w:cs="Arial"/>
        </w:rPr>
        <w:t>Adults interacting with young people in sport should do so with integrity and respect for the child.  There is a danger that sporting contexts can be used to exploit or undermine children.  All adult actions in sport should be guided by what is best for the child and in the context of quality, open working relationships.   Verbal, physical, emotional or sexual abuse of any kind is unacceptable within sport.</w:t>
      </w:r>
    </w:p>
    <w:p w:rsidR="00DC0C7C" w:rsidRPr="00DC0C7C" w:rsidRDefault="00DC0C7C" w:rsidP="00DC0C7C">
      <w:pPr>
        <w:rPr>
          <w:rFonts w:ascii="Arial" w:hAnsi="Arial" w:cs="Arial"/>
          <w:b/>
          <w:sz w:val="24"/>
          <w:szCs w:val="24"/>
        </w:rPr>
      </w:pPr>
      <w:r w:rsidRPr="00DC0C7C">
        <w:rPr>
          <w:rFonts w:ascii="Arial" w:hAnsi="Arial" w:cs="Arial"/>
          <w:b/>
          <w:sz w:val="24"/>
          <w:szCs w:val="24"/>
        </w:rPr>
        <w:t>Quality atmosphere and ethos</w:t>
      </w:r>
    </w:p>
    <w:p w:rsidR="00DC0C7C" w:rsidRPr="00F743C4" w:rsidRDefault="00DC0C7C" w:rsidP="00DC0C7C">
      <w:pPr>
        <w:rPr>
          <w:rFonts w:ascii="Arial" w:hAnsi="Arial" w:cs="Arial"/>
        </w:rPr>
      </w:pPr>
      <w:r w:rsidRPr="00F743C4">
        <w:rPr>
          <w:rFonts w:ascii="Arial" w:hAnsi="Arial" w:cs="Arial"/>
        </w:rPr>
        <w:t>Sport for young people should be conducted in a safe, positive and encouraging atmosphere.  A child-</w:t>
      </w:r>
      <w:proofErr w:type="spellStart"/>
      <w:r w:rsidRPr="00F743C4">
        <w:rPr>
          <w:rFonts w:ascii="Arial" w:hAnsi="Arial" w:cs="Arial"/>
        </w:rPr>
        <w:t>centered</w:t>
      </w:r>
      <w:proofErr w:type="spellEnd"/>
      <w:r w:rsidRPr="00F743C4">
        <w:rPr>
          <w:rFonts w:ascii="Arial" w:hAnsi="Arial" w:cs="Arial"/>
        </w:rPr>
        <w:t xml:space="preserve"> ethos will contribute to a safe and enjoyable atmosphere within the organisation.</w:t>
      </w:r>
    </w:p>
    <w:p w:rsidR="00DC0C7C" w:rsidRPr="00DC0C7C" w:rsidRDefault="00DC0C7C" w:rsidP="00DC0C7C">
      <w:pPr>
        <w:rPr>
          <w:rFonts w:ascii="Arial" w:hAnsi="Arial" w:cs="Arial"/>
          <w:b/>
          <w:sz w:val="24"/>
          <w:szCs w:val="24"/>
        </w:rPr>
      </w:pPr>
      <w:r w:rsidRPr="00DC0C7C">
        <w:rPr>
          <w:rFonts w:ascii="Arial" w:hAnsi="Arial" w:cs="Arial"/>
          <w:b/>
          <w:sz w:val="24"/>
          <w:szCs w:val="24"/>
        </w:rPr>
        <w:t>Equality</w:t>
      </w:r>
    </w:p>
    <w:p w:rsidR="00DC0C7C" w:rsidRPr="00F743C4" w:rsidRDefault="00DC0C7C" w:rsidP="00DC0C7C">
      <w:pPr>
        <w:rPr>
          <w:rFonts w:ascii="Arial" w:hAnsi="Arial" w:cs="Arial"/>
        </w:rPr>
      </w:pPr>
      <w:r w:rsidRPr="00F743C4">
        <w:rPr>
          <w:rFonts w:ascii="Arial" w:hAnsi="Arial" w:cs="Arial"/>
        </w:rPr>
        <w:t>All children should be treated in an equitable and fair manner regardless of age, ability, sex, religion, social and ethnic background or political persuasion.  Children with disability should be involved in sports activities in an integrated way, thus allowing them to participate to their potential alongside other children.</w:t>
      </w:r>
    </w:p>
    <w:p w:rsidR="00DC0C7C" w:rsidRPr="00DC0C7C" w:rsidRDefault="00DC0C7C" w:rsidP="00DC0C7C">
      <w:pPr>
        <w:rPr>
          <w:rFonts w:ascii="Arial" w:hAnsi="Arial" w:cs="Arial"/>
          <w:b/>
          <w:sz w:val="24"/>
          <w:szCs w:val="24"/>
        </w:rPr>
      </w:pPr>
      <w:r w:rsidRPr="00DC0C7C">
        <w:rPr>
          <w:rFonts w:ascii="Arial" w:hAnsi="Arial" w:cs="Arial"/>
          <w:b/>
          <w:sz w:val="24"/>
          <w:szCs w:val="24"/>
        </w:rPr>
        <w:t>Fair Play</w:t>
      </w:r>
    </w:p>
    <w:p w:rsidR="00DC0C7C" w:rsidRDefault="00DC0C7C" w:rsidP="00DC0C7C">
      <w:pPr>
        <w:rPr>
          <w:rFonts w:ascii="Arial" w:hAnsi="Arial" w:cs="Arial"/>
          <w:b/>
          <w:i/>
        </w:rPr>
      </w:pPr>
      <w:r w:rsidRPr="00F743C4">
        <w:rPr>
          <w:rFonts w:ascii="Arial" w:hAnsi="Arial" w:cs="Arial"/>
        </w:rPr>
        <w:t xml:space="preserve">Fair play is the guiding principle of the </w:t>
      </w:r>
      <w:r w:rsidRPr="00F743C4">
        <w:rPr>
          <w:rFonts w:ascii="Arial" w:hAnsi="Arial" w:cs="Arial"/>
          <w:i/>
          <w:iCs/>
        </w:rPr>
        <w:t xml:space="preserve">Code of Ethics and Good Practice for Children's Sport.  </w:t>
      </w:r>
      <w:r w:rsidRPr="00F743C4">
        <w:rPr>
          <w:rFonts w:ascii="Arial" w:hAnsi="Arial" w:cs="Arial"/>
        </w:rPr>
        <w:t>All sport for young people should be conducted in an atmosphere of fair play.  Ireland has contributed and is committed to the European Code of Sports Ethics, which defines fair play as: “</w:t>
      </w:r>
      <w:r w:rsidRPr="008C7A43">
        <w:rPr>
          <w:rFonts w:ascii="Arial" w:hAnsi="Arial" w:cs="Arial"/>
          <w:b/>
          <w:i/>
        </w:rPr>
        <w:t>much more than playing within the rules.  It incorporates the concepts of friendship, respect for others and always playing with the right spirit.  Fair play is defined as a way of thinking, not just behaving.  It incorporates issues concerned with the elimination of opportunities, excessive commercialisation and corruption.</w:t>
      </w:r>
      <w:r>
        <w:rPr>
          <w:rFonts w:ascii="Arial" w:hAnsi="Arial" w:cs="Arial"/>
          <w:b/>
          <w:i/>
        </w:rPr>
        <w:t>”</w:t>
      </w:r>
    </w:p>
    <w:p w:rsidR="00DC0C7C" w:rsidRPr="00F743C4" w:rsidRDefault="00DC0C7C" w:rsidP="00DC0C7C">
      <w:pPr>
        <w:rPr>
          <w:rFonts w:ascii="Arial" w:hAnsi="Arial" w:cs="Arial"/>
        </w:rPr>
      </w:pPr>
      <w:r w:rsidRPr="00F743C4">
        <w:rPr>
          <w:rFonts w:ascii="Arial" w:hAnsi="Arial" w:cs="Arial"/>
        </w:rPr>
        <w:t>(European Sports Charter and Code of Ethics, Council of Europe, 1993).</w:t>
      </w:r>
    </w:p>
    <w:p w:rsidR="00DC0C7C" w:rsidRPr="00DC0C7C" w:rsidRDefault="00DC0C7C" w:rsidP="00DC0C7C">
      <w:pPr>
        <w:rPr>
          <w:rFonts w:ascii="Arial" w:hAnsi="Arial" w:cs="Arial"/>
          <w:b/>
          <w:sz w:val="24"/>
          <w:szCs w:val="24"/>
        </w:rPr>
      </w:pPr>
      <w:r w:rsidRPr="00DC0C7C">
        <w:rPr>
          <w:rFonts w:ascii="Arial" w:hAnsi="Arial" w:cs="Arial"/>
          <w:b/>
          <w:sz w:val="24"/>
          <w:szCs w:val="24"/>
        </w:rPr>
        <w:t>Competition</w:t>
      </w:r>
    </w:p>
    <w:p w:rsidR="00DC0C7C" w:rsidRPr="00F743C4" w:rsidRDefault="00DC0C7C" w:rsidP="00DC0C7C">
      <w:pPr>
        <w:ind w:right="903"/>
        <w:jc w:val="both"/>
        <w:rPr>
          <w:rFonts w:ascii="Arial" w:hAnsi="Arial" w:cs="Arial"/>
          <w:bCs/>
        </w:rPr>
      </w:pPr>
      <w:r w:rsidRPr="00F743C4">
        <w:rPr>
          <w:rFonts w:ascii="Arial" w:hAnsi="Arial" w:cs="Arial"/>
          <w:bCs/>
        </w:rPr>
        <w:t>A balanced approach to competition can make a significant contribution to the development of young people, while at the same time providing fun, enjoyment and satisfaction. However, competitive demands are often placed on children too early, which results in excessive levels of pressure on them. This can contribute to a high level of drop out from sport. Sports leaders should aim to put the welfare of the child first and competitive standards second. A child-</w:t>
      </w:r>
      <w:proofErr w:type="spellStart"/>
      <w:r w:rsidRPr="00F743C4">
        <w:rPr>
          <w:rFonts w:ascii="Arial" w:hAnsi="Arial" w:cs="Arial"/>
          <w:bCs/>
        </w:rPr>
        <w:t>centered</w:t>
      </w:r>
      <w:proofErr w:type="spellEnd"/>
      <w:r w:rsidRPr="00F743C4">
        <w:rPr>
          <w:rFonts w:ascii="Arial" w:hAnsi="Arial" w:cs="Arial"/>
          <w:bCs/>
        </w:rPr>
        <w:t xml:space="preserve"> approach will help to ensure that competition and specialisation are kept in their appropriate place.</w:t>
      </w:r>
    </w:p>
    <w:p w:rsidR="00BB72BF" w:rsidRDefault="00BB72BF" w:rsidP="00AD5942">
      <w:pPr>
        <w:jc w:val="center"/>
        <w:rPr>
          <w:rFonts w:ascii="Arial" w:hAnsi="Arial" w:cs="Arial"/>
          <w:b/>
          <w:sz w:val="28"/>
          <w:szCs w:val="28"/>
        </w:rPr>
      </w:pPr>
    </w:p>
    <w:p w:rsidR="00BB72BF" w:rsidRDefault="00BB72BF" w:rsidP="00AD5942">
      <w:pPr>
        <w:jc w:val="center"/>
        <w:rPr>
          <w:rFonts w:ascii="Arial" w:hAnsi="Arial" w:cs="Arial"/>
          <w:b/>
          <w:sz w:val="28"/>
          <w:szCs w:val="28"/>
        </w:rPr>
      </w:pPr>
    </w:p>
    <w:p w:rsidR="00AA6E0C" w:rsidRPr="003159EC" w:rsidRDefault="00584A5B" w:rsidP="00584A5B">
      <w:pPr>
        <w:jc w:val="center"/>
        <w:rPr>
          <w:rFonts w:ascii="Arial" w:hAnsi="Arial" w:cs="Arial"/>
          <w:b/>
          <w:sz w:val="28"/>
          <w:szCs w:val="28"/>
        </w:rPr>
      </w:pPr>
      <w:r>
        <w:rPr>
          <w:noProof/>
        </w:rPr>
        <w:lastRenderedPageBreak/>
        <w:drawing>
          <wp:anchor distT="0" distB="0" distL="114300" distR="114300" simplePos="0" relativeHeight="251661824" behindDoc="0" locked="0" layoutInCell="1" allowOverlap="1" wp14:anchorId="39AF4E92">
            <wp:simplePos x="0" y="0"/>
            <wp:positionH relativeFrom="column">
              <wp:posOffset>5753100</wp:posOffset>
            </wp:positionH>
            <wp:positionV relativeFrom="paragraph">
              <wp:posOffset>-200025</wp:posOffset>
            </wp:positionV>
            <wp:extent cx="628650" cy="685800"/>
            <wp:effectExtent l="0" t="0" r="0" b="0"/>
            <wp:wrapSquare wrapText="bothSides"/>
            <wp:docPr id="9" name="Picture 9" descr="http://www.greenislandgolfclub.co.uk/ShowImage.ashx?i=CLUBCRESTBIG&amp;cid=2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eenislandgolfclub.co.uk/ShowImage.ashx?i=CLUBCRESTBIG&amp;cid=22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           </w:t>
      </w:r>
      <w:r w:rsidR="00673B8C" w:rsidRPr="003159EC">
        <w:rPr>
          <w:rFonts w:ascii="Arial" w:hAnsi="Arial" w:cs="Arial"/>
          <w:b/>
          <w:sz w:val="28"/>
          <w:szCs w:val="28"/>
        </w:rPr>
        <w:t>G</w:t>
      </w:r>
      <w:r w:rsidR="00AA6E0C" w:rsidRPr="003159EC">
        <w:rPr>
          <w:rFonts w:ascii="Arial" w:hAnsi="Arial" w:cs="Arial"/>
          <w:b/>
          <w:sz w:val="28"/>
          <w:szCs w:val="28"/>
        </w:rPr>
        <w:t>REENISLAND GOLF CLUB</w:t>
      </w:r>
    </w:p>
    <w:p w:rsidR="00AA6E0C" w:rsidRPr="003159EC" w:rsidRDefault="00584A5B" w:rsidP="00584A5B">
      <w:pPr>
        <w:jc w:val="center"/>
        <w:rPr>
          <w:rFonts w:ascii="Arial" w:hAnsi="Arial" w:cs="Arial"/>
          <w:b/>
          <w:sz w:val="30"/>
          <w:szCs w:val="30"/>
        </w:rPr>
      </w:pPr>
      <w:r>
        <w:rPr>
          <w:rFonts w:ascii="Arial" w:hAnsi="Arial" w:cs="Arial"/>
          <w:b/>
          <w:sz w:val="28"/>
          <w:szCs w:val="28"/>
        </w:rPr>
        <w:t xml:space="preserve">          </w:t>
      </w:r>
      <w:r w:rsidR="00AA6E0C" w:rsidRPr="003159EC">
        <w:rPr>
          <w:rFonts w:ascii="Arial" w:hAnsi="Arial" w:cs="Arial"/>
          <w:b/>
          <w:sz w:val="28"/>
          <w:szCs w:val="28"/>
        </w:rPr>
        <w:t>SAFEGUARDING POLICY</w:t>
      </w:r>
    </w:p>
    <w:p w:rsidR="00AA6E0C" w:rsidRPr="003159EC" w:rsidRDefault="00D96222" w:rsidP="00AA6E0C">
      <w:pPr>
        <w:jc w:val="center"/>
        <w:rPr>
          <w:rFonts w:ascii="Arial" w:hAnsi="Arial" w:cs="Arial"/>
          <w:i/>
          <w:sz w:val="20"/>
          <w:szCs w:val="20"/>
        </w:rPr>
      </w:pPr>
      <w:r w:rsidRPr="003159EC">
        <w:rPr>
          <w:rFonts w:ascii="Arial" w:hAnsi="Arial" w:cs="Arial"/>
          <w:i/>
          <w:sz w:val="20"/>
          <w:szCs w:val="20"/>
        </w:rPr>
        <w:t>Policy Statement Golfing Union of Ireland Irish Ladies’ Golf Union, The PGA in Ireland &amp; CGI From here on will be represented by the term golf The GUI, ILGU, The PGA in Ireland and CGI are fully committed to safeguarding the wellbeing of their members. Every individual in golf should at all times, show respect and understanding for member’s rights, safety and welfare and conduct themselves in a way that reflects the principles of the organisation and the guidelines contained in the Code of Ethics and Good Practice for Children’s Sport and Golf’s Safeguarding Policy.</w:t>
      </w:r>
    </w:p>
    <w:p w:rsidR="00367D4B" w:rsidRPr="001A1CCD" w:rsidRDefault="00D96222" w:rsidP="00AA6E0C">
      <w:pPr>
        <w:jc w:val="center"/>
        <w:rPr>
          <w:rFonts w:ascii="Arial" w:hAnsi="Arial" w:cs="Arial"/>
          <w:i/>
        </w:rPr>
      </w:pPr>
      <w:r w:rsidRPr="003159EC">
        <w:rPr>
          <w:rFonts w:ascii="Arial" w:hAnsi="Arial" w:cs="Arial"/>
          <w:i/>
          <w:sz w:val="20"/>
          <w:szCs w:val="20"/>
        </w:rPr>
        <w:t>In wo</w:t>
      </w:r>
      <w:r w:rsidR="00673B8C" w:rsidRPr="003159EC">
        <w:rPr>
          <w:rFonts w:ascii="Arial" w:hAnsi="Arial" w:cs="Arial"/>
          <w:i/>
          <w:sz w:val="20"/>
          <w:szCs w:val="20"/>
        </w:rPr>
        <w:t>rking with young people in golf</w:t>
      </w:r>
      <w:r w:rsidR="008056F8" w:rsidRPr="003159EC">
        <w:rPr>
          <w:rFonts w:ascii="Arial" w:hAnsi="Arial" w:cs="Arial"/>
          <w:i/>
          <w:sz w:val="20"/>
          <w:szCs w:val="20"/>
        </w:rPr>
        <w:t xml:space="preserve"> </w:t>
      </w:r>
      <w:r w:rsidRPr="003159EC">
        <w:rPr>
          <w:rFonts w:ascii="Arial" w:hAnsi="Arial" w:cs="Arial"/>
          <w:i/>
          <w:sz w:val="20"/>
          <w:szCs w:val="20"/>
        </w:rPr>
        <w:t xml:space="preserve">our first priority is the welfare of the young </w:t>
      </w:r>
      <w:r w:rsidR="00AA6E0C" w:rsidRPr="003159EC">
        <w:rPr>
          <w:rFonts w:ascii="Arial" w:hAnsi="Arial" w:cs="Arial"/>
          <w:i/>
          <w:sz w:val="20"/>
          <w:szCs w:val="20"/>
        </w:rPr>
        <w:t>p</w:t>
      </w:r>
      <w:r w:rsidRPr="003159EC">
        <w:rPr>
          <w:rFonts w:ascii="Arial" w:hAnsi="Arial" w:cs="Arial"/>
          <w:i/>
          <w:sz w:val="20"/>
          <w:szCs w:val="20"/>
        </w:rPr>
        <w:t xml:space="preserve">eople and we are committed to providing an environment that will allow participants to perform to the best of their ability, free from bullying and </w:t>
      </w:r>
      <w:r w:rsidRPr="001A1CCD">
        <w:rPr>
          <w:rFonts w:ascii="Arial" w:hAnsi="Arial" w:cs="Arial"/>
          <w:i/>
        </w:rPr>
        <w:t>intimidation.</w:t>
      </w:r>
    </w:p>
    <w:p w:rsidR="001A1CCD" w:rsidRPr="001A1CCD" w:rsidRDefault="001A1CCD" w:rsidP="001A1CCD">
      <w:pPr>
        <w:pStyle w:val="rxbodyfield"/>
        <w:spacing w:before="0" w:beforeAutospacing="0" w:after="0" w:afterAutospacing="0" w:line="240" w:lineRule="auto"/>
        <w:jc w:val="both"/>
        <w:rPr>
          <w:rStyle w:val="Strong"/>
          <w:rFonts w:ascii="Arial" w:hAnsi="Arial" w:cs="Arial"/>
          <w:b w:val="0"/>
          <w:bCs w:val="0"/>
          <w:sz w:val="22"/>
          <w:szCs w:val="22"/>
        </w:rPr>
      </w:pPr>
      <w:r w:rsidRPr="001A1CCD">
        <w:rPr>
          <w:rFonts w:ascii="Arial" w:hAnsi="Arial" w:cs="Arial"/>
          <w:sz w:val="22"/>
          <w:szCs w:val="22"/>
        </w:rPr>
        <w:t>The term child protection has been changed to safeguarding as it reflects the wider responsibility for health and safety and prevention as well as just protection from abuse. The word safeguarding has been used with increasing frequency over the last few years in a wide range of settings and situations, going well beyond the world of children and child protection. It may be defined as “</w:t>
      </w:r>
      <w:r w:rsidRPr="001A1CCD">
        <w:rPr>
          <w:rStyle w:val="Strong"/>
          <w:rFonts w:ascii="Arial" w:hAnsi="Arial" w:cs="Arial"/>
          <w:b w:val="0"/>
          <w:sz w:val="22"/>
          <w:szCs w:val="22"/>
        </w:rPr>
        <w:t>Doing everything possible to minimise the risk of harm to children and young people.”</w:t>
      </w:r>
    </w:p>
    <w:p w:rsidR="001A1CCD" w:rsidRPr="001A1CCD" w:rsidRDefault="001A1CCD" w:rsidP="001A1CCD">
      <w:pPr>
        <w:pStyle w:val="rxbodyfield"/>
        <w:spacing w:before="0" w:beforeAutospacing="0" w:after="0" w:afterAutospacing="0" w:line="240" w:lineRule="auto"/>
        <w:rPr>
          <w:rStyle w:val="Strong"/>
          <w:rFonts w:ascii="Arial" w:hAnsi="Arial" w:cs="Arial"/>
          <w:b w:val="0"/>
          <w:sz w:val="22"/>
          <w:szCs w:val="22"/>
        </w:rPr>
      </w:pPr>
    </w:p>
    <w:p w:rsidR="001A1CCD" w:rsidRPr="001A1CCD" w:rsidRDefault="001A1CCD" w:rsidP="001A1CCD">
      <w:pPr>
        <w:pStyle w:val="rxbodyfield"/>
        <w:spacing w:before="0" w:beforeAutospacing="0" w:after="0" w:afterAutospacing="0" w:line="240" w:lineRule="auto"/>
        <w:jc w:val="both"/>
        <w:rPr>
          <w:rFonts w:ascii="Arial" w:hAnsi="Arial" w:cs="Arial"/>
          <w:sz w:val="22"/>
          <w:szCs w:val="22"/>
        </w:rPr>
      </w:pPr>
      <w:r w:rsidRPr="001A1CCD">
        <w:rPr>
          <w:rFonts w:ascii="Arial" w:hAnsi="Arial" w:cs="Arial"/>
          <w:sz w:val="22"/>
          <w:szCs w:val="22"/>
        </w:rPr>
        <w:t>Safeguarding is about being proactive and putting measures in place in advance of any contact with children to ensure that children are going to be kept safe. This could include:</w:t>
      </w:r>
    </w:p>
    <w:p w:rsidR="001A1CCD" w:rsidRPr="001A1CCD" w:rsidRDefault="001A1CCD" w:rsidP="001A1CCD">
      <w:pPr>
        <w:numPr>
          <w:ilvl w:val="0"/>
          <w:numId w:val="19"/>
        </w:numPr>
        <w:spacing w:before="120" w:after="0" w:line="240" w:lineRule="auto"/>
        <w:jc w:val="both"/>
        <w:rPr>
          <w:rFonts w:ascii="Arial" w:hAnsi="Arial" w:cs="Arial"/>
          <w:color w:val="000000"/>
        </w:rPr>
      </w:pPr>
      <w:r w:rsidRPr="001A1CCD">
        <w:rPr>
          <w:rFonts w:ascii="Arial" w:hAnsi="Arial" w:cs="Arial"/>
          <w:color w:val="000000"/>
        </w:rPr>
        <w:t>Ensuring staff are properly checked when they are recruited;</w:t>
      </w:r>
    </w:p>
    <w:p w:rsidR="001A1CCD" w:rsidRPr="001A1CCD" w:rsidRDefault="001A1CCD" w:rsidP="001A1CCD">
      <w:pPr>
        <w:numPr>
          <w:ilvl w:val="0"/>
          <w:numId w:val="19"/>
        </w:numPr>
        <w:spacing w:before="120" w:after="0" w:line="240" w:lineRule="auto"/>
        <w:jc w:val="both"/>
        <w:rPr>
          <w:rFonts w:ascii="Arial" w:hAnsi="Arial" w:cs="Arial"/>
          <w:noProof/>
        </w:rPr>
      </w:pPr>
      <w:r w:rsidRPr="001A1CCD">
        <w:rPr>
          <w:rFonts w:ascii="Arial" w:hAnsi="Arial" w:cs="Arial"/>
          <w:color w:val="000000"/>
        </w:rPr>
        <w:t xml:space="preserve">Guidelines for people who come into contact with children as part of their role to ensure they know what they need to do to keep children safe; and </w:t>
      </w:r>
    </w:p>
    <w:p w:rsidR="00C719C8" w:rsidRPr="00892A88" w:rsidRDefault="001A1CCD" w:rsidP="00892A88">
      <w:pPr>
        <w:numPr>
          <w:ilvl w:val="0"/>
          <w:numId w:val="19"/>
        </w:numPr>
        <w:spacing w:before="120" w:after="120" w:line="240" w:lineRule="auto"/>
        <w:rPr>
          <w:rFonts w:ascii="Arial" w:hAnsi="Arial" w:cs="Arial"/>
          <w:b/>
          <w:sz w:val="28"/>
          <w:szCs w:val="28"/>
        </w:rPr>
      </w:pPr>
      <w:r w:rsidRPr="00892A88">
        <w:rPr>
          <w:rFonts w:ascii="Arial" w:hAnsi="Arial" w:cs="Arial"/>
          <w:color w:val="000000"/>
        </w:rPr>
        <w:t>Guidelines for planning an event or activity with children and putting me</w:t>
      </w:r>
      <w:r w:rsidR="00892A88">
        <w:rPr>
          <w:rFonts w:ascii="Arial" w:hAnsi="Arial" w:cs="Arial"/>
          <w:color w:val="000000"/>
        </w:rPr>
        <w:t xml:space="preserve">asures in place to minimise the </w:t>
      </w:r>
      <w:r w:rsidRPr="00892A88">
        <w:rPr>
          <w:rFonts w:ascii="Arial" w:hAnsi="Arial" w:cs="Arial"/>
          <w:color w:val="000000"/>
        </w:rPr>
        <w:t>risk of safeguarding issues occurring.</w:t>
      </w:r>
      <w:r w:rsidR="00694103" w:rsidRPr="00892A88">
        <w:rPr>
          <w:rFonts w:ascii="Arial" w:hAnsi="Arial" w:cs="Arial"/>
          <w:color w:val="000000"/>
        </w:rPr>
        <w:t xml:space="preserve"> </w:t>
      </w:r>
      <w:bookmarkStart w:id="0" w:name="_Toc228691042"/>
    </w:p>
    <w:p w:rsidR="009F636E" w:rsidRDefault="009F636E" w:rsidP="00C96D4C">
      <w:pPr>
        <w:rPr>
          <w:rFonts w:ascii="Arial" w:hAnsi="Arial" w:cs="Arial"/>
          <w:b/>
          <w:sz w:val="28"/>
          <w:szCs w:val="28"/>
        </w:rPr>
      </w:pPr>
    </w:p>
    <w:p w:rsidR="009F636E" w:rsidRDefault="009F636E" w:rsidP="00D94CD3">
      <w:pPr>
        <w:jc w:val="center"/>
        <w:rPr>
          <w:rFonts w:ascii="Arial" w:hAnsi="Arial" w:cs="Arial"/>
          <w:b/>
          <w:sz w:val="28"/>
          <w:szCs w:val="28"/>
        </w:rPr>
      </w:pPr>
    </w:p>
    <w:p w:rsidR="009F636E" w:rsidRDefault="009F636E" w:rsidP="00D94CD3">
      <w:pPr>
        <w:jc w:val="center"/>
        <w:rPr>
          <w:rFonts w:ascii="Arial" w:hAnsi="Arial" w:cs="Arial"/>
          <w:b/>
          <w:sz w:val="28"/>
          <w:szCs w:val="28"/>
        </w:rPr>
      </w:pPr>
    </w:p>
    <w:p w:rsidR="009F636E" w:rsidRDefault="009F636E" w:rsidP="00D94CD3">
      <w:pPr>
        <w:jc w:val="center"/>
        <w:rPr>
          <w:rFonts w:ascii="Arial" w:hAnsi="Arial" w:cs="Arial"/>
          <w:b/>
          <w:sz w:val="28"/>
          <w:szCs w:val="28"/>
        </w:rPr>
      </w:pPr>
    </w:p>
    <w:p w:rsidR="009F636E" w:rsidRDefault="009F636E" w:rsidP="00D94CD3">
      <w:pPr>
        <w:jc w:val="center"/>
        <w:rPr>
          <w:rFonts w:ascii="Arial" w:hAnsi="Arial" w:cs="Arial"/>
          <w:b/>
          <w:sz w:val="28"/>
          <w:szCs w:val="28"/>
        </w:rPr>
      </w:pPr>
    </w:p>
    <w:p w:rsidR="009F636E" w:rsidRDefault="009F636E" w:rsidP="00D94CD3">
      <w:pPr>
        <w:jc w:val="center"/>
        <w:rPr>
          <w:rFonts w:ascii="Arial" w:hAnsi="Arial" w:cs="Arial"/>
          <w:b/>
          <w:sz w:val="28"/>
          <w:szCs w:val="28"/>
        </w:rPr>
      </w:pPr>
    </w:p>
    <w:p w:rsidR="009F636E" w:rsidRDefault="009F636E" w:rsidP="00D94CD3">
      <w:pPr>
        <w:jc w:val="center"/>
        <w:rPr>
          <w:rFonts w:ascii="Arial" w:hAnsi="Arial" w:cs="Arial"/>
          <w:b/>
          <w:sz w:val="28"/>
          <w:szCs w:val="28"/>
        </w:rPr>
      </w:pPr>
    </w:p>
    <w:p w:rsidR="009F636E" w:rsidRDefault="009F636E" w:rsidP="00D94CD3">
      <w:pPr>
        <w:jc w:val="center"/>
        <w:rPr>
          <w:rFonts w:ascii="Arial" w:hAnsi="Arial" w:cs="Arial"/>
          <w:b/>
          <w:sz w:val="28"/>
          <w:szCs w:val="28"/>
        </w:rPr>
      </w:pPr>
    </w:p>
    <w:p w:rsidR="009F636E" w:rsidRDefault="009F636E" w:rsidP="00D94CD3">
      <w:pPr>
        <w:jc w:val="center"/>
        <w:rPr>
          <w:rFonts w:ascii="Arial" w:hAnsi="Arial" w:cs="Arial"/>
          <w:b/>
          <w:sz w:val="28"/>
          <w:szCs w:val="28"/>
        </w:rPr>
      </w:pPr>
    </w:p>
    <w:p w:rsidR="009F636E" w:rsidRDefault="009F636E" w:rsidP="00D94CD3">
      <w:pPr>
        <w:jc w:val="center"/>
        <w:rPr>
          <w:rFonts w:ascii="Arial" w:hAnsi="Arial" w:cs="Arial"/>
          <w:b/>
          <w:sz w:val="28"/>
          <w:szCs w:val="28"/>
        </w:rPr>
      </w:pPr>
    </w:p>
    <w:p w:rsidR="009F636E" w:rsidRDefault="009F636E" w:rsidP="00D94CD3">
      <w:pPr>
        <w:jc w:val="center"/>
        <w:rPr>
          <w:rFonts w:ascii="Arial" w:hAnsi="Arial" w:cs="Arial"/>
          <w:b/>
          <w:sz w:val="28"/>
          <w:szCs w:val="28"/>
        </w:rPr>
      </w:pPr>
    </w:p>
    <w:p w:rsidR="00892A88" w:rsidRDefault="00892A88" w:rsidP="00D94CD3">
      <w:pPr>
        <w:jc w:val="center"/>
        <w:rPr>
          <w:rFonts w:ascii="Arial" w:hAnsi="Arial" w:cs="Arial"/>
          <w:b/>
          <w:sz w:val="28"/>
          <w:szCs w:val="28"/>
        </w:rPr>
      </w:pPr>
    </w:p>
    <w:p w:rsidR="00584A5B" w:rsidRDefault="00584A5B" w:rsidP="00D94CD3">
      <w:pPr>
        <w:jc w:val="center"/>
        <w:rPr>
          <w:rFonts w:ascii="Arial" w:hAnsi="Arial" w:cs="Arial"/>
          <w:b/>
          <w:sz w:val="28"/>
          <w:szCs w:val="28"/>
        </w:rPr>
      </w:pPr>
    </w:p>
    <w:p w:rsidR="00D94CD3" w:rsidRPr="00D94CD3" w:rsidRDefault="00D94CD3" w:rsidP="00D94CD3">
      <w:pPr>
        <w:jc w:val="center"/>
        <w:rPr>
          <w:rFonts w:ascii="Arial" w:hAnsi="Arial" w:cs="Arial"/>
          <w:b/>
          <w:sz w:val="28"/>
          <w:szCs w:val="28"/>
        </w:rPr>
      </w:pPr>
      <w:r w:rsidRPr="00D94CD3">
        <w:rPr>
          <w:rFonts w:ascii="Arial" w:hAnsi="Arial" w:cs="Arial"/>
          <w:b/>
          <w:sz w:val="28"/>
          <w:szCs w:val="28"/>
        </w:rPr>
        <w:lastRenderedPageBreak/>
        <w:t>POLICY STATEMENT</w:t>
      </w:r>
      <w:bookmarkEnd w:id="0"/>
    </w:p>
    <w:p w:rsidR="000B03A3" w:rsidRPr="00634F03" w:rsidRDefault="00614217">
      <w:pPr>
        <w:rPr>
          <w:rFonts w:ascii="Arial" w:hAnsi="Arial" w:cs="Arial"/>
        </w:rPr>
      </w:pPr>
      <w:proofErr w:type="spellStart"/>
      <w:r w:rsidRPr="00634F03">
        <w:rPr>
          <w:rFonts w:ascii="Arial" w:hAnsi="Arial" w:cs="Arial"/>
          <w:b/>
        </w:rPr>
        <w:t>Greenisland</w:t>
      </w:r>
      <w:proofErr w:type="spellEnd"/>
      <w:r w:rsidRPr="00634F03">
        <w:rPr>
          <w:rFonts w:ascii="Arial" w:hAnsi="Arial" w:cs="Arial"/>
          <w:b/>
        </w:rPr>
        <w:t xml:space="preserve"> </w:t>
      </w:r>
      <w:r w:rsidR="00367D4B" w:rsidRPr="00634F03">
        <w:rPr>
          <w:rFonts w:ascii="Arial" w:hAnsi="Arial" w:cs="Arial"/>
          <w:b/>
        </w:rPr>
        <w:t>Golf Club</w:t>
      </w:r>
      <w:r w:rsidR="00367D4B" w:rsidRPr="00634F03">
        <w:rPr>
          <w:rFonts w:ascii="Arial" w:hAnsi="Arial" w:cs="Arial"/>
        </w:rPr>
        <w:t xml:space="preserve"> has considered its responsibilities to the children participating in golf at our premises and within our club very carefully, and has produced the following Safeguarding and Child Protection Policy and underpinning procedures in order to set out the standards we wish to uphold in providing activities for children and safeguarding the welfare of children in our care. </w:t>
      </w:r>
    </w:p>
    <w:p w:rsidR="000B03A3" w:rsidRPr="00634F03" w:rsidRDefault="00614217">
      <w:pPr>
        <w:rPr>
          <w:rFonts w:ascii="Arial" w:hAnsi="Arial" w:cs="Arial"/>
        </w:rPr>
      </w:pPr>
      <w:proofErr w:type="spellStart"/>
      <w:r w:rsidRPr="00634F03">
        <w:rPr>
          <w:rFonts w:ascii="Arial" w:hAnsi="Arial" w:cs="Arial"/>
          <w:b/>
        </w:rPr>
        <w:t>Greenisland</w:t>
      </w:r>
      <w:proofErr w:type="spellEnd"/>
      <w:r w:rsidR="00367D4B" w:rsidRPr="00634F03">
        <w:rPr>
          <w:rFonts w:ascii="Arial" w:hAnsi="Arial" w:cs="Arial"/>
          <w:b/>
        </w:rPr>
        <w:t xml:space="preserve"> Golf Club </w:t>
      </w:r>
      <w:r w:rsidR="00367D4B" w:rsidRPr="00634F03">
        <w:rPr>
          <w:rFonts w:ascii="Arial" w:hAnsi="Arial" w:cs="Arial"/>
        </w:rPr>
        <w:t xml:space="preserve">affiliates to </w:t>
      </w:r>
      <w:r w:rsidRPr="00634F03">
        <w:rPr>
          <w:rFonts w:ascii="Arial" w:hAnsi="Arial" w:cs="Arial"/>
        </w:rPr>
        <w:t>ILGU and GUI</w:t>
      </w:r>
      <w:r w:rsidR="00367D4B" w:rsidRPr="00634F03">
        <w:rPr>
          <w:rFonts w:ascii="Arial" w:hAnsi="Arial" w:cs="Arial"/>
        </w:rPr>
        <w:t>,</w:t>
      </w:r>
      <w:r w:rsidR="006635EA" w:rsidRPr="00634F03">
        <w:rPr>
          <w:rFonts w:ascii="Arial" w:hAnsi="Arial" w:cs="Arial"/>
        </w:rPr>
        <w:t xml:space="preserve"> CGI</w:t>
      </w:r>
      <w:r w:rsidR="00367D4B" w:rsidRPr="00634F03">
        <w:rPr>
          <w:rFonts w:ascii="Arial" w:hAnsi="Arial" w:cs="Arial"/>
        </w:rPr>
        <w:t xml:space="preserve"> and our professional coaching staff are members of the Pro</w:t>
      </w:r>
      <w:r w:rsidR="00D42170" w:rsidRPr="00634F03">
        <w:rPr>
          <w:rFonts w:ascii="Arial" w:hAnsi="Arial" w:cs="Arial"/>
        </w:rPr>
        <w:t>fessional Golfers’ Association</w:t>
      </w:r>
      <w:r w:rsidR="00367D4B" w:rsidRPr="00634F03">
        <w:rPr>
          <w:rFonts w:ascii="Arial" w:hAnsi="Arial" w:cs="Arial"/>
        </w:rPr>
        <w:t>. The Club recognises the policies of these Governing</w:t>
      </w:r>
      <w:r w:rsidRPr="00634F03">
        <w:rPr>
          <w:rFonts w:ascii="Arial" w:hAnsi="Arial" w:cs="Arial"/>
        </w:rPr>
        <w:t xml:space="preserve"> Bodies, as set in out in the </w:t>
      </w:r>
      <w:r w:rsidR="001B4797">
        <w:rPr>
          <w:rFonts w:ascii="Arial" w:hAnsi="Arial" w:cs="Arial"/>
        </w:rPr>
        <w:t xml:space="preserve">policy statement </w:t>
      </w:r>
      <w:r w:rsidRPr="00634F03">
        <w:rPr>
          <w:rFonts w:ascii="Arial" w:hAnsi="Arial" w:cs="Arial"/>
        </w:rPr>
        <w:t xml:space="preserve">of </w:t>
      </w:r>
      <w:proofErr w:type="spellStart"/>
      <w:r w:rsidRPr="00634F03">
        <w:rPr>
          <w:rFonts w:ascii="Arial" w:hAnsi="Arial" w:cs="Arial"/>
          <w:b/>
        </w:rPr>
        <w:t>Greenisland</w:t>
      </w:r>
      <w:proofErr w:type="spellEnd"/>
      <w:r w:rsidRPr="00634F03">
        <w:rPr>
          <w:rFonts w:ascii="Arial" w:hAnsi="Arial" w:cs="Arial"/>
          <w:b/>
        </w:rPr>
        <w:t xml:space="preserve"> </w:t>
      </w:r>
      <w:r w:rsidR="00367D4B" w:rsidRPr="00634F03">
        <w:rPr>
          <w:rFonts w:ascii="Arial" w:hAnsi="Arial" w:cs="Arial"/>
          <w:b/>
        </w:rPr>
        <w:t>Golf Club</w:t>
      </w:r>
      <w:r w:rsidRPr="00634F03">
        <w:rPr>
          <w:rFonts w:ascii="Arial" w:hAnsi="Arial" w:cs="Arial"/>
        </w:rPr>
        <w:t xml:space="preserve">.  </w:t>
      </w:r>
    </w:p>
    <w:p w:rsidR="001B4797" w:rsidRPr="00A732EA" w:rsidRDefault="001B4797" w:rsidP="001B4797">
      <w:pPr>
        <w:jc w:val="both"/>
        <w:rPr>
          <w:rFonts w:ascii="Arial" w:eastAsia="Calibri" w:hAnsi="Arial" w:cs="Arial"/>
        </w:rPr>
      </w:pPr>
      <w:r w:rsidRPr="00A732EA">
        <w:rPr>
          <w:rFonts w:ascii="Arial" w:eastAsia="Calibri" w:hAnsi="Arial" w:cs="Arial"/>
        </w:rPr>
        <w:t>The policy recognises that the welfare and interests of children are paramount in all circumstances. It aims to ensure that regardless of</w:t>
      </w:r>
      <w:r>
        <w:rPr>
          <w:rFonts w:ascii="Arial" w:eastAsia="Calibri" w:hAnsi="Arial" w:cs="Arial"/>
        </w:rPr>
        <w:t xml:space="preserve"> a</w:t>
      </w:r>
      <w:r w:rsidRPr="00D02DD1">
        <w:rPr>
          <w:rFonts w:ascii="Arial" w:eastAsia="Calibri" w:hAnsi="Arial" w:cs="Arial"/>
        </w:rPr>
        <w:t>ge, ability or disability, gender reassignment, race, religion or belief, sex or sexual orientation</w:t>
      </w:r>
      <w:r>
        <w:rPr>
          <w:rFonts w:ascii="Arial" w:eastAsia="Calibri" w:hAnsi="Arial" w:cs="Arial"/>
        </w:rPr>
        <w:t xml:space="preserve">, </w:t>
      </w:r>
      <w:r w:rsidRPr="00A732EA">
        <w:rPr>
          <w:rFonts w:ascii="Arial" w:eastAsia="Calibri" w:hAnsi="Arial" w:cs="Arial"/>
        </w:rPr>
        <w:t>socio-economic background, all children</w:t>
      </w:r>
    </w:p>
    <w:p w:rsidR="001B4797" w:rsidRPr="00A732EA" w:rsidRDefault="001B4797" w:rsidP="001B4797">
      <w:pPr>
        <w:numPr>
          <w:ilvl w:val="0"/>
          <w:numId w:val="8"/>
        </w:numPr>
        <w:jc w:val="both"/>
        <w:rPr>
          <w:rFonts w:ascii="Arial" w:eastAsia="Calibri" w:hAnsi="Arial" w:cs="Arial"/>
        </w:rPr>
      </w:pPr>
      <w:r w:rsidRPr="00A732EA">
        <w:rPr>
          <w:rFonts w:ascii="Arial" w:eastAsia="Calibri" w:hAnsi="Arial" w:cs="Arial"/>
        </w:rPr>
        <w:t>have a positive an</w:t>
      </w:r>
      <w:r>
        <w:rPr>
          <w:rFonts w:ascii="Arial" w:eastAsia="Calibri" w:hAnsi="Arial" w:cs="Arial"/>
        </w:rPr>
        <w:t xml:space="preserve">d enjoyable experience of golf </w:t>
      </w:r>
      <w:r w:rsidRPr="00A732EA">
        <w:rPr>
          <w:rFonts w:ascii="Arial" w:eastAsia="Calibri" w:hAnsi="Arial" w:cs="Arial"/>
        </w:rPr>
        <w:t xml:space="preserve">at </w:t>
      </w:r>
      <w:proofErr w:type="spellStart"/>
      <w:r w:rsidRPr="001B4797">
        <w:rPr>
          <w:rFonts w:ascii="Arial" w:eastAsia="Calibri" w:hAnsi="Arial" w:cs="Arial"/>
          <w:b/>
        </w:rPr>
        <w:t>Greenisland</w:t>
      </w:r>
      <w:proofErr w:type="spellEnd"/>
      <w:r w:rsidRPr="001B4797">
        <w:rPr>
          <w:rFonts w:ascii="Arial" w:eastAsia="Calibri" w:hAnsi="Arial" w:cs="Arial"/>
          <w:b/>
        </w:rPr>
        <w:t xml:space="preserve"> Golf Club</w:t>
      </w:r>
      <w:r w:rsidRPr="00A732EA">
        <w:rPr>
          <w:rFonts w:ascii="Arial" w:eastAsia="Calibri" w:hAnsi="Arial" w:cs="Arial"/>
        </w:rPr>
        <w:t xml:space="preserve"> in a safe and child centred environment</w:t>
      </w:r>
    </w:p>
    <w:p w:rsidR="001B4797" w:rsidRPr="00A732EA" w:rsidRDefault="001B4797" w:rsidP="001B4797">
      <w:pPr>
        <w:numPr>
          <w:ilvl w:val="0"/>
          <w:numId w:val="8"/>
        </w:numPr>
        <w:jc w:val="both"/>
        <w:rPr>
          <w:rFonts w:ascii="Arial" w:eastAsia="Calibri" w:hAnsi="Arial" w:cs="Arial"/>
        </w:rPr>
      </w:pPr>
      <w:r w:rsidRPr="00A732EA">
        <w:rPr>
          <w:rFonts w:ascii="Arial" w:eastAsia="Calibri" w:hAnsi="Arial" w:cs="Arial"/>
        </w:rPr>
        <w:t xml:space="preserve">are protected from abuse whilst participating in </w:t>
      </w:r>
      <w:r>
        <w:rPr>
          <w:rFonts w:ascii="Arial" w:eastAsia="Calibri" w:hAnsi="Arial" w:cs="Arial"/>
        </w:rPr>
        <w:t xml:space="preserve">golf at </w:t>
      </w:r>
      <w:proofErr w:type="spellStart"/>
      <w:r w:rsidRPr="001B4797">
        <w:rPr>
          <w:rFonts w:ascii="Arial" w:eastAsia="Calibri" w:hAnsi="Arial" w:cs="Arial"/>
          <w:b/>
        </w:rPr>
        <w:t>Greenisland</w:t>
      </w:r>
      <w:proofErr w:type="spellEnd"/>
      <w:r w:rsidRPr="001B4797">
        <w:rPr>
          <w:rFonts w:ascii="Arial" w:eastAsia="Calibri" w:hAnsi="Arial" w:cs="Arial"/>
          <w:b/>
        </w:rPr>
        <w:t xml:space="preserve"> Golf Club</w:t>
      </w:r>
      <w:r>
        <w:rPr>
          <w:rFonts w:ascii="Arial" w:eastAsia="Calibri" w:hAnsi="Arial" w:cs="Arial"/>
        </w:rPr>
        <w:t xml:space="preserve"> </w:t>
      </w:r>
      <w:r w:rsidRPr="00A732EA">
        <w:rPr>
          <w:rFonts w:ascii="Arial" w:eastAsia="Calibri" w:hAnsi="Arial" w:cs="Arial"/>
        </w:rPr>
        <w:t xml:space="preserve">or outside of the activity. </w:t>
      </w:r>
    </w:p>
    <w:p w:rsidR="001B4797" w:rsidRPr="00A732EA" w:rsidRDefault="001B4797" w:rsidP="001B4797">
      <w:pPr>
        <w:jc w:val="both"/>
        <w:rPr>
          <w:rFonts w:ascii="Arial" w:eastAsia="Calibri" w:hAnsi="Arial" w:cs="Arial"/>
        </w:rPr>
      </w:pPr>
      <w:proofErr w:type="spellStart"/>
      <w:r w:rsidRPr="001B4797">
        <w:rPr>
          <w:rFonts w:ascii="Arial" w:eastAsia="Calibri" w:hAnsi="Arial" w:cs="Arial"/>
          <w:b/>
        </w:rPr>
        <w:t>Greenisland</w:t>
      </w:r>
      <w:proofErr w:type="spellEnd"/>
      <w:r w:rsidRPr="001B4797">
        <w:rPr>
          <w:rFonts w:ascii="Arial" w:eastAsia="Calibri" w:hAnsi="Arial" w:cs="Arial"/>
          <w:b/>
        </w:rPr>
        <w:t xml:space="preserve"> Golf Club</w:t>
      </w:r>
      <w:r>
        <w:rPr>
          <w:rFonts w:ascii="Arial" w:eastAsia="Calibri" w:hAnsi="Arial" w:cs="Arial"/>
        </w:rPr>
        <w:t xml:space="preserve"> </w:t>
      </w:r>
      <w:r w:rsidRPr="00A732EA">
        <w:rPr>
          <w:rFonts w:ascii="Arial" w:eastAsia="Calibri" w:hAnsi="Arial" w:cs="Arial"/>
        </w:rPr>
        <w:t xml:space="preserve">acknowledges that some children, including disabled children and young people or those from ethnic minority communities, can be particularly vulnerable to abuse and we accept the responsibility to take reasonable and appropriate steps to ensure their welfare.   </w:t>
      </w:r>
    </w:p>
    <w:p w:rsidR="001B4797" w:rsidRPr="00A732EA" w:rsidRDefault="001B4797" w:rsidP="001B4797">
      <w:pPr>
        <w:jc w:val="both"/>
        <w:rPr>
          <w:rFonts w:ascii="Arial" w:eastAsia="Calibri" w:hAnsi="Arial" w:cs="Arial"/>
        </w:rPr>
      </w:pPr>
      <w:r w:rsidRPr="00A732EA">
        <w:rPr>
          <w:rFonts w:ascii="Arial" w:eastAsia="Calibri" w:hAnsi="Arial" w:cs="Arial"/>
        </w:rPr>
        <w:t xml:space="preserve">As part of our safeguarding policy </w:t>
      </w:r>
      <w:proofErr w:type="spellStart"/>
      <w:r w:rsidRPr="001B4797">
        <w:rPr>
          <w:rFonts w:ascii="Arial" w:eastAsia="Calibri" w:hAnsi="Arial" w:cs="Arial"/>
          <w:b/>
        </w:rPr>
        <w:t>Greenisland</w:t>
      </w:r>
      <w:proofErr w:type="spellEnd"/>
      <w:r w:rsidRPr="001B4797">
        <w:rPr>
          <w:rFonts w:ascii="Arial" w:eastAsia="Calibri" w:hAnsi="Arial" w:cs="Arial"/>
          <w:b/>
        </w:rPr>
        <w:t xml:space="preserve"> Golf Club</w:t>
      </w:r>
      <w:r w:rsidRPr="00A732EA">
        <w:rPr>
          <w:rFonts w:ascii="Arial" w:eastAsia="Calibri" w:hAnsi="Arial" w:cs="Arial"/>
        </w:rPr>
        <w:t xml:space="preserve"> will</w:t>
      </w:r>
    </w:p>
    <w:p w:rsidR="001B4797" w:rsidRPr="00A732EA" w:rsidRDefault="001B4797" w:rsidP="001B4797">
      <w:pPr>
        <w:numPr>
          <w:ilvl w:val="0"/>
          <w:numId w:val="9"/>
        </w:numPr>
        <w:jc w:val="both"/>
        <w:rPr>
          <w:rFonts w:ascii="Arial" w:eastAsia="Calibri" w:hAnsi="Arial" w:cs="Arial"/>
        </w:rPr>
      </w:pPr>
      <w:r w:rsidRPr="00A732EA">
        <w:rPr>
          <w:rFonts w:ascii="Arial" w:eastAsia="Calibri" w:hAnsi="Arial" w:cs="Arial"/>
        </w:rPr>
        <w:t>promote and prioritise the safety and wellbeing of children and young people</w:t>
      </w:r>
    </w:p>
    <w:p w:rsidR="001B4797" w:rsidRPr="00A732EA" w:rsidRDefault="001B4797" w:rsidP="001B4797">
      <w:pPr>
        <w:numPr>
          <w:ilvl w:val="0"/>
          <w:numId w:val="9"/>
        </w:numPr>
        <w:jc w:val="both"/>
        <w:rPr>
          <w:rFonts w:ascii="Arial" w:eastAsia="Calibri" w:hAnsi="Arial" w:cs="Arial"/>
        </w:rPr>
      </w:pPr>
      <w:r w:rsidRPr="00A732EA">
        <w:rPr>
          <w:rFonts w:ascii="Arial" w:eastAsia="Calibri" w:hAnsi="Arial" w:cs="Arial"/>
        </w:rPr>
        <w:t>ensure everyone understands their roles and responsibilities in respect of safeguarding and is provided with appropriate learning opportunities to recognise, identify and respond to signs of abuse, neglect and other safeguarding concerns relating to children and young people</w:t>
      </w:r>
    </w:p>
    <w:p w:rsidR="001B4797" w:rsidRPr="00A732EA" w:rsidRDefault="001B4797" w:rsidP="001B4797">
      <w:pPr>
        <w:numPr>
          <w:ilvl w:val="0"/>
          <w:numId w:val="9"/>
        </w:numPr>
        <w:jc w:val="both"/>
        <w:rPr>
          <w:rFonts w:ascii="Arial" w:eastAsia="Calibri" w:hAnsi="Arial" w:cs="Arial"/>
        </w:rPr>
      </w:pPr>
      <w:r w:rsidRPr="00A732EA">
        <w:rPr>
          <w:rFonts w:ascii="Arial" w:eastAsia="Calibri" w:hAnsi="Arial" w:cs="Arial"/>
        </w:rPr>
        <w:t>ensure appropriate action is taken in the event of incidents/concerns of abuse and support provided to the individual/s who raise or disclose the concern</w:t>
      </w:r>
    </w:p>
    <w:p w:rsidR="001B4797" w:rsidRPr="00A732EA" w:rsidRDefault="001B4797" w:rsidP="001B4797">
      <w:pPr>
        <w:numPr>
          <w:ilvl w:val="0"/>
          <w:numId w:val="9"/>
        </w:numPr>
        <w:jc w:val="both"/>
        <w:rPr>
          <w:rFonts w:ascii="Arial" w:eastAsia="Calibri" w:hAnsi="Arial" w:cs="Arial"/>
        </w:rPr>
      </w:pPr>
      <w:r w:rsidRPr="00A732EA">
        <w:rPr>
          <w:rFonts w:ascii="Arial" w:eastAsia="Calibri" w:hAnsi="Arial" w:cs="Arial"/>
        </w:rPr>
        <w:t>ensure that confidential, detailed and accurate records of all safeguarding concerns are maintained and securely stored</w:t>
      </w:r>
    </w:p>
    <w:p w:rsidR="001B4797" w:rsidRDefault="001B4797" w:rsidP="001B4797">
      <w:pPr>
        <w:numPr>
          <w:ilvl w:val="0"/>
          <w:numId w:val="9"/>
        </w:numPr>
        <w:jc w:val="both"/>
        <w:rPr>
          <w:rFonts w:ascii="Arial" w:eastAsia="Calibri" w:hAnsi="Arial" w:cs="Arial"/>
        </w:rPr>
      </w:pPr>
      <w:r w:rsidRPr="00A732EA">
        <w:rPr>
          <w:rFonts w:ascii="Arial" w:eastAsia="Calibri" w:hAnsi="Arial" w:cs="Arial"/>
        </w:rPr>
        <w:t>prevent the employment/deployment of unsuitable individuals</w:t>
      </w:r>
    </w:p>
    <w:p w:rsidR="001B4797" w:rsidRPr="00A732EA" w:rsidRDefault="001B4797" w:rsidP="001B4797">
      <w:pPr>
        <w:numPr>
          <w:ilvl w:val="0"/>
          <w:numId w:val="9"/>
        </w:numPr>
        <w:jc w:val="both"/>
        <w:rPr>
          <w:rFonts w:ascii="Arial" w:eastAsia="Calibri" w:hAnsi="Arial" w:cs="Arial"/>
        </w:rPr>
      </w:pPr>
      <w:r w:rsidRPr="00A732EA">
        <w:rPr>
          <w:rFonts w:ascii="Arial" w:eastAsia="Calibri" w:hAnsi="Arial" w:cs="Arial"/>
        </w:rPr>
        <w:t xml:space="preserve">ensure robust safeguarding arrangements and procedures are in operation. </w:t>
      </w:r>
    </w:p>
    <w:p w:rsidR="0075492A" w:rsidRDefault="001B4797" w:rsidP="001B4797">
      <w:pPr>
        <w:jc w:val="both"/>
        <w:rPr>
          <w:rFonts w:ascii="Arial" w:eastAsia="Calibri" w:hAnsi="Arial" w:cs="Arial"/>
        </w:rPr>
      </w:pPr>
      <w:r w:rsidRPr="00A732EA">
        <w:rPr>
          <w:rFonts w:ascii="Arial" w:eastAsia="Calibri" w:hAnsi="Arial" w:cs="Arial"/>
        </w:rPr>
        <w:t xml:space="preserve">The policy and procedures will be widely promoted and are mandatory for everyone involved in </w:t>
      </w:r>
      <w:proofErr w:type="spellStart"/>
      <w:r w:rsidRPr="001B4797">
        <w:rPr>
          <w:rFonts w:ascii="Arial" w:eastAsia="Calibri" w:hAnsi="Arial" w:cs="Arial"/>
          <w:b/>
        </w:rPr>
        <w:t>Greenisland</w:t>
      </w:r>
      <w:proofErr w:type="spellEnd"/>
      <w:r w:rsidRPr="001B4797">
        <w:rPr>
          <w:rFonts w:ascii="Arial" w:eastAsia="Calibri" w:hAnsi="Arial" w:cs="Arial"/>
          <w:b/>
        </w:rPr>
        <w:t xml:space="preserve"> Golf Club</w:t>
      </w:r>
      <w:r w:rsidRPr="00A732EA">
        <w:rPr>
          <w:rFonts w:ascii="Arial" w:eastAsia="Calibri" w:hAnsi="Arial" w:cs="Arial"/>
        </w:rPr>
        <w:t xml:space="preserve">. Failure to comply with the policy and procedures will be addressed </w:t>
      </w:r>
      <w:r w:rsidR="00673B8C">
        <w:rPr>
          <w:rFonts w:ascii="Arial" w:eastAsia="Calibri" w:hAnsi="Arial" w:cs="Arial"/>
        </w:rPr>
        <w:t>immediately</w:t>
      </w:r>
      <w:r>
        <w:rPr>
          <w:rFonts w:ascii="Arial" w:eastAsia="Calibri" w:hAnsi="Arial" w:cs="Arial"/>
        </w:rPr>
        <w:t>.</w:t>
      </w:r>
    </w:p>
    <w:p w:rsidR="000B03A3" w:rsidRPr="00634F03" w:rsidRDefault="00614217">
      <w:pPr>
        <w:rPr>
          <w:rFonts w:ascii="Arial" w:hAnsi="Arial" w:cs="Arial"/>
        </w:rPr>
      </w:pPr>
      <w:proofErr w:type="spellStart"/>
      <w:r w:rsidRPr="00634F03">
        <w:rPr>
          <w:rFonts w:ascii="Arial" w:hAnsi="Arial" w:cs="Arial"/>
          <w:b/>
        </w:rPr>
        <w:t>Greenisland</w:t>
      </w:r>
      <w:proofErr w:type="spellEnd"/>
      <w:r w:rsidRPr="00634F03">
        <w:rPr>
          <w:rFonts w:ascii="Arial" w:hAnsi="Arial" w:cs="Arial"/>
          <w:b/>
        </w:rPr>
        <w:t xml:space="preserve"> Golf Club</w:t>
      </w:r>
      <w:r w:rsidR="00367D4B" w:rsidRPr="00634F03">
        <w:rPr>
          <w:rFonts w:ascii="Arial" w:hAnsi="Arial" w:cs="Arial"/>
        </w:rPr>
        <w:t xml:space="preserve"> acknowledges its duty of care to safeguard the welfare of all children (defined as those under 18) involved in golf within the club. All children have a right to protection, and have their particular needs taken into account. </w:t>
      </w:r>
    </w:p>
    <w:p w:rsidR="000B03A3" w:rsidRPr="00634F03" w:rsidRDefault="00614217">
      <w:pPr>
        <w:rPr>
          <w:rFonts w:ascii="Arial" w:hAnsi="Arial" w:cs="Arial"/>
        </w:rPr>
      </w:pPr>
      <w:proofErr w:type="spellStart"/>
      <w:r w:rsidRPr="00634F03">
        <w:rPr>
          <w:rFonts w:ascii="Arial" w:hAnsi="Arial" w:cs="Arial"/>
          <w:b/>
        </w:rPr>
        <w:t>Greenisland</w:t>
      </w:r>
      <w:proofErr w:type="spellEnd"/>
      <w:r w:rsidRPr="00634F03">
        <w:rPr>
          <w:rFonts w:ascii="Arial" w:hAnsi="Arial" w:cs="Arial"/>
          <w:b/>
        </w:rPr>
        <w:t xml:space="preserve"> Golf Club</w:t>
      </w:r>
      <w:r w:rsidR="00367D4B" w:rsidRPr="00634F03">
        <w:rPr>
          <w:rFonts w:ascii="Arial" w:hAnsi="Arial" w:cs="Arial"/>
        </w:rPr>
        <w:t xml:space="preserve"> will therefore endeavour to ensure the safety and protection of all children involved with the club through the Child Protection guidelines adopted by the Management Committee of the club. It is the responsibility of all adults within the club to assist the </w:t>
      </w:r>
      <w:r w:rsidR="00A65E49">
        <w:rPr>
          <w:rFonts w:ascii="Arial" w:hAnsi="Arial" w:cs="Arial"/>
        </w:rPr>
        <w:t>Junior</w:t>
      </w:r>
      <w:r w:rsidR="00673B8C">
        <w:rPr>
          <w:rFonts w:ascii="Arial" w:hAnsi="Arial" w:cs="Arial"/>
        </w:rPr>
        <w:t xml:space="preserve"> </w:t>
      </w:r>
      <w:r w:rsidR="00367D4B" w:rsidRPr="00634F03">
        <w:rPr>
          <w:rFonts w:ascii="Arial" w:hAnsi="Arial" w:cs="Arial"/>
        </w:rPr>
        <w:t xml:space="preserve">Committee in this endeavour. </w:t>
      </w:r>
    </w:p>
    <w:p w:rsidR="009F636E" w:rsidRDefault="009F636E">
      <w:pPr>
        <w:rPr>
          <w:rFonts w:ascii="Arial" w:hAnsi="Arial" w:cs="Arial"/>
          <w:b/>
          <w:sz w:val="28"/>
          <w:szCs w:val="28"/>
        </w:rPr>
      </w:pPr>
    </w:p>
    <w:p w:rsidR="00584A5B" w:rsidRDefault="00584A5B" w:rsidP="0048484A">
      <w:pPr>
        <w:widowControl w:val="0"/>
        <w:spacing w:after="0" w:line="360" w:lineRule="auto"/>
        <w:ind w:left="170" w:right="-227"/>
        <w:jc w:val="center"/>
        <w:rPr>
          <w:rFonts w:ascii="Arial" w:eastAsia="Arial" w:hAnsi="Arial" w:cs="Arial"/>
          <w:b/>
          <w:color w:val="00B050"/>
          <w:w w:val="110"/>
          <w:sz w:val="36"/>
          <w:szCs w:val="36"/>
        </w:rPr>
      </w:pPr>
      <w:r>
        <w:rPr>
          <w:noProof/>
        </w:rPr>
        <w:lastRenderedPageBreak/>
        <w:drawing>
          <wp:anchor distT="0" distB="0" distL="114300" distR="114300" simplePos="0" relativeHeight="251665920" behindDoc="0" locked="0" layoutInCell="1" allowOverlap="1" wp14:anchorId="39AF4E92">
            <wp:simplePos x="0" y="0"/>
            <wp:positionH relativeFrom="column">
              <wp:posOffset>5981700</wp:posOffset>
            </wp:positionH>
            <wp:positionV relativeFrom="paragraph">
              <wp:posOffset>0</wp:posOffset>
            </wp:positionV>
            <wp:extent cx="771525" cy="914400"/>
            <wp:effectExtent l="0" t="0" r="0" b="0"/>
            <wp:wrapSquare wrapText="bothSides"/>
            <wp:docPr id="12" name="Picture 12" descr="http://www.greenislandgolfclub.co.uk/ShowImage.ashx?i=CLUBCRESTBIG&amp;cid=2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eenislandgolfclub.co.uk/ShowImage.ashx?i=CLUBCRESTBIG&amp;cid=22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Arial" w:hAnsi="Arial" w:cs="Arial"/>
          <w:b/>
          <w:color w:val="00B050"/>
          <w:w w:val="110"/>
          <w:sz w:val="36"/>
          <w:szCs w:val="36"/>
        </w:rPr>
        <w:tab/>
      </w:r>
      <w:r>
        <w:rPr>
          <w:rFonts w:ascii="Arial" w:eastAsia="Arial" w:hAnsi="Arial" w:cs="Arial"/>
          <w:b/>
          <w:color w:val="00B050"/>
          <w:w w:val="110"/>
          <w:sz w:val="36"/>
          <w:szCs w:val="36"/>
        </w:rPr>
        <w:tab/>
      </w:r>
      <w:r>
        <w:rPr>
          <w:rFonts w:ascii="Arial" w:eastAsia="Arial" w:hAnsi="Arial" w:cs="Arial"/>
          <w:b/>
          <w:color w:val="00B050"/>
          <w:w w:val="110"/>
          <w:sz w:val="36"/>
          <w:szCs w:val="36"/>
        </w:rPr>
        <w:tab/>
      </w:r>
      <w:bookmarkStart w:id="1" w:name="_Hlk11775716"/>
      <w:r>
        <w:rPr>
          <w:rFonts w:ascii="Arial" w:eastAsia="Arial" w:hAnsi="Arial" w:cs="Arial"/>
          <w:b/>
          <w:color w:val="00B050"/>
          <w:w w:val="110"/>
          <w:sz w:val="36"/>
          <w:szCs w:val="36"/>
        </w:rPr>
        <w:tab/>
      </w:r>
      <w:r>
        <w:rPr>
          <w:rFonts w:ascii="Arial" w:eastAsia="Arial" w:hAnsi="Arial" w:cs="Arial"/>
          <w:b/>
          <w:color w:val="00B050"/>
          <w:w w:val="110"/>
          <w:sz w:val="36"/>
          <w:szCs w:val="36"/>
        </w:rPr>
        <w:tab/>
      </w:r>
      <w:r>
        <w:rPr>
          <w:rFonts w:ascii="Arial" w:eastAsia="Arial" w:hAnsi="Arial" w:cs="Arial"/>
          <w:b/>
          <w:color w:val="00B050"/>
          <w:w w:val="110"/>
          <w:sz w:val="36"/>
          <w:szCs w:val="36"/>
        </w:rPr>
        <w:tab/>
      </w:r>
      <w:r>
        <w:rPr>
          <w:rFonts w:ascii="Arial" w:eastAsia="Arial" w:hAnsi="Arial" w:cs="Arial"/>
          <w:b/>
          <w:color w:val="00B050"/>
          <w:w w:val="110"/>
          <w:sz w:val="36"/>
          <w:szCs w:val="36"/>
        </w:rPr>
        <w:tab/>
      </w:r>
      <w:r>
        <w:rPr>
          <w:rFonts w:ascii="Arial" w:eastAsia="Arial" w:hAnsi="Arial" w:cs="Arial"/>
          <w:b/>
          <w:color w:val="00B050"/>
          <w:w w:val="110"/>
          <w:sz w:val="36"/>
          <w:szCs w:val="36"/>
        </w:rPr>
        <w:tab/>
      </w:r>
      <w:r>
        <w:rPr>
          <w:rFonts w:ascii="Arial" w:eastAsia="Arial" w:hAnsi="Arial" w:cs="Arial"/>
          <w:b/>
          <w:color w:val="00B050"/>
          <w:w w:val="110"/>
          <w:sz w:val="36"/>
          <w:szCs w:val="36"/>
        </w:rPr>
        <w:tab/>
      </w:r>
    </w:p>
    <w:p w:rsidR="0048484A" w:rsidRPr="0048484A" w:rsidRDefault="00584A5B" w:rsidP="0048484A">
      <w:pPr>
        <w:widowControl w:val="0"/>
        <w:spacing w:after="0" w:line="360" w:lineRule="auto"/>
        <w:ind w:left="170" w:right="-227"/>
        <w:jc w:val="center"/>
        <w:rPr>
          <w:rFonts w:ascii="Arial" w:eastAsia="Arial" w:hAnsi="Arial" w:cs="Arial"/>
          <w:b/>
          <w:color w:val="00B050"/>
          <w:sz w:val="36"/>
          <w:szCs w:val="36"/>
        </w:rPr>
      </w:pPr>
      <w:r>
        <w:rPr>
          <w:rFonts w:ascii="Arial" w:eastAsia="Arial" w:hAnsi="Arial" w:cs="Arial"/>
          <w:b/>
          <w:color w:val="00B050"/>
          <w:w w:val="110"/>
          <w:sz w:val="36"/>
          <w:szCs w:val="36"/>
        </w:rPr>
        <w:t xml:space="preserve">  </w:t>
      </w:r>
      <w:proofErr w:type="spellStart"/>
      <w:r w:rsidR="0048484A" w:rsidRPr="0048484A">
        <w:rPr>
          <w:rFonts w:ascii="Arial" w:eastAsia="Arial" w:hAnsi="Arial" w:cs="Arial"/>
          <w:b/>
          <w:color w:val="00B050"/>
          <w:w w:val="110"/>
          <w:sz w:val="36"/>
          <w:szCs w:val="36"/>
        </w:rPr>
        <w:t>Greenisland</w:t>
      </w:r>
      <w:proofErr w:type="spellEnd"/>
      <w:r w:rsidR="0048484A" w:rsidRPr="0048484A">
        <w:rPr>
          <w:rFonts w:ascii="Arial" w:eastAsia="Arial" w:hAnsi="Arial" w:cs="Arial"/>
          <w:b/>
          <w:color w:val="00B050"/>
          <w:w w:val="110"/>
          <w:sz w:val="36"/>
          <w:szCs w:val="36"/>
        </w:rPr>
        <w:t xml:space="preserve"> Golf Club</w:t>
      </w:r>
    </w:p>
    <w:p w:rsidR="0048484A" w:rsidRDefault="0048484A" w:rsidP="0048484A">
      <w:pPr>
        <w:widowControl w:val="0"/>
        <w:spacing w:after="0" w:line="360" w:lineRule="auto"/>
        <w:ind w:left="170" w:right="-227"/>
        <w:jc w:val="center"/>
        <w:rPr>
          <w:rFonts w:ascii="Arial" w:eastAsia="Arial" w:hAnsi="Arial" w:cs="Arial"/>
          <w:b/>
          <w:w w:val="110"/>
          <w:sz w:val="28"/>
          <w:szCs w:val="28"/>
        </w:rPr>
      </w:pPr>
      <w:r w:rsidRPr="00D36F69">
        <w:rPr>
          <w:rFonts w:ascii="Arial" w:eastAsia="Arial" w:hAnsi="Arial" w:cs="Arial"/>
          <w:b/>
          <w:w w:val="110"/>
          <w:sz w:val="28"/>
          <w:szCs w:val="28"/>
        </w:rPr>
        <w:t xml:space="preserve">Child Safeguarding </w:t>
      </w:r>
      <w:r w:rsidRPr="00D36F69">
        <w:rPr>
          <w:rFonts w:ascii="Arial" w:eastAsia="Arial" w:hAnsi="Arial" w:cs="Arial"/>
          <w:b/>
          <w:spacing w:val="-80"/>
          <w:w w:val="110"/>
          <w:sz w:val="28"/>
          <w:szCs w:val="28"/>
        </w:rPr>
        <w:t xml:space="preserve">   </w:t>
      </w:r>
      <w:r w:rsidRPr="00D36F69">
        <w:rPr>
          <w:rFonts w:ascii="Arial" w:eastAsia="Arial" w:hAnsi="Arial" w:cs="Arial"/>
          <w:b/>
          <w:w w:val="110"/>
          <w:sz w:val="28"/>
          <w:szCs w:val="28"/>
        </w:rPr>
        <w:t>Statement</w:t>
      </w:r>
    </w:p>
    <w:p w:rsidR="0048484A" w:rsidRDefault="0048484A" w:rsidP="0048484A">
      <w:pPr>
        <w:widowControl w:val="0"/>
        <w:spacing w:after="0" w:line="360" w:lineRule="auto"/>
        <w:jc w:val="both"/>
        <w:rPr>
          <w:rFonts w:ascii="Gill Sans MT" w:eastAsia="Arial" w:hAnsi="Gill Sans MT" w:cs="Arial"/>
          <w:i/>
        </w:rPr>
      </w:pPr>
      <w:proofErr w:type="spellStart"/>
      <w:r>
        <w:rPr>
          <w:rFonts w:ascii="Gill Sans MT" w:eastAsia="Arial" w:hAnsi="Gill Sans MT" w:cs="Arial"/>
          <w:b/>
          <w:i/>
        </w:rPr>
        <w:t>Greenisland</w:t>
      </w:r>
      <w:proofErr w:type="spellEnd"/>
      <w:r>
        <w:rPr>
          <w:rFonts w:ascii="Gill Sans MT" w:eastAsia="Arial" w:hAnsi="Gill Sans MT" w:cs="Arial"/>
          <w:b/>
          <w:i/>
        </w:rPr>
        <w:t xml:space="preserve"> Golf Club</w:t>
      </w:r>
      <w:r w:rsidRPr="00BF64AE">
        <w:rPr>
          <w:rFonts w:ascii="Gill Sans MT" w:eastAsia="Arial" w:hAnsi="Gill Sans MT" w:cs="Arial"/>
        </w:rPr>
        <w:t xml:space="preserve"> is fully committed to safeguarding the wellbeing of </w:t>
      </w:r>
      <w:r w:rsidR="00A65E49">
        <w:rPr>
          <w:rFonts w:ascii="Gill Sans MT" w:eastAsia="Arial" w:hAnsi="Gill Sans MT" w:cs="Arial"/>
        </w:rPr>
        <w:t>juniors</w:t>
      </w:r>
      <w:r w:rsidRPr="00BF64AE">
        <w:rPr>
          <w:rFonts w:ascii="Gill Sans MT" w:eastAsia="Arial" w:hAnsi="Gill Sans MT" w:cs="Arial"/>
        </w:rPr>
        <w:t xml:space="preserve">. Every individual in golf should at all times, show respect and understanding for all member’s rights, safety and welfare and conduct themselves in a way that reflects the principles of </w:t>
      </w:r>
      <w:proofErr w:type="spellStart"/>
      <w:r>
        <w:rPr>
          <w:rFonts w:ascii="Gill Sans MT" w:eastAsia="Arial" w:hAnsi="Gill Sans MT" w:cs="Arial"/>
          <w:b/>
        </w:rPr>
        <w:t>Greenisland</w:t>
      </w:r>
      <w:proofErr w:type="spellEnd"/>
      <w:r>
        <w:rPr>
          <w:rFonts w:ascii="Gill Sans MT" w:eastAsia="Arial" w:hAnsi="Gill Sans MT" w:cs="Arial"/>
          <w:b/>
        </w:rPr>
        <w:t xml:space="preserve"> Golf Club</w:t>
      </w:r>
      <w:r w:rsidRPr="00BF64AE">
        <w:rPr>
          <w:rFonts w:ascii="Gill Sans MT" w:eastAsia="Arial" w:hAnsi="Gill Sans MT" w:cs="Arial"/>
        </w:rPr>
        <w:t xml:space="preserve"> and the guidelines contained in the </w:t>
      </w:r>
      <w:r w:rsidRPr="00BF64AE">
        <w:rPr>
          <w:rFonts w:ascii="Gill Sans MT" w:eastAsia="Arial" w:hAnsi="Gill Sans MT" w:cs="Arial"/>
          <w:i/>
        </w:rPr>
        <w:t>Code of Ethics and Good Practice for Children’s Sport</w:t>
      </w:r>
      <w:r w:rsidR="00A65E49">
        <w:rPr>
          <w:rFonts w:ascii="Gill Sans MT" w:eastAsia="Arial" w:hAnsi="Gill Sans MT" w:cs="Arial"/>
          <w:i/>
        </w:rPr>
        <w:t xml:space="preserve"> and</w:t>
      </w:r>
      <w:r w:rsidRPr="00BF64AE">
        <w:rPr>
          <w:rFonts w:ascii="Gill Sans MT" w:eastAsia="Arial" w:hAnsi="Gill Sans MT" w:cs="Arial"/>
          <w:i/>
        </w:rPr>
        <w:t xml:space="preserve"> </w:t>
      </w:r>
      <w:proofErr w:type="spellStart"/>
      <w:r>
        <w:rPr>
          <w:rFonts w:ascii="Gill Sans MT" w:eastAsia="Arial" w:hAnsi="Gill Sans MT" w:cs="Arial"/>
          <w:b/>
          <w:i/>
        </w:rPr>
        <w:t>Greenisland</w:t>
      </w:r>
      <w:proofErr w:type="spellEnd"/>
      <w:r>
        <w:rPr>
          <w:rFonts w:ascii="Gill Sans MT" w:eastAsia="Arial" w:hAnsi="Gill Sans MT" w:cs="Arial"/>
          <w:b/>
          <w:i/>
        </w:rPr>
        <w:t xml:space="preserve"> Golf Club</w:t>
      </w:r>
      <w:r w:rsidR="00A65E49">
        <w:rPr>
          <w:rFonts w:ascii="Gill Sans MT" w:eastAsia="Arial" w:hAnsi="Gill Sans MT" w:cs="Arial"/>
          <w:b/>
          <w:i/>
        </w:rPr>
        <w:t>’s</w:t>
      </w:r>
      <w:r w:rsidRPr="00BF64AE">
        <w:rPr>
          <w:rFonts w:ascii="Gill Sans MT" w:eastAsia="Arial" w:hAnsi="Gill Sans MT" w:cs="Arial"/>
          <w:i/>
        </w:rPr>
        <w:t xml:space="preserve"> Safeguarding Policy</w:t>
      </w:r>
      <w:r w:rsidR="00A65E49">
        <w:rPr>
          <w:rFonts w:ascii="Gill Sans MT" w:eastAsia="Arial" w:hAnsi="Gill Sans MT" w:cs="Arial"/>
          <w:i/>
        </w:rPr>
        <w:t>.</w:t>
      </w:r>
    </w:p>
    <w:p w:rsidR="0048484A" w:rsidRDefault="0048484A" w:rsidP="0048484A">
      <w:pPr>
        <w:widowControl w:val="0"/>
        <w:spacing w:after="0" w:line="360" w:lineRule="auto"/>
        <w:ind w:left="170" w:right="-227"/>
        <w:jc w:val="both"/>
        <w:rPr>
          <w:rFonts w:ascii="Gill Sans MT" w:eastAsia="Arial" w:hAnsi="Gill Sans MT" w:cs="Arial"/>
          <w:i/>
        </w:rPr>
      </w:pPr>
    </w:p>
    <w:p w:rsidR="0048484A" w:rsidRPr="00BF64AE" w:rsidRDefault="0048484A" w:rsidP="00195DA0">
      <w:pPr>
        <w:widowControl w:val="0"/>
        <w:spacing w:after="0" w:line="360" w:lineRule="auto"/>
        <w:ind w:right="-227"/>
        <w:jc w:val="both"/>
        <w:rPr>
          <w:rFonts w:ascii="Gill Sans MT" w:eastAsia="Arial" w:hAnsi="Gill Sans MT" w:cs="Arial"/>
        </w:rPr>
      </w:pPr>
      <w:proofErr w:type="spellStart"/>
      <w:r>
        <w:rPr>
          <w:rFonts w:ascii="Gill Sans MT" w:eastAsia="Arial" w:hAnsi="Gill Sans MT" w:cs="Arial"/>
          <w:b/>
          <w:i/>
        </w:rPr>
        <w:t>Greenisland</w:t>
      </w:r>
      <w:proofErr w:type="spellEnd"/>
      <w:r>
        <w:rPr>
          <w:rFonts w:ascii="Gill Sans MT" w:eastAsia="Arial" w:hAnsi="Gill Sans MT" w:cs="Arial"/>
          <w:b/>
          <w:i/>
        </w:rPr>
        <w:t xml:space="preserve"> Golf Club</w:t>
      </w:r>
      <w:r>
        <w:rPr>
          <w:rFonts w:ascii="Gill Sans MT" w:eastAsia="Arial" w:hAnsi="Gill Sans MT" w:cs="Arial"/>
        </w:rPr>
        <w:t xml:space="preserve">’s </w:t>
      </w:r>
      <w:r w:rsidRPr="00BF64AE">
        <w:rPr>
          <w:rFonts w:ascii="Gill Sans MT" w:eastAsia="Arial" w:hAnsi="Gill Sans MT" w:cs="Arial"/>
        </w:rPr>
        <w:t xml:space="preserve">first priority is the welfare of </w:t>
      </w:r>
      <w:r w:rsidR="00A65E49">
        <w:rPr>
          <w:rFonts w:ascii="Gill Sans MT" w:eastAsia="Arial" w:hAnsi="Gill Sans MT" w:cs="Arial"/>
        </w:rPr>
        <w:t>juniors</w:t>
      </w:r>
      <w:r w:rsidRPr="00BF64AE">
        <w:rPr>
          <w:rFonts w:ascii="Gill Sans MT" w:eastAsia="Arial" w:hAnsi="Gill Sans MT" w:cs="Arial"/>
        </w:rPr>
        <w:t xml:space="preserve"> and we are committed to providing an environment that will allow participants to perform to the best of their ability, free from neglect, emotional, physical and sexual abuse, bullying and intimidation. All leaders within </w:t>
      </w:r>
      <w:proofErr w:type="spellStart"/>
      <w:r>
        <w:rPr>
          <w:rFonts w:ascii="Gill Sans MT" w:eastAsia="Arial" w:hAnsi="Gill Sans MT" w:cs="Arial"/>
          <w:b/>
        </w:rPr>
        <w:t>Greenisland</w:t>
      </w:r>
      <w:proofErr w:type="spellEnd"/>
      <w:r>
        <w:rPr>
          <w:rFonts w:ascii="Gill Sans MT" w:eastAsia="Arial" w:hAnsi="Gill Sans MT" w:cs="Arial"/>
          <w:b/>
        </w:rPr>
        <w:t xml:space="preserve"> Golf Club</w:t>
      </w:r>
      <w:r w:rsidRPr="00BF64AE">
        <w:rPr>
          <w:rFonts w:ascii="Gill Sans MT" w:eastAsia="Arial" w:hAnsi="Gill Sans MT" w:cs="Arial"/>
          <w:b/>
        </w:rPr>
        <w:t xml:space="preserve"> </w:t>
      </w:r>
      <w:r w:rsidRPr="00BF64AE">
        <w:rPr>
          <w:rFonts w:ascii="Gill Sans MT" w:eastAsia="Arial" w:hAnsi="Gill Sans MT" w:cs="Arial"/>
        </w:rPr>
        <w:t>undergo the necessary Access NI checks</w:t>
      </w:r>
      <w:r>
        <w:rPr>
          <w:rFonts w:ascii="Gill Sans MT" w:eastAsia="Arial" w:hAnsi="Gill Sans MT" w:cs="Arial"/>
        </w:rPr>
        <w:t>, sign Codes of Conduct</w:t>
      </w:r>
      <w:r w:rsidRPr="00BF64AE">
        <w:rPr>
          <w:rFonts w:ascii="Gill Sans MT" w:eastAsia="Arial" w:hAnsi="Gill Sans MT" w:cs="Arial"/>
        </w:rPr>
        <w:t xml:space="preserve"> and complete the appropriate safeguarding training as required by legislation and best practice.</w:t>
      </w:r>
    </w:p>
    <w:p w:rsidR="0048484A" w:rsidRDefault="0048484A" w:rsidP="0048484A">
      <w:pPr>
        <w:widowControl w:val="0"/>
        <w:spacing w:after="0" w:line="360" w:lineRule="auto"/>
        <w:ind w:left="170" w:right="-227"/>
        <w:jc w:val="both"/>
        <w:rPr>
          <w:rFonts w:ascii="Gill Sans MT" w:eastAsia="Arial" w:hAnsi="Gill Sans MT" w:cs="Arial"/>
        </w:rPr>
      </w:pPr>
    </w:p>
    <w:p w:rsidR="0048484A" w:rsidRPr="00BF64AE" w:rsidRDefault="0048484A" w:rsidP="00195DA0">
      <w:pPr>
        <w:widowControl w:val="0"/>
        <w:spacing w:after="0" w:line="360" w:lineRule="auto"/>
        <w:ind w:right="-227"/>
        <w:jc w:val="both"/>
        <w:rPr>
          <w:rFonts w:ascii="Gill Sans MT" w:eastAsia="Arial" w:hAnsi="Gill Sans MT" w:cs="Arial"/>
        </w:rPr>
      </w:pPr>
      <w:proofErr w:type="spellStart"/>
      <w:r>
        <w:rPr>
          <w:rFonts w:ascii="Gill Sans MT" w:eastAsia="Arial" w:hAnsi="Gill Sans MT" w:cs="Arial"/>
          <w:b/>
          <w:i/>
        </w:rPr>
        <w:t>Greenisland</w:t>
      </w:r>
      <w:proofErr w:type="spellEnd"/>
      <w:r>
        <w:rPr>
          <w:rFonts w:ascii="Gill Sans MT" w:eastAsia="Arial" w:hAnsi="Gill Sans MT" w:cs="Arial"/>
          <w:b/>
          <w:i/>
        </w:rPr>
        <w:t xml:space="preserve"> Golf Club</w:t>
      </w:r>
      <w:r w:rsidRPr="00BF64AE">
        <w:rPr>
          <w:rFonts w:ascii="Gill Sans MT" w:eastAsia="Arial" w:hAnsi="Gill Sans MT" w:cs="Arial"/>
        </w:rPr>
        <w:t xml:space="preserve"> </w:t>
      </w:r>
      <w:r>
        <w:rPr>
          <w:rFonts w:ascii="Gill Sans MT" w:eastAsia="Arial" w:hAnsi="Gill Sans MT" w:cs="Arial"/>
        </w:rPr>
        <w:t xml:space="preserve">have </w:t>
      </w:r>
      <w:r w:rsidRPr="00BF64AE">
        <w:rPr>
          <w:rFonts w:ascii="Gill Sans MT" w:eastAsia="Arial" w:hAnsi="Gill Sans MT" w:cs="Arial"/>
        </w:rPr>
        <w:t>written Risk Assessment document</w:t>
      </w:r>
      <w:r>
        <w:rPr>
          <w:rFonts w:ascii="Gill Sans MT" w:eastAsia="Arial" w:hAnsi="Gill Sans MT" w:cs="Arial"/>
        </w:rPr>
        <w:t xml:space="preserve"> which </w:t>
      </w:r>
      <w:r w:rsidRPr="00BF64AE">
        <w:rPr>
          <w:rFonts w:ascii="Gill Sans MT" w:eastAsia="Arial" w:hAnsi="Gill Sans MT" w:cs="Arial"/>
        </w:rPr>
        <w:t xml:space="preserve">indicates the areas of potential risk of harm, the likelihood of the risk occurring and gives the required policy, guidance and procedures required to alleviate these risks. </w:t>
      </w:r>
    </w:p>
    <w:p w:rsidR="0048484A" w:rsidRDefault="0048484A" w:rsidP="0048484A">
      <w:pPr>
        <w:widowControl w:val="0"/>
        <w:spacing w:after="0" w:line="360" w:lineRule="auto"/>
        <w:ind w:left="170" w:right="-227"/>
        <w:jc w:val="both"/>
        <w:rPr>
          <w:rFonts w:ascii="Gill Sans MT" w:hAnsi="Gill Sans MT"/>
        </w:rPr>
      </w:pPr>
      <w:r w:rsidRPr="00BF64AE">
        <w:rPr>
          <w:rFonts w:ascii="Gill Sans MT" w:hAnsi="Gill Sans MT"/>
        </w:rPr>
        <w:t xml:space="preserve">In addition to our risk assessment document described above, there are further procedures that support our intention to safeguard children whilst they are availing of our activities. </w:t>
      </w:r>
      <w:proofErr w:type="spellStart"/>
      <w:r>
        <w:rPr>
          <w:rFonts w:ascii="Gill Sans MT" w:eastAsia="Arial" w:hAnsi="Gill Sans MT" w:cs="Arial"/>
          <w:b/>
          <w:i/>
        </w:rPr>
        <w:t>Greenisland</w:t>
      </w:r>
      <w:proofErr w:type="spellEnd"/>
      <w:r>
        <w:rPr>
          <w:rFonts w:ascii="Gill Sans MT" w:eastAsia="Arial" w:hAnsi="Gill Sans MT" w:cs="Arial"/>
          <w:b/>
          <w:i/>
        </w:rPr>
        <w:t xml:space="preserve"> Golf Club</w:t>
      </w:r>
      <w:r w:rsidRPr="00BF64AE">
        <w:rPr>
          <w:rFonts w:ascii="Gill Sans MT" w:eastAsia="Arial" w:hAnsi="Gill Sans MT" w:cs="Arial"/>
        </w:rPr>
        <w:t xml:space="preserve"> </w:t>
      </w:r>
      <w:r w:rsidRPr="00BF64AE">
        <w:rPr>
          <w:rFonts w:ascii="Gill Sans MT" w:hAnsi="Gill Sans MT"/>
        </w:rPr>
        <w:t>has</w:t>
      </w:r>
      <w:r w:rsidRPr="00F12F85">
        <w:rPr>
          <w:rFonts w:ascii="Gill Sans MT" w:hAnsi="Gill Sans MT"/>
        </w:rPr>
        <w:t xml:space="preserve"> the following procedures in place as part of our Safeguarding Policies: </w:t>
      </w:r>
    </w:p>
    <w:p w:rsidR="0048484A" w:rsidRPr="00ED26AD" w:rsidRDefault="0048484A" w:rsidP="0048484A">
      <w:pPr>
        <w:pStyle w:val="ListParagraph"/>
        <w:numPr>
          <w:ilvl w:val="0"/>
          <w:numId w:val="35"/>
        </w:numPr>
        <w:spacing w:after="160" w:line="259" w:lineRule="auto"/>
        <w:ind w:left="170" w:right="-227"/>
        <w:rPr>
          <w:rFonts w:ascii="Gill Sans MT" w:hAnsi="Gill Sans MT"/>
        </w:rPr>
      </w:pPr>
      <w:r w:rsidRPr="00ED26AD">
        <w:rPr>
          <w:rFonts w:ascii="Gill Sans MT" w:hAnsi="Gill Sans MT"/>
        </w:rPr>
        <w:t>Procedures for the management of allegations of abuse or misconduct by staff or volunteers against a child availing of our activities</w:t>
      </w:r>
    </w:p>
    <w:p w:rsidR="0048484A" w:rsidRPr="00ED26AD" w:rsidRDefault="0048484A" w:rsidP="0048484A">
      <w:pPr>
        <w:pStyle w:val="ListParagraph"/>
        <w:numPr>
          <w:ilvl w:val="0"/>
          <w:numId w:val="35"/>
        </w:numPr>
        <w:spacing w:after="160" w:line="259" w:lineRule="auto"/>
        <w:ind w:left="170" w:right="-227"/>
        <w:rPr>
          <w:rFonts w:ascii="Gill Sans MT" w:hAnsi="Gill Sans MT"/>
        </w:rPr>
      </w:pPr>
      <w:r w:rsidRPr="00ED26AD">
        <w:rPr>
          <w:rFonts w:ascii="Gill Sans MT" w:hAnsi="Gill Sans MT"/>
        </w:rPr>
        <w:t xml:space="preserve">Procedures for the safe recruitment of staff and volunteers to work with children in our activities </w:t>
      </w:r>
    </w:p>
    <w:p w:rsidR="0048484A" w:rsidRPr="00ED26AD" w:rsidRDefault="0048484A" w:rsidP="0048484A">
      <w:pPr>
        <w:pStyle w:val="ListParagraph"/>
        <w:numPr>
          <w:ilvl w:val="0"/>
          <w:numId w:val="35"/>
        </w:numPr>
        <w:spacing w:after="160" w:line="259" w:lineRule="auto"/>
        <w:ind w:left="170" w:right="-227"/>
        <w:rPr>
          <w:rFonts w:ascii="Gill Sans MT" w:hAnsi="Gill Sans MT"/>
        </w:rPr>
      </w:pPr>
      <w:r w:rsidRPr="00ED26AD">
        <w:rPr>
          <w:rFonts w:ascii="Gill Sans MT" w:hAnsi="Gill Sans MT"/>
        </w:rPr>
        <w:t>Procedures for access to child safeguarding training and information, including the identification of the occurrence of harm</w:t>
      </w:r>
    </w:p>
    <w:p w:rsidR="0048484A" w:rsidRPr="008531E3" w:rsidRDefault="0048484A" w:rsidP="0048484A">
      <w:pPr>
        <w:pStyle w:val="ListParagraph"/>
        <w:numPr>
          <w:ilvl w:val="0"/>
          <w:numId w:val="35"/>
        </w:numPr>
        <w:spacing w:after="160" w:line="259" w:lineRule="auto"/>
        <w:ind w:left="170" w:right="-227"/>
        <w:rPr>
          <w:rFonts w:ascii="Gill Sans MT" w:hAnsi="Gill Sans MT"/>
        </w:rPr>
      </w:pPr>
      <w:r w:rsidRPr="00ED26AD">
        <w:rPr>
          <w:rFonts w:ascii="Gill Sans MT" w:hAnsi="Gill Sans MT"/>
        </w:rPr>
        <w:t>Procedure for reporting of child protection or welfare concerns to Statutory Authorities</w:t>
      </w:r>
    </w:p>
    <w:p w:rsidR="0048484A" w:rsidRPr="00BF64AE" w:rsidRDefault="0048484A" w:rsidP="0048484A">
      <w:pPr>
        <w:widowControl w:val="0"/>
        <w:spacing w:after="0" w:line="360" w:lineRule="auto"/>
        <w:ind w:left="170" w:right="-227"/>
        <w:jc w:val="both"/>
        <w:rPr>
          <w:rFonts w:ascii="Gill Sans MT" w:eastAsia="Arial" w:hAnsi="Gill Sans MT" w:cs="Arial"/>
        </w:rPr>
      </w:pPr>
      <w:r w:rsidRPr="00BF64AE">
        <w:rPr>
          <w:rFonts w:ascii="Gill Sans MT" w:eastAsia="Arial" w:hAnsi="Gill Sans MT" w:cs="Arial"/>
        </w:rPr>
        <w:t>For further information in relation to safeguarding</w:t>
      </w:r>
      <w:r>
        <w:rPr>
          <w:rFonts w:ascii="Gill Sans MT" w:eastAsia="Arial" w:hAnsi="Gill Sans MT" w:cs="Arial"/>
        </w:rPr>
        <w:t xml:space="preserve"> </w:t>
      </w:r>
      <w:r w:rsidR="00A65E49">
        <w:rPr>
          <w:rFonts w:ascii="Gill Sans MT" w:eastAsia="Arial" w:hAnsi="Gill Sans MT" w:cs="Arial"/>
        </w:rPr>
        <w:t>juniors</w:t>
      </w:r>
      <w:r w:rsidRPr="00BF64AE">
        <w:rPr>
          <w:rFonts w:ascii="Gill Sans MT" w:eastAsia="Arial" w:hAnsi="Gill Sans MT" w:cs="Arial"/>
        </w:rPr>
        <w:t xml:space="preserve"> or if you have a concern please contact our </w:t>
      </w:r>
      <w:r w:rsidRPr="00A65E49">
        <w:rPr>
          <w:rFonts w:ascii="Gill Sans MT" w:eastAsia="Arial" w:hAnsi="Gill Sans MT" w:cs="Arial"/>
          <w:b/>
        </w:rPr>
        <w:t xml:space="preserve">Club Children’s Officer/Johnny Greer or Designated Liaison Person/Alison Allen. </w:t>
      </w:r>
      <w:r w:rsidRPr="00BF64AE">
        <w:rPr>
          <w:rFonts w:ascii="Gill Sans MT" w:eastAsia="Arial" w:hAnsi="Gill Sans MT" w:cs="Arial"/>
        </w:rPr>
        <w:t xml:space="preserve">If you feel that a </w:t>
      </w:r>
      <w:r w:rsidR="00A65E49">
        <w:rPr>
          <w:rFonts w:ascii="Gill Sans MT" w:eastAsia="Arial" w:hAnsi="Gill Sans MT" w:cs="Arial"/>
        </w:rPr>
        <w:t>junior</w:t>
      </w:r>
      <w:r w:rsidRPr="00BF64AE">
        <w:rPr>
          <w:rFonts w:ascii="Gill Sans MT" w:eastAsia="Arial" w:hAnsi="Gill Sans MT" w:cs="Arial"/>
        </w:rPr>
        <w:t xml:space="preserve"> is in immediate danger contact Gateway NI or PSNI </w:t>
      </w:r>
    </w:p>
    <w:p w:rsidR="0048484A" w:rsidRPr="00BF64AE" w:rsidRDefault="0048484A" w:rsidP="0048484A">
      <w:pPr>
        <w:widowControl w:val="0"/>
        <w:spacing w:after="0" w:line="360" w:lineRule="auto"/>
        <w:ind w:left="170" w:right="-227"/>
        <w:jc w:val="both"/>
        <w:rPr>
          <w:rFonts w:ascii="Gill Sans MT" w:eastAsia="Arial" w:hAnsi="Gill Sans MT" w:cs="Arial"/>
        </w:rPr>
      </w:pPr>
    </w:p>
    <w:p w:rsidR="0048484A" w:rsidRPr="00BF64AE" w:rsidRDefault="0048484A" w:rsidP="0048484A">
      <w:pPr>
        <w:widowControl w:val="0"/>
        <w:spacing w:after="0" w:line="360" w:lineRule="auto"/>
        <w:ind w:left="170" w:right="-227"/>
        <w:jc w:val="both"/>
        <w:rPr>
          <w:rFonts w:ascii="Gill Sans MT" w:eastAsia="Arial" w:hAnsi="Gill Sans MT" w:cs="Arial"/>
        </w:rPr>
      </w:pPr>
      <w:r w:rsidRPr="00BF64AE">
        <w:rPr>
          <w:rFonts w:ascii="Gill Sans MT" w:eastAsia="Arial" w:hAnsi="Gill Sans MT" w:cs="Arial"/>
          <w:b/>
        </w:rPr>
        <w:t xml:space="preserve">Club Children’s </w:t>
      </w:r>
      <w:r w:rsidRPr="00A65E49">
        <w:rPr>
          <w:rFonts w:ascii="Gill Sans MT" w:eastAsia="Arial" w:hAnsi="Gill Sans MT" w:cs="Arial"/>
          <w:b/>
        </w:rPr>
        <w:t>Officer –</w:t>
      </w:r>
      <w:r w:rsidRPr="00BF64AE">
        <w:rPr>
          <w:rFonts w:ascii="Gill Sans MT" w:eastAsia="Arial" w:hAnsi="Gill Sans MT" w:cs="Arial"/>
        </w:rPr>
        <w:t xml:space="preserve"> </w:t>
      </w:r>
      <w:r w:rsidRPr="00A65E49">
        <w:rPr>
          <w:rFonts w:ascii="Gill Sans MT" w:eastAsia="Arial" w:hAnsi="Gill Sans MT" w:cs="Arial"/>
          <w:b/>
        </w:rPr>
        <w:t>Johnny Greer</w:t>
      </w:r>
      <w:r>
        <w:rPr>
          <w:rFonts w:ascii="Gill Sans MT" w:eastAsia="Arial" w:hAnsi="Gill Sans MT" w:cs="Arial"/>
        </w:rPr>
        <w:t xml:space="preserve">, </w:t>
      </w:r>
      <w:hyperlink r:id="rId11" w:history="1">
        <w:r w:rsidRPr="00297C61">
          <w:rPr>
            <w:rStyle w:val="Hyperlink"/>
            <w:rFonts w:ascii="Gill Sans MT" w:eastAsia="Arial" w:hAnsi="Gill Sans MT" w:cs="Arial"/>
          </w:rPr>
          <w:t>johnnygreer33@gmail.com</w:t>
        </w:r>
      </w:hyperlink>
      <w:r>
        <w:rPr>
          <w:rFonts w:ascii="Gill Sans MT" w:eastAsia="Arial" w:hAnsi="Gill Sans MT" w:cs="Arial"/>
        </w:rPr>
        <w:t>, 07885289636</w:t>
      </w:r>
    </w:p>
    <w:p w:rsidR="0048484A" w:rsidRDefault="0048484A" w:rsidP="0048484A">
      <w:pPr>
        <w:widowControl w:val="0"/>
        <w:spacing w:after="0" w:line="360" w:lineRule="auto"/>
        <w:ind w:left="170" w:right="-227"/>
        <w:jc w:val="both"/>
        <w:rPr>
          <w:rFonts w:ascii="Gill Sans MT" w:eastAsia="Arial" w:hAnsi="Gill Sans MT" w:cs="Arial"/>
        </w:rPr>
      </w:pPr>
      <w:r w:rsidRPr="00BF64AE">
        <w:rPr>
          <w:rFonts w:ascii="Gill Sans MT" w:eastAsia="Arial" w:hAnsi="Gill Sans MT" w:cs="Arial"/>
          <w:b/>
        </w:rPr>
        <w:t>Designated Liaison Person</w:t>
      </w:r>
      <w:r>
        <w:rPr>
          <w:rFonts w:ascii="Gill Sans MT" w:eastAsia="Arial" w:hAnsi="Gill Sans MT" w:cs="Arial"/>
          <w:b/>
        </w:rPr>
        <w:t xml:space="preserve"> </w:t>
      </w:r>
      <w:r w:rsidRPr="00A65E49">
        <w:rPr>
          <w:rFonts w:ascii="Gill Sans MT" w:eastAsia="Arial" w:hAnsi="Gill Sans MT" w:cs="Arial"/>
          <w:b/>
        </w:rPr>
        <w:t>– Alison Allen</w:t>
      </w:r>
      <w:r>
        <w:rPr>
          <w:rFonts w:ascii="Gill Sans MT" w:eastAsia="Arial" w:hAnsi="Gill Sans MT" w:cs="Arial"/>
        </w:rPr>
        <w:t xml:space="preserve">. </w:t>
      </w:r>
      <w:hyperlink r:id="rId12" w:history="1">
        <w:r w:rsidRPr="00297C61">
          <w:rPr>
            <w:rStyle w:val="Hyperlink"/>
            <w:rFonts w:ascii="Gill Sans MT" w:eastAsia="Arial" w:hAnsi="Gill Sans MT" w:cs="Arial"/>
          </w:rPr>
          <w:t>alisonallen8@icloud.com</w:t>
        </w:r>
      </w:hyperlink>
      <w:r>
        <w:rPr>
          <w:rFonts w:ascii="Gill Sans MT" w:eastAsia="Arial" w:hAnsi="Gill Sans MT" w:cs="Arial"/>
        </w:rPr>
        <w:t>, 07775724273</w:t>
      </w:r>
    </w:p>
    <w:p w:rsidR="0048484A" w:rsidRDefault="0048484A" w:rsidP="0048484A">
      <w:pPr>
        <w:widowControl w:val="0"/>
        <w:spacing w:after="0" w:line="360" w:lineRule="auto"/>
        <w:ind w:left="-576" w:right="-576"/>
        <w:jc w:val="both"/>
        <w:rPr>
          <w:rFonts w:ascii="Gill Sans MT" w:eastAsia="Arial" w:hAnsi="Gill Sans MT" w:cs="Arial"/>
        </w:rPr>
      </w:pPr>
    </w:p>
    <w:p w:rsidR="0048484A" w:rsidRDefault="0048484A" w:rsidP="0048484A">
      <w:pPr>
        <w:widowControl w:val="0"/>
        <w:tabs>
          <w:tab w:val="left" w:pos="8700"/>
        </w:tabs>
        <w:spacing w:after="0" w:line="360" w:lineRule="auto"/>
        <w:ind w:left="-576" w:right="-576"/>
        <w:jc w:val="both"/>
        <w:rPr>
          <w:rFonts w:ascii="Gill Sans MT" w:eastAsia="Arial" w:hAnsi="Gill Sans MT" w:cs="Arial"/>
        </w:rPr>
      </w:pPr>
      <w:r>
        <w:rPr>
          <w:rFonts w:ascii="Gill Sans MT" w:eastAsia="Arial" w:hAnsi="Gill Sans MT" w:cs="Arial"/>
        </w:rPr>
        <w:t xml:space="preserve">            This Child Safeguarding Statement </w:t>
      </w:r>
      <w:r w:rsidR="00195DA0">
        <w:rPr>
          <w:rFonts w:ascii="Gill Sans MT" w:eastAsia="Arial" w:hAnsi="Gill Sans MT" w:cs="Arial"/>
        </w:rPr>
        <w:t xml:space="preserve">will be reviewed before </w:t>
      </w:r>
      <w:r>
        <w:rPr>
          <w:rFonts w:ascii="Gill Sans MT" w:eastAsia="Arial" w:hAnsi="Gill Sans MT" w:cs="Arial"/>
        </w:rPr>
        <w:t>11</w:t>
      </w:r>
      <w:r w:rsidRPr="00ED26AD">
        <w:rPr>
          <w:rFonts w:ascii="Gill Sans MT" w:eastAsia="Arial" w:hAnsi="Gill Sans MT" w:cs="Arial"/>
          <w:vertAlign w:val="superscript"/>
        </w:rPr>
        <w:t>th</w:t>
      </w:r>
      <w:r>
        <w:rPr>
          <w:rFonts w:ascii="Gill Sans MT" w:eastAsia="Arial" w:hAnsi="Gill Sans MT" w:cs="Arial"/>
        </w:rPr>
        <w:t xml:space="preserve"> March 2020</w:t>
      </w:r>
      <w:r>
        <w:rPr>
          <w:rFonts w:ascii="Gill Sans MT" w:eastAsia="Arial" w:hAnsi="Gill Sans MT" w:cs="Arial"/>
        </w:rPr>
        <w:tab/>
      </w:r>
      <w:r>
        <w:rPr>
          <w:rFonts w:ascii="Gill Sans MT" w:eastAsia="Arial" w:hAnsi="Gill Sans MT" w:cs="Arial"/>
        </w:rPr>
        <w:tab/>
      </w:r>
    </w:p>
    <w:p w:rsidR="0048484A" w:rsidRDefault="00195DA0" w:rsidP="0048484A">
      <w:pPr>
        <w:tabs>
          <w:tab w:val="left" w:pos="4536"/>
        </w:tabs>
        <w:jc w:val="both"/>
        <w:rPr>
          <w:rFonts w:ascii="Gill Sans MT" w:eastAsia="Arial" w:hAnsi="Gill Sans MT" w:cs="Arial"/>
        </w:rPr>
      </w:pPr>
      <w:r>
        <w:rPr>
          <w:rFonts w:ascii="Gill Sans MT" w:hAnsi="Gill Sans MT"/>
        </w:rPr>
        <w:t xml:space="preserve">   On</w:t>
      </w:r>
      <w:r w:rsidRPr="00BF64AE">
        <w:rPr>
          <w:rFonts w:ascii="Gill Sans MT" w:hAnsi="Gill Sans MT"/>
        </w:rPr>
        <w:t xml:space="preserve"> behalf of</w:t>
      </w:r>
      <w:r w:rsidRPr="00BF64AE">
        <w:rPr>
          <w:rFonts w:ascii="Gill Sans MT" w:hAnsi="Gill Sans MT"/>
          <w:b/>
        </w:rPr>
        <w:t xml:space="preserve"> </w:t>
      </w:r>
      <w:proofErr w:type="spellStart"/>
      <w:r>
        <w:rPr>
          <w:rFonts w:ascii="Gill Sans MT" w:hAnsi="Gill Sans MT"/>
          <w:b/>
        </w:rPr>
        <w:t>Greenisland</w:t>
      </w:r>
      <w:proofErr w:type="spellEnd"/>
      <w:r>
        <w:rPr>
          <w:rFonts w:ascii="Gill Sans MT" w:hAnsi="Gill Sans MT"/>
          <w:b/>
        </w:rPr>
        <w:t xml:space="preserve"> Golf Club</w:t>
      </w:r>
      <w:r w:rsidRPr="00BF64AE">
        <w:rPr>
          <w:rFonts w:ascii="Gill Sans MT" w:hAnsi="Gill Sans MT"/>
          <w:b/>
        </w:rPr>
        <w:t xml:space="preserve">: </w:t>
      </w:r>
      <w:r>
        <w:rPr>
          <w:rFonts w:ascii="Gill Sans MT" w:hAnsi="Gill Sans MT"/>
          <w:b/>
        </w:rPr>
        <w:tab/>
      </w:r>
    </w:p>
    <w:p w:rsidR="0048484A" w:rsidRDefault="0048484A" w:rsidP="0048484A">
      <w:pPr>
        <w:tabs>
          <w:tab w:val="left" w:pos="4536"/>
        </w:tabs>
        <w:jc w:val="both"/>
        <w:rPr>
          <w:rFonts w:ascii="Gill Sans MT" w:hAnsi="Gill Sans MT"/>
          <w:b/>
        </w:rPr>
      </w:pPr>
      <w:r>
        <w:rPr>
          <w:rFonts w:ascii="Gill Sans MT" w:hAnsi="Gill Sans MT"/>
          <w:b/>
        </w:rPr>
        <w:t xml:space="preserve">   </w:t>
      </w:r>
      <w:r w:rsidRPr="00BF64AE">
        <w:rPr>
          <w:rFonts w:ascii="Gill Sans MT" w:hAnsi="Gill Sans MT"/>
          <w:b/>
        </w:rPr>
        <w:t xml:space="preserve">Signed:   </w:t>
      </w:r>
      <w:r>
        <w:rPr>
          <w:rFonts w:ascii="Gill Sans MT" w:hAnsi="Gill Sans MT"/>
          <w:b/>
        </w:rPr>
        <w:t>__________________________</w:t>
      </w:r>
    </w:p>
    <w:p w:rsidR="00195DA0" w:rsidRDefault="0048484A" w:rsidP="0048484A">
      <w:pPr>
        <w:tabs>
          <w:tab w:val="left" w:pos="4536"/>
        </w:tabs>
        <w:jc w:val="both"/>
        <w:rPr>
          <w:rFonts w:ascii="Gill Sans MT" w:hAnsi="Gill Sans MT"/>
          <w:b/>
        </w:rPr>
      </w:pPr>
      <w:r>
        <w:rPr>
          <w:rFonts w:ascii="Gill Sans MT" w:hAnsi="Gill Sans MT"/>
          <w:b/>
        </w:rPr>
        <w:t xml:space="preserve">  Position:</w:t>
      </w:r>
      <w:r w:rsidR="00195DA0">
        <w:rPr>
          <w:rFonts w:ascii="Gill Sans MT" w:hAnsi="Gill Sans MT"/>
          <w:b/>
        </w:rPr>
        <w:t xml:space="preserve">  </w:t>
      </w:r>
      <w:r w:rsidR="00A65E49">
        <w:rPr>
          <w:rFonts w:ascii="Gill Sans MT" w:hAnsi="Gill Sans MT"/>
          <w:b/>
        </w:rPr>
        <w:t>Junior</w:t>
      </w:r>
      <w:r w:rsidR="00195DA0">
        <w:rPr>
          <w:rFonts w:ascii="Gill Sans MT" w:hAnsi="Gill Sans MT"/>
          <w:b/>
        </w:rPr>
        <w:t xml:space="preserve"> Convenor/Club Children’s Officer</w:t>
      </w:r>
      <w:r w:rsidR="00195DA0" w:rsidRPr="00195DA0">
        <w:rPr>
          <w:rFonts w:ascii="Gill Sans MT" w:hAnsi="Gill Sans MT"/>
          <w:b/>
        </w:rPr>
        <w:t xml:space="preserve"> </w:t>
      </w:r>
      <w:r w:rsidR="00195DA0">
        <w:rPr>
          <w:rFonts w:ascii="Gill Sans MT" w:hAnsi="Gill Sans MT"/>
          <w:b/>
        </w:rPr>
        <w:tab/>
      </w:r>
      <w:r w:rsidR="00195DA0">
        <w:rPr>
          <w:rFonts w:ascii="Gill Sans MT" w:hAnsi="Gill Sans MT"/>
          <w:b/>
        </w:rPr>
        <w:tab/>
      </w:r>
      <w:r w:rsidR="00195DA0">
        <w:rPr>
          <w:rFonts w:ascii="Gill Sans MT" w:hAnsi="Gill Sans MT"/>
          <w:b/>
        </w:rPr>
        <w:tab/>
      </w:r>
      <w:r w:rsidR="00195DA0" w:rsidRPr="00BF64AE">
        <w:rPr>
          <w:rFonts w:ascii="Gill Sans MT" w:hAnsi="Gill Sans MT"/>
          <w:b/>
        </w:rPr>
        <w:t>Date:</w:t>
      </w:r>
      <w:r w:rsidR="00195DA0">
        <w:rPr>
          <w:rFonts w:ascii="Gill Sans MT" w:hAnsi="Gill Sans MT"/>
          <w:b/>
        </w:rPr>
        <w:t xml:space="preserve"> </w:t>
      </w:r>
      <w:r w:rsidR="00195DA0" w:rsidRPr="00195DA0">
        <w:rPr>
          <w:rFonts w:ascii="Gill Sans MT" w:hAnsi="Gill Sans MT"/>
        </w:rPr>
        <w:t>18 June 2019</w:t>
      </w:r>
    </w:p>
    <w:p w:rsidR="0025258B" w:rsidRPr="00BF64AE" w:rsidRDefault="00195DA0" w:rsidP="0025258B">
      <w:pPr>
        <w:jc w:val="both"/>
        <w:rPr>
          <w:rFonts w:ascii="Gill Sans MT" w:hAnsi="Gill Sans MT"/>
        </w:rPr>
      </w:pPr>
      <w:r>
        <w:rPr>
          <w:rFonts w:ascii="Gill Sans MT" w:hAnsi="Gill Sans MT"/>
          <w:b/>
        </w:rPr>
        <w:tab/>
      </w:r>
      <w:r>
        <w:rPr>
          <w:rFonts w:ascii="Gill Sans MT" w:hAnsi="Gill Sans MT"/>
          <w:b/>
        </w:rPr>
        <w:tab/>
      </w:r>
      <w:r w:rsidR="0048484A" w:rsidRPr="00ED26AD">
        <w:rPr>
          <w:rFonts w:ascii="Gill Sans MT" w:hAnsi="Gill Sans MT"/>
          <w:b/>
        </w:rPr>
        <w:t xml:space="preserve">      </w:t>
      </w:r>
      <w:r w:rsidR="0025258B">
        <w:rPr>
          <w:rFonts w:ascii="Gill Sans MT" w:hAnsi="Gill Sans MT"/>
          <w:b/>
        </w:rPr>
        <w:tab/>
      </w:r>
      <w:r w:rsidR="0025258B">
        <w:rPr>
          <w:rFonts w:ascii="Gill Sans MT" w:hAnsi="Gill Sans MT"/>
          <w:b/>
        </w:rPr>
        <w:tab/>
      </w:r>
      <w:r w:rsidR="0025258B">
        <w:rPr>
          <w:rFonts w:ascii="Gill Sans MT" w:hAnsi="Gill Sans MT"/>
          <w:b/>
        </w:rPr>
        <w:tab/>
      </w:r>
      <w:r w:rsidR="0025258B">
        <w:rPr>
          <w:rFonts w:ascii="Gill Sans MT" w:hAnsi="Gill Sans MT"/>
          <w:b/>
        </w:rPr>
        <w:tab/>
      </w:r>
      <w:r w:rsidR="0025258B">
        <w:rPr>
          <w:rFonts w:ascii="Gill Sans MT" w:hAnsi="Gill Sans MT"/>
          <w:b/>
        </w:rPr>
        <w:tab/>
      </w:r>
      <w:r w:rsidR="0025258B">
        <w:rPr>
          <w:rFonts w:ascii="Gill Sans MT" w:hAnsi="Gill Sans MT"/>
          <w:b/>
        </w:rPr>
        <w:tab/>
      </w:r>
      <w:r w:rsidR="0025258B">
        <w:rPr>
          <w:rFonts w:ascii="Gill Sans MT" w:hAnsi="Gill Sans MT"/>
          <w:b/>
        </w:rPr>
        <w:tab/>
      </w:r>
      <w:r w:rsidR="0025258B">
        <w:rPr>
          <w:rFonts w:ascii="Gill Sans MT" w:hAnsi="Gill Sans MT"/>
          <w:b/>
        </w:rPr>
        <w:tab/>
      </w:r>
      <w:r w:rsidR="0025258B" w:rsidRPr="00BF64AE">
        <w:rPr>
          <w:rFonts w:ascii="Gill Sans MT" w:hAnsi="Gill Sans MT"/>
          <w:b/>
        </w:rPr>
        <w:t>Phone no:</w:t>
      </w:r>
      <w:r w:rsidR="0025258B" w:rsidRPr="00BF64AE">
        <w:rPr>
          <w:rFonts w:ascii="Gill Sans MT" w:hAnsi="Gill Sans MT"/>
        </w:rPr>
        <w:t xml:space="preserve">   </w:t>
      </w:r>
      <w:r w:rsidR="0025258B">
        <w:rPr>
          <w:rFonts w:ascii="Gill Sans MT" w:hAnsi="Gill Sans MT"/>
        </w:rPr>
        <w:t>02890862236</w:t>
      </w:r>
    </w:p>
    <w:bookmarkEnd w:id="1"/>
    <w:p w:rsidR="0048484A" w:rsidRDefault="0048484A">
      <w:pPr>
        <w:rPr>
          <w:rFonts w:ascii="Arial" w:hAnsi="Arial" w:cs="Arial"/>
          <w:b/>
          <w:sz w:val="28"/>
          <w:szCs w:val="28"/>
        </w:rPr>
      </w:pPr>
    </w:p>
    <w:p w:rsidR="00634F03" w:rsidRPr="003C2306" w:rsidRDefault="00634F03">
      <w:pPr>
        <w:rPr>
          <w:rFonts w:ascii="Arial" w:hAnsi="Arial" w:cs="Arial"/>
          <w:b/>
          <w:sz w:val="28"/>
          <w:szCs w:val="28"/>
        </w:rPr>
      </w:pPr>
      <w:r w:rsidRPr="003C2306">
        <w:rPr>
          <w:rFonts w:ascii="Arial" w:hAnsi="Arial" w:cs="Arial"/>
          <w:b/>
          <w:sz w:val="28"/>
          <w:szCs w:val="28"/>
        </w:rPr>
        <w:lastRenderedPageBreak/>
        <w:t>Policy Aims</w:t>
      </w:r>
    </w:p>
    <w:p w:rsidR="000B03A3" w:rsidRPr="00634F03" w:rsidRDefault="001B4797" w:rsidP="000B03A3">
      <w:pPr>
        <w:pStyle w:val="ListParagraph"/>
        <w:numPr>
          <w:ilvl w:val="0"/>
          <w:numId w:val="2"/>
        </w:numPr>
        <w:rPr>
          <w:rFonts w:ascii="Arial" w:hAnsi="Arial" w:cs="Arial"/>
        </w:rPr>
      </w:pPr>
      <w:r>
        <w:rPr>
          <w:rFonts w:ascii="Arial" w:hAnsi="Arial" w:cs="Arial"/>
        </w:rPr>
        <w:t>We will aim to</w:t>
      </w:r>
      <w:r w:rsidR="00367D4B" w:rsidRPr="00634F03">
        <w:rPr>
          <w:rFonts w:ascii="Arial" w:hAnsi="Arial" w:cs="Arial"/>
        </w:rPr>
        <w:t xml:space="preserve"> provide children with appropriate safety and protection whilst in the care of the club and also help them to enjoy their experience of the sport </w:t>
      </w:r>
    </w:p>
    <w:p w:rsidR="000B03A3" w:rsidRPr="00634F03" w:rsidRDefault="000B03A3" w:rsidP="000B03A3">
      <w:pPr>
        <w:pStyle w:val="ListParagraph"/>
        <w:rPr>
          <w:rFonts w:ascii="Arial" w:hAnsi="Arial" w:cs="Arial"/>
        </w:rPr>
      </w:pPr>
    </w:p>
    <w:p w:rsidR="000B03A3" w:rsidRPr="00634F03" w:rsidRDefault="001B4797" w:rsidP="000B03A3">
      <w:pPr>
        <w:pStyle w:val="ListParagraph"/>
        <w:numPr>
          <w:ilvl w:val="0"/>
          <w:numId w:val="2"/>
        </w:numPr>
        <w:rPr>
          <w:rFonts w:ascii="Arial" w:hAnsi="Arial" w:cs="Arial"/>
        </w:rPr>
      </w:pPr>
      <w:r>
        <w:rPr>
          <w:rFonts w:ascii="Arial" w:hAnsi="Arial" w:cs="Arial"/>
        </w:rPr>
        <w:t>We will aim t</w:t>
      </w:r>
      <w:r w:rsidR="00367D4B" w:rsidRPr="00634F03">
        <w:rPr>
          <w:rFonts w:ascii="Arial" w:hAnsi="Arial" w:cs="Arial"/>
        </w:rPr>
        <w:t xml:space="preserve">o reassure parents that their children will receive the best practicable care possible whilst participating in activities within the club </w:t>
      </w:r>
    </w:p>
    <w:p w:rsidR="000B03A3" w:rsidRPr="00634F03" w:rsidRDefault="000B03A3" w:rsidP="000B03A3">
      <w:pPr>
        <w:pStyle w:val="ListParagraph"/>
        <w:rPr>
          <w:rFonts w:ascii="Arial" w:hAnsi="Arial" w:cs="Arial"/>
        </w:rPr>
      </w:pPr>
    </w:p>
    <w:p w:rsidR="000B03A3" w:rsidRPr="00634F03" w:rsidRDefault="001B4797" w:rsidP="000B03A3">
      <w:pPr>
        <w:pStyle w:val="ListParagraph"/>
        <w:numPr>
          <w:ilvl w:val="0"/>
          <w:numId w:val="2"/>
        </w:numPr>
        <w:rPr>
          <w:rFonts w:ascii="Arial" w:hAnsi="Arial" w:cs="Arial"/>
        </w:rPr>
      </w:pPr>
      <w:r>
        <w:rPr>
          <w:rFonts w:ascii="Arial" w:hAnsi="Arial" w:cs="Arial"/>
        </w:rPr>
        <w:t>We will t</w:t>
      </w:r>
      <w:r w:rsidR="00367D4B" w:rsidRPr="00634F03">
        <w:rPr>
          <w:rFonts w:ascii="Arial" w:hAnsi="Arial" w:cs="Arial"/>
        </w:rPr>
        <w:t xml:space="preserve">o provide support to staff and volunteers to make informed and confident responses to specific child protection issues and to fulfil their role effectively </w:t>
      </w:r>
    </w:p>
    <w:p w:rsidR="000B03A3" w:rsidRPr="003C2306" w:rsidRDefault="00367D4B" w:rsidP="00634F03">
      <w:pPr>
        <w:rPr>
          <w:rFonts w:ascii="Arial" w:hAnsi="Arial" w:cs="Arial"/>
          <w:sz w:val="28"/>
          <w:szCs w:val="28"/>
        </w:rPr>
      </w:pPr>
      <w:r w:rsidRPr="003C2306">
        <w:rPr>
          <w:rFonts w:ascii="Arial" w:hAnsi="Arial" w:cs="Arial"/>
          <w:b/>
          <w:sz w:val="28"/>
          <w:szCs w:val="28"/>
        </w:rPr>
        <w:t>P</w:t>
      </w:r>
      <w:r w:rsidR="00673B8C" w:rsidRPr="003C2306">
        <w:rPr>
          <w:rFonts w:ascii="Arial" w:hAnsi="Arial" w:cs="Arial"/>
          <w:b/>
          <w:sz w:val="28"/>
          <w:szCs w:val="28"/>
        </w:rPr>
        <w:t>rinciples</w:t>
      </w:r>
      <w:r w:rsidRPr="003C2306">
        <w:rPr>
          <w:rFonts w:ascii="Arial" w:hAnsi="Arial" w:cs="Arial"/>
          <w:b/>
          <w:sz w:val="28"/>
          <w:szCs w:val="28"/>
        </w:rPr>
        <w:t xml:space="preserve"> </w:t>
      </w:r>
    </w:p>
    <w:p w:rsidR="000B03A3" w:rsidRPr="00634F03" w:rsidRDefault="00367D4B" w:rsidP="000B03A3">
      <w:pPr>
        <w:pStyle w:val="ListParagraph"/>
        <w:numPr>
          <w:ilvl w:val="0"/>
          <w:numId w:val="3"/>
        </w:numPr>
        <w:rPr>
          <w:rFonts w:ascii="Arial" w:hAnsi="Arial" w:cs="Arial"/>
        </w:rPr>
      </w:pPr>
      <w:r w:rsidRPr="00634F03">
        <w:rPr>
          <w:rFonts w:ascii="Arial" w:hAnsi="Arial" w:cs="Arial"/>
        </w:rPr>
        <w:t xml:space="preserve">The welfare of children is paramount </w:t>
      </w:r>
    </w:p>
    <w:p w:rsidR="000B03A3" w:rsidRPr="00634F03" w:rsidRDefault="000B03A3" w:rsidP="000B03A3">
      <w:pPr>
        <w:pStyle w:val="ListParagraph"/>
        <w:rPr>
          <w:rFonts w:ascii="Arial" w:hAnsi="Arial" w:cs="Arial"/>
        </w:rPr>
      </w:pPr>
    </w:p>
    <w:p w:rsidR="000B03A3" w:rsidRPr="00634F03" w:rsidRDefault="00367D4B" w:rsidP="000B03A3">
      <w:pPr>
        <w:pStyle w:val="ListParagraph"/>
        <w:numPr>
          <w:ilvl w:val="0"/>
          <w:numId w:val="3"/>
        </w:numPr>
        <w:rPr>
          <w:rFonts w:ascii="Arial" w:hAnsi="Arial" w:cs="Arial"/>
        </w:rPr>
      </w:pPr>
      <w:r w:rsidRPr="00634F03">
        <w:rPr>
          <w:rFonts w:ascii="Arial" w:hAnsi="Arial" w:cs="Arial"/>
        </w:rPr>
        <w:t xml:space="preserve">All children, whatever their age, culture, disability, gender, language, ethnic origin and religious beliefs have the right to protection from abuse </w:t>
      </w:r>
    </w:p>
    <w:p w:rsidR="000B03A3" w:rsidRPr="00634F03" w:rsidRDefault="000B03A3" w:rsidP="000B03A3">
      <w:pPr>
        <w:pStyle w:val="ListParagraph"/>
        <w:rPr>
          <w:rFonts w:ascii="Arial" w:hAnsi="Arial" w:cs="Arial"/>
        </w:rPr>
      </w:pPr>
    </w:p>
    <w:p w:rsidR="000B03A3" w:rsidRPr="00634F03" w:rsidRDefault="00367D4B" w:rsidP="000B03A3">
      <w:pPr>
        <w:pStyle w:val="ListParagraph"/>
        <w:numPr>
          <w:ilvl w:val="0"/>
          <w:numId w:val="3"/>
        </w:numPr>
        <w:rPr>
          <w:rFonts w:ascii="Arial" w:hAnsi="Arial" w:cs="Arial"/>
        </w:rPr>
      </w:pPr>
      <w:r w:rsidRPr="00634F03">
        <w:rPr>
          <w:rFonts w:ascii="Arial" w:hAnsi="Arial" w:cs="Arial"/>
        </w:rPr>
        <w:t xml:space="preserve">All suspicions and allegations of abuse and poor practice will be taken seriously and responded to swiftly and appropriately </w:t>
      </w:r>
    </w:p>
    <w:p w:rsidR="000B03A3" w:rsidRPr="00634F03" w:rsidRDefault="000B03A3" w:rsidP="000B03A3">
      <w:pPr>
        <w:pStyle w:val="ListParagraph"/>
        <w:rPr>
          <w:rFonts w:ascii="Arial" w:hAnsi="Arial" w:cs="Arial"/>
        </w:rPr>
      </w:pPr>
    </w:p>
    <w:p w:rsidR="000B03A3" w:rsidRDefault="00367D4B" w:rsidP="000B03A3">
      <w:pPr>
        <w:pStyle w:val="ListParagraph"/>
        <w:numPr>
          <w:ilvl w:val="0"/>
          <w:numId w:val="3"/>
        </w:numPr>
        <w:rPr>
          <w:rFonts w:ascii="Arial" w:hAnsi="Arial" w:cs="Arial"/>
          <w:b/>
        </w:rPr>
      </w:pPr>
      <w:r w:rsidRPr="00634F03">
        <w:rPr>
          <w:rFonts w:ascii="Arial" w:hAnsi="Arial" w:cs="Arial"/>
        </w:rPr>
        <w:t>All staff and volunteers working in golf have a responsibility to report concerns to the Club Welfare Officer</w:t>
      </w:r>
      <w:r w:rsidR="00673B8C">
        <w:rPr>
          <w:rFonts w:ascii="Arial" w:hAnsi="Arial" w:cs="Arial"/>
        </w:rPr>
        <w:t>s</w:t>
      </w:r>
      <w:r w:rsidRPr="00634F03">
        <w:rPr>
          <w:rFonts w:ascii="Arial" w:hAnsi="Arial" w:cs="Arial"/>
        </w:rPr>
        <w:t xml:space="preserve"> </w:t>
      </w:r>
      <w:r w:rsidR="0038405D" w:rsidRPr="0038405D">
        <w:rPr>
          <w:rFonts w:ascii="Arial" w:hAnsi="Arial" w:cs="Arial"/>
          <w:b/>
        </w:rPr>
        <w:t xml:space="preserve">Jonathon Greer, </w:t>
      </w:r>
      <w:r w:rsidR="00A65E49">
        <w:rPr>
          <w:rFonts w:ascii="Arial" w:hAnsi="Arial" w:cs="Arial"/>
          <w:b/>
        </w:rPr>
        <w:t>Junior</w:t>
      </w:r>
      <w:r w:rsidR="0038405D" w:rsidRPr="0038405D">
        <w:rPr>
          <w:rFonts w:ascii="Arial" w:hAnsi="Arial" w:cs="Arial"/>
          <w:b/>
        </w:rPr>
        <w:t xml:space="preserve"> Convenor and Alison Allen, </w:t>
      </w:r>
      <w:r w:rsidR="00A65E49">
        <w:rPr>
          <w:rFonts w:ascii="Arial" w:hAnsi="Arial" w:cs="Arial"/>
          <w:b/>
        </w:rPr>
        <w:t>Junior</w:t>
      </w:r>
      <w:r w:rsidR="0038405D" w:rsidRPr="0038405D">
        <w:rPr>
          <w:rFonts w:ascii="Arial" w:hAnsi="Arial" w:cs="Arial"/>
          <w:b/>
        </w:rPr>
        <w:t xml:space="preserve"> Committee</w:t>
      </w:r>
      <w:r w:rsidR="00673B8C">
        <w:rPr>
          <w:rFonts w:ascii="Arial" w:hAnsi="Arial" w:cs="Arial"/>
          <w:b/>
        </w:rPr>
        <w:t>,</w:t>
      </w:r>
      <w:r w:rsidR="0038405D" w:rsidRPr="0038405D">
        <w:rPr>
          <w:rFonts w:ascii="Arial" w:hAnsi="Arial" w:cs="Arial"/>
          <w:b/>
        </w:rPr>
        <w:t xml:space="preserve"> both </w:t>
      </w:r>
      <w:proofErr w:type="spellStart"/>
      <w:r w:rsidR="0038405D" w:rsidRPr="0038405D">
        <w:rPr>
          <w:rFonts w:ascii="Arial" w:hAnsi="Arial" w:cs="Arial"/>
          <w:b/>
        </w:rPr>
        <w:t>Greenisland</w:t>
      </w:r>
      <w:proofErr w:type="spellEnd"/>
      <w:r w:rsidR="0038405D" w:rsidRPr="0038405D">
        <w:rPr>
          <w:rFonts w:ascii="Arial" w:hAnsi="Arial" w:cs="Arial"/>
          <w:b/>
        </w:rPr>
        <w:t xml:space="preserve"> Golf Club.</w:t>
      </w:r>
    </w:p>
    <w:p w:rsidR="00892A88" w:rsidRPr="00892A88" w:rsidRDefault="00892A88" w:rsidP="00892A88">
      <w:pPr>
        <w:pStyle w:val="ListParagraph"/>
        <w:rPr>
          <w:rFonts w:ascii="Arial" w:hAnsi="Arial" w:cs="Arial"/>
          <w:b/>
        </w:rPr>
      </w:pPr>
    </w:p>
    <w:p w:rsidR="000B03A3" w:rsidRPr="00634F03" w:rsidRDefault="00367D4B" w:rsidP="000B03A3">
      <w:pPr>
        <w:pStyle w:val="ListParagraph"/>
        <w:numPr>
          <w:ilvl w:val="0"/>
          <w:numId w:val="3"/>
        </w:numPr>
        <w:rPr>
          <w:rFonts w:ascii="Arial" w:hAnsi="Arial" w:cs="Arial"/>
        </w:rPr>
      </w:pPr>
      <w:r w:rsidRPr="00634F03">
        <w:rPr>
          <w:rFonts w:ascii="Arial" w:hAnsi="Arial" w:cs="Arial"/>
        </w:rPr>
        <w:t xml:space="preserve">Adults – staff, volunteers, coaches, and members will be supported to understand their role and responsibility with regard to the duty of care and protection of children and young people </w:t>
      </w:r>
    </w:p>
    <w:p w:rsidR="000B03A3" w:rsidRPr="00634F03" w:rsidRDefault="000B03A3" w:rsidP="000B03A3">
      <w:pPr>
        <w:pStyle w:val="ListParagraph"/>
        <w:rPr>
          <w:rFonts w:ascii="Arial" w:hAnsi="Arial" w:cs="Arial"/>
        </w:rPr>
      </w:pPr>
    </w:p>
    <w:p w:rsidR="0075492A" w:rsidRDefault="00367D4B" w:rsidP="000B03A3">
      <w:pPr>
        <w:pStyle w:val="ListParagraph"/>
        <w:numPr>
          <w:ilvl w:val="0"/>
          <w:numId w:val="3"/>
        </w:numPr>
        <w:rPr>
          <w:rFonts w:ascii="Arial" w:hAnsi="Arial" w:cs="Arial"/>
        </w:rPr>
      </w:pPr>
      <w:r w:rsidRPr="00634F03">
        <w:rPr>
          <w:rFonts w:ascii="Arial" w:hAnsi="Arial" w:cs="Arial"/>
        </w:rPr>
        <w:t>Individuals will receive support through education and training to be aware of and understand best practice and how to manage any welfare or child protection issues that may come to light</w:t>
      </w:r>
      <w:r w:rsidR="0075492A">
        <w:rPr>
          <w:rFonts w:ascii="Arial" w:hAnsi="Arial" w:cs="Arial"/>
        </w:rPr>
        <w:t>.</w:t>
      </w:r>
    </w:p>
    <w:p w:rsidR="0075492A" w:rsidRPr="0075492A" w:rsidRDefault="0075492A" w:rsidP="0075492A">
      <w:pPr>
        <w:pStyle w:val="ListParagraph"/>
        <w:rPr>
          <w:rFonts w:ascii="Arial" w:hAnsi="Arial" w:cs="Arial"/>
        </w:rPr>
      </w:pPr>
    </w:p>
    <w:p w:rsidR="0075492A" w:rsidRPr="00634F03" w:rsidRDefault="0075492A" w:rsidP="0075492A">
      <w:pPr>
        <w:rPr>
          <w:rFonts w:ascii="Arial" w:hAnsi="Arial" w:cs="Arial"/>
        </w:rPr>
      </w:pPr>
      <w:proofErr w:type="spellStart"/>
      <w:r w:rsidRPr="00634F03">
        <w:rPr>
          <w:rFonts w:ascii="Arial" w:hAnsi="Arial" w:cs="Arial"/>
          <w:b/>
        </w:rPr>
        <w:t>Greenisland</w:t>
      </w:r>
      <w:proofErr w:type="spellEnd"/>
      <w:r w:rsidRPr="00634F03">
        <w:rPr>
          <w:rFonts w:ascii="Arial" w:hAnsi="Arial" w:cs="Arial"/>
          <w:b/>
        </w:rPr>
        <w:t xml:space="preserve"> Golf Club</w:t>
      </w:r>
      <w:r w:rsidRPr="00634F03">
        <w:rPr>
          <w:rFonts w:ascii="Arial" w:hAnsi="Arial" w:cs="Arial"/>
        </w:rPr>
        <w:t xml:space="preserve"> will work in partnership with parents to review and implement child protection and welfare procedures </w:t>
      </w:r>
      <w:proofErr w:type="spellStart"/>
      <w:r>
        <w:rPr>
          <w:rFonts w:ascii="Arial" w:hAnsi="Arial" w:cs="Arial"/>
          <w:b/>
        </w:rPr>
        <w:t>Greenisland</w:t>
      </w:r>
      <w:proofErr w:type="spellEnd"/>
      <w:r>
        <w:rPr>
          <w:rFonts w:ascii="Arial" w:hAnsi="Arial" w:cs="Arial"/>
          <w:b/>
        </w:rPr>
        <w:t xml:space="preserve"> Golf</w:t>
      </w:r>
      <w:r w:rsidRPr="00634F03">
        <w:rPr>
          <w:rFonts w:ascii="Arial" w:hAnsi="Arial" w:cs="Arial"/>
          <w:b/>
        </w:rPr>
        <w:t xml:space="preserve"> Club’s</w:t>
      </w:r>
      <w:r w:rsidRPr="00634F03">
        <w:rPr>
          <w:rFonts w:ascii="Arial" w:hAnsi="Arial" w:cs="Arial"/>
        </w:rPr>
        <w:t xml:space="preserve"> policy and procedures are based on the above principles and international legislation and government guidance and take the following into consideration: </w:t>
      </w:r>
    </w:p>
    <w:p w:rsidR="000B03A3" w:rsidRPr="00634F03" w:rsidRDefault="00367D4B" w:rsidP="00634F03">
      <w:pPr>
        <w:rPr>
          <w:rFonts w:ascii="Arial" w:hAnsi="Arial" w:cs="Arial"/>
        </w:rPr>
      </w:pPr>
      <w:r w:rsidRPr="00634F03">
        <w:rPr>
          <w:rFonts w:ascii="Arial" w:hAnsi="Arial" w:cs="Arial"/>
        </w:rPr>
        <w:t xml:space="preserve"> The Children Act 1989 and 2004 </w:t>
      </w:r>
    </w:p>
    <w:p w:rsidR="000B03A3" w:rsidRPr="00634F03" w:rsidRDefault="00367D4B" w:rsidP="00D42170">
      <w:pPr>
        <w:pStyle w:val="ListParagraph"/>
        <w:numPr>
          <w:ilvl w:val="0"/>
          <w:numId w:val="4"/>
        </w:numPr>
        <w:rPr>
          <w:rFonts w:ascii="Arial" w:hAnsi="Arial" w:cs="Arial"/>
        </w:rPr>
      </w:pPr>
      <w:r w:rsidRPr="00634F03">
        <w:rPr>
          <w:rFonts w:ascii="Arial" w:hAnsi="Arial" w:cs="Arial"/>
        </w:rPr>
        <w:t xml:space="preserve">The Data Protection Act 1994 &amp; 1998 </w:t>
      </w:r>
    </w:p>
    <w:p w:rsidR="00D42170" w:rsidRPr="00634F03" w:rsidRDefault="00367D4B" w:rsidP="00D42170">
      <w:pPr>
        <w:pStyle w:val="ListParagraph"/>
        <w:numPr>
          <w:ilvl w:val="0"/>
          <w:numId w:val="4"/>
        </w:numPr>
        <w:rPr>
          <w:rFonts w:ascii="Arial" w:hAnsi="Arial" w:cs="Arial"/>
        </w:rPr>
      </w:pPr>
      <w:r w:rsidRPr="00634F03">
        <w:rPr>
          <w:rFonts w:ascii="Arial" w:hAnsi="Arial" w:cs="Arial"/>
        </w:rPr>
        <w:t xml:space="preserve">The Police Act 1997 </w:t>
      </w:r>
    </w:p>
    <w:p w:rsidR="00D42170" w:rsidRPr="00634F03" w:rsidRDefault="00367D4B" w:rsidP="00D42170">
      <w:pPr>
        <w:pStyle w:val="ListParagraph"/>
        <w:numPr>
          <w:ilvl w:val="0"/>
          <w:numId w:val="4"/>
        </w:numPr>
        <w:rPr>
          <w:rFonts w:ascii="Arial" w:hAnsi="Arial" w:cs="Arial"/>
        </w:rPr>
      </w:pPr>
      <w:r w:rsidRPr="00634F03">
        <w:rPr>
          <w:rFonts w:ascii="Arial" w:hAnsi="Arial" w:cs="Arial"/>
        </w:rPr>
        <w:t xml:space="preserve">The Human Rights Act 1998 </w:t>
      </w:r>
    </w:p>
    <w:p w:rsidR="00D42170" w:rsidRPr="00634F03" w:rsidRDefault="00367D4B" w:rsidP="00D42170">
      <w:pPr>
        <w:pStyle w:val="ListParagraph"/>
        <w:numPr>
          <w:ilvl w:val="0"/>
          <w:numId w:val="4"/>
        </w:numPr>
        <w:rPr>
          <w:rFonts w:ascii="Arial" w:hAnsi="Arial" w:cs="Arial"/>
        </w:rPr>
      </w:pPr>
      <w:r w:rsidRPr="00634F03">
        <w:rPr>
          <w:rFonts w:ascii="Arial" w:hAnsi="Arial" w:cs="Arial"/>
        </w:rPr>
        <w:t xml:space="preserve">The Protection of Children Act 1999 </w:t>
      </w:r>
    </w:p>
    <w:p w:rsidR="00367D4B" w:rsidRPr="00634F03" w:rsidRDefault="00367D4B" w:rsidP="00D42170">
      <w:pPr>
        <w:pStyle w:val="ListParagraph"/>
        <w:numPr>
          <w:ilvl w:val="0"/>
          <w:numId w:val="4"/>
        </w:numPr>
        <w:rPr>
          <w:rFonts w:ascii="Arial" w:hAnsi="Arial" w:cs="Arial"/>
        </w:rPr>
      </w:pPr>
      <w:r w:rsidRPr="00634F03">
        <w:rPr>
          <w:rFonts w:ascii="Arial" w:hAnsi="Arial" w:cs="Arial"/>
        </w:rPr>
        <w:t>Caring for the young and vulnerable - Home Office Guidance for preventing the abuse of trust</w:t>
      </w:r>
      <w:r w:rsidR="00614217" w:rsidRPr="00634F03">
        <w:rPr>
          <w:rFonts w:ascii="Arial" w:hAnsi="Arial" w:cs="Arial"/>
        </w:rPr>
        <w:t xml:space="preserve"> 1999</w:t>
      </w:r>
    </w:p>
    <w:p w:rsidR="00D42170" w:rsidRPr="00634F03" w:rsidRDefault="00614217" w:rsidP="00D42170">
      <w:pPr>
        <w:pStyle w:val="ListParagraph"/>
        <w:numPr>
          <w:ilvl w:val="0"/>
          <w:numId w:val="4"/>
        </w:numPr>
        <w:rPr>
          <w:rFonts w:ascii="Arial" w:hAnsi="Arial" w:cs="Arial"/>
        </w:rPr>
      </w:pPr>
      <w:r w:rsidRPr="00634F03">
        <w:rPr>
          <w:rFonts w:ascii="Arial" w:hAnsi="Arial" w:cs="Arial"/>
        </w:rPr>
        <w:t xml:space="preserve">The Criminal and Court Services Act 2000 </w:t>
      </w:r>
    </w:p>
    <w:p w:rsidR="00D42170" w:rsidRPr="00634F03" w:rsidRDefault="00614217" w:rsidP="00D42170">
      <w:pPr>
        <w:pStyle w:val="ListParagraph"/>
        <w:numPr>
          <w:ilvl w:val="0"/>
          <w:numId w:val="4"/>
        </w:numPr>
        <w:rPr>
          <w:rFonts w:ascii="Arial" w:hAnsi="Arial" w:cs="Arial"/>
        </w:rPr>
      </w:pPr>
      <w:r w:rsidRPr="00634F03">
        <w:rPr>
          <w:rFonts w:ascii="Arial" w:hAnsi="Arial" w:cs="Arial"/>
        </w:rPr>
        <w:t xml:space="preserve">What to do if you are worried a child is being abused 2005 </w:t>
      </w:r>
    </w:p>
    <w:p w:rsidR="00D42170" w:rsidRPr="00634F03" w:rsidRDefault="00614217" w:rsidP="00D42170">
      <w:pPr>
        <w:pStyle w:val="ListParagraph"/>
        <w:numPr>
          <w:ilvl w:val="0"/>
          <w:numId w:val="4"/>
        </w:numPr>
        <w:rPr>
          <w:rFonts w:ascii="Arial" w:hAnsi="Arial" w:cs="Arial"/>
        </w:rPr>
      </w:pPr>
      <w:r w:rsidRPr="00634F03">
        <w:rPr>
          <w:rFonts w:ascii="Arial" w:hAnsi="Arial" w:cs="Arial"/>
        </w:rPr>
        <w:t xml:space="preserve">Working Together to Safeguard Children 2010) </w:t>
      </w:r>
    </w:p>
    <w:p w:rsidR="00D42170" w:rsidRPr="00634F03" w:rsidRDefault="00614217" w:rsidP="00D42170">
      <w:pPr>
        <w:pStyle w:val="ListParagraph"/>
        <w:numPr>
          <w:ilvl w:val="0"/>
          <w:numId w:val="4"/>
        </w:numPr>
        <w:rPr>
          <w:rFonts w:ascii="Arial" w:hAnsi="Arial" w:cs="Arial"/>
        </w:rPr>
      </w:pPr>
      <w:r w:rsidRPr="00634F03">
        <w:rPr>
          <w:rFonts w:ascii="Arial" w:hAnsi="Arial" w:cs="Arial"/>
        </w:rPr>
        <w:t xml:space="preserve">The UN Convention on the Rights of the Child </w:t>
      </w:r>
    </w:p>
    <w:p w:rsidR="00D42170" w:rsidRPr="00634F03" w:rsidRDefault="00D42170" w:rsidP="00D42170">
      <w:pPr>
        <w:pStyle w:val="ListParagraph"/>
        <w:rPr>
          <w:rFonts w:ascii="Arial" w:hAnsi="Arial" w:cs="Arial"/>
        </w:rPr>
      </w:pPr>
    </w:p>
    <w:p w:rsidR="00D42170" w:rsidRPr="00634F03" w:rsidRDefault="00614217" w:rsidP="00D42170">
      <w:pPr>
        <w:pStyle w:val="ListParagraph"/>
        <w:numPr>
          <w:ilvl w:val="0"/>
          <w:numId w:val="5"/>
        </w:numPr>
        <w:rPr>
          <w:rFonts w:ascii="Arial" w:hAnsi="Arial" w:cs="Arial"/>
        </w:rPr>
      </w:pPr>
      <w:r w:rsidRPr="00634F03">
        <w:rPr>
          <w:rFonts w:ascii="Arial" w:hAnsi="Arial" w:cs="Arial"/>
        </w:rPr>
        <w:t>Any subsequent legislation relating to child protection would implicitly be incorporated into this document</w:t>
      </w:r>
      <w:r w:rsidR="00D42170" w:rsidRPr="00634F03">
        <w:rPr>
          <w:rFonts w:ascii="Arial" w:hAnsi="Arial" w:cs="Arial"/>
        </w:rPr>
        <w:t>.</w:t>
      </w:r>
    </w:p>
    <w:p w:rsidR="00E73E8E" w:rsidRDefault="00E73E8E">
      <w:pPr>
        <w:rPr>
          <w:rFonts w:ascii="Arial" w:hAnsi="Arial" w:cs="Arial"/>
          <w:b/>
          <w:sz w:val="28"/>
          <w:szCs w:val="28"/>
        </w:rPr>
      </w:pPr>
    </w:p>
    <w:p w:rsidR="00D42170" w:rsidRPr="003C2306" w:rsidRDefault="00614217">
      <w:pPr>
        <w:rPr>
          <w:rFonts w:ascii="Arial" w:hAnsi="Arial" w:cs="Arial"/>
          <w:b/>
          <w:sz w:val="28"/>
          <w:szCs w:val="28"/>
        </w:rPr>
      </w:pPr>
      <w:r w:rsidRPr="003C2306">
        <w:rPr>
          <w:rFonts w:ascii="Arial" w:hAnsi="Arial" w:cs="Arial"/>
          <w:b/>
          <w:sz w:val="28"/>
          <w:szCs w:val="28"/>
        </w:rPr>
        <w:lastRenderedPageBreak/>
        <w:t>R</w:t>
      </w:r>
      <w:r w:rsidR="00673B8C" w:rsidRPr="003C2306">
        <w:rPr>
          <w:rFonts w:ascii="Arial" w:hAnsi="Arial" w:cs="Arial"/>
          <w:b/>
          <w:sz w:val="28"/>
          <w:szCs w:val="28"/>
        </w:rPr>
        <w:t>esponsibilities and Communication</w:t>
      </w:r>
      <w:r w:rsidRPr="003C2306">
        <w:rPr>
          <w:rFonts w:ascii="Arial" w:hAnsi="Arial" w:cs="Arial"/>
          <w:b/>
          <w:sz w:val="28"/>
          <w:szCs w:val="28"/>
        </w:rPr>
        <w:t xml:space="preserve"> </w:t>
      </w:r>
    </w:p>
    <w:p w:rsidR="00D42170" w:rsidRPr="00634F03" w:rsidRDefault="00D42170" w:rsidP="00D42170">
      <w:pPr>
        <w:pStyle w:val="ListParagraph"/>
        <w:numPr>
          <w:ilvl w:val="0"/>
          <w:numId w:val="6"/>
        </w:numPr>
        <w:rPr>
          <w:rFonts w:ascii="Arial" w:hAnsi="Arial" w:cs="Arial"/>
        </w:rPr>
      </w:pPr>
      <w:proofErr w:type="spellStart"/>
      <w:r w:rsidRPr="00634F03">
        <w:rPr>
          <w:rFonts w:ascii="Arial" w:hAnsi="Arial" w:cs="Arial"/>
          <w:b/>
        </w:rPr>
        <w:t>Greenisland</w:t>
      </w:r>
      <w:proofErr w:type="spellEnd"/>
      <w:r w:rsidR="00614217" w:rsidRPr="00634F03">
        <w:rPr>
          <w:rFonts w:ascii="Arial" w:hAnsi="Arial" w:cs="Arial"/>
          <w:b/>
        </w:rPr>
        <w:t xml:space="preserve"> Golf Club</w:t>
      </w:r>
      <w:r w:rsidR="008056F8">
        <w:rPr>
          <w:rFonts w:ascii="Arial" w:hAnsi="Arial" w:cs="Arial"/>
          <w:b/>
        </w:rPr>
        <w:t>’s</w:t>
      </w:r>
      <w:r w:rsidR="00614217" w:rsidRPr="00634F03">
        <w:rPr>
          <w:rFonts w:ascii="Arial" w:hAnsi="Arial" w:cs="Arial"/>
        </w:rPr>
        <w:t xml:space="preserve"> Safeguarding and Child Protection Policy will be available to all members, parents, staff, volunteers and participants</w:t>
      </w:r>
    </w:p>
    <w:p w:rsidR="00D42170" w:rsidRPr="00634F03" w:rsidRDefault="00614217" w:rsidP="00D42170">
      <w:pPr>
        <w:pStyle w:val="ListParagraph"/>
        <w:numPr>
          <w:ilvl w:val="0"/>
          <w:numId w:val="6"/>
        </w:numPr>
        <w:rPr>
          <w:rFonts w:ascii="Arial" w:hAnsi="Arial" w:cs="Arial"/>
        </w:rPr>
      </w:pPr>
      <w:r w:rsidRPr="00634F03">
        <w:rPr>
          <w:rFonts w:ascii="Arial" w:hAnsi="Arial" w:cs="Arial"/>
        </w:rPr>
        <w:t>The Policy will be reviewed eve</w:t>
      </w:r>
      <w:r w:rsidR="00D42170" w:rsidRPr="00634F03">
        <w:rPr>
          <w:rFonts w:ascii="Arial" w:hAnsi="Arial" w:cs="Arial"/>
        </w:rPr>
        <w:t xml:space="preserve">ry three years by the </w:t>
      </w:r>
      <w:r w:rsidR="00A65E49">
        <w:rPr>
          <w:rFonts w:ascii="Arial" w:hAnsi="Arial" w:cs="Arial"/>
          <w:b/>
        </w:rPr>
        <w:t>Junior</w:t>
      </w:r>
      <w:r w:rsidR="00D42170" w:rsidRPr="00634F03">
        <w:rPr>
          <w:rFonts w:ascii="Arial" w:hAnsi="Arial" w:cs="Arial"/>
          <w:b/>
        </w:rPr>
        <w:t xml:space="preserve"> </w:t>
      </w:r>
      <w:r w:rsidRPr="00634F03">
        <w:rPr>
          <w:rFonts w:ascii="Arial" w:hAnsi="Arial" w:cs="Arial"/>
          <w:b/>
        </w:rPr>
        <w:t>Committee</w:t>
      </w:r>
      <w:r w:rsidRPr="00634F03">
        <w:rPr>
          <w:rFonts w:ascii="Arial" w:hAnsi="Arial" w:cs="Arial"/>
        </w:rPr>
        <w:t>, and amended as appropriate. Guidance from golf’s governing bodies will be sought as part of the review process</w:t>
      </w:r>
    </w:p>
    <w:p w:rsidR="00D42170" w:rsidRPr="00634F03" w:rsidRDefault="00614217" w:rsidP="00D42170">
      <w:pPr>
        <w:pStyle w:val="ListParagraph"/>
        <w:numPr>
          <w:ilvl w:val="0"/>
          <w:numId w:val="6"/>
        </w:numPr>
        <w:rPr>
          <w:rFonts w:ascii="Arial" w:hAnsi="Arial" w:cs="Arial"/>
        </w:rPr>
      </w:pPr>
      <w:r w:rsidRPr="00634F03">
        <w:rPr>
          <w:rFonts w:ascii="Arial" w:hAnsi="Arial" w:cs="Arial"/>
          <w:b/>
        </w:rPr>
        <w:t xml:space="preserve">The </w:t>
      </w:r>
      <w:r w:rsidR="00A65E49">
        <w:rPr>
          <w:rFonts w:ascii="Arial" w:hAnsi="Arial" w:cs="Arial"/>
          <w:b/>
        </w:rPr>
        <w:t>Junior</w:t>
      </w:r>
      <w:r w:rsidR="00D42170" w:rsidRPr="00634F03">
        <w:rPr>
          <w:rFonts w:ascii="Arial" w:hAnsi="Arial" w:cs="Arial"/>
          <w:b/>
        </w:rPr>
        <w:t xml:space="preserve"> </w:t>
      </w:r>
      <w:r w:rsidRPr="00634F03">
        <w:rPr>
          <w:rFonts w:ascii="Arial" w:hAnsi="Arial" w:cs="Arial"/>
          <w:b/>
        </w:rPr>
        <w:t>Committee</w:t>
      </w:r>
      <w:r w:rsidRPr="00634F03">
        <w:rPr>
          <w:rFonts w:ascii="Arial" w:hAnsi="Arial" w:cs="Arial"/>
        </w:rPr>
        <w:t xml:space="preserve"> has responsibility for ensuring that the policy and procedures are implemented, including taking any appropriate disciplinary action necessary </w:t>
      </w:r>
    </w:p>
    <w:p w:rsidR="004370D9" w:rsidRDefault="00614217" w:rsidP="00D42170">
      <w:pPr>
        <w:pStyle w:val="ListParagraph"/>
        <w:numPr>
          <w:ilvl w:val="0"/>
          <w:numId w:val="6"/>
        </w:numPr>
        <w:rPr>
          <w:rFonts w:ascii="Arial" w:hAnsi="Arial" w:cs="Arial"/>
        </w:rPr>
      </w:pPr>
      <w:r w:rsidRPr="004370D9">
        <w:rPr>
          <w:rFonts w:ascii="Arial" w:hAnsi="Arial" w:cs="Arial"/>
          <w:b/>
        </w:rPr>
        <w:t>The Club Welfare Officer</w:t>
      </w:r>
      <w:r w:rsidR="008056F8" w:rsidRPr="004370D9">
        <w:rPr>
          <w:rFonts w:ascii="Arial" w:hAnsi="Arial" w:cs="Arial"/>
        </w:rPr>
        <w:t xml:space="preserve">s </w:t>
      </w:r>
      <w:r w:rsidR="00673B8C" w:rsidRPr="004370D9">
        <w:rPr>
          <w:rFonts w:ascii="Arial" w:hAnsi="Arial" w:cs="Arial"/>
          <w:b/>
        </w:rPr>
        <w:t>Jonathan</w:t>
      </w:r>
      <w:r w:rsidR="008056F8" w:rsidRPr="004370D9">
        <w:rPr>
          <w:rFonts w:ascii="Arial" w:hAnsi="Arial" w:cs="Arial"/>
          <w:b/>
        </w:rPr>
        <w:t xml:space="preserve"> Greer</w:t>
      </w:r>
      <w:r w:rsidR="008056F8" w:rsidRPr="004370D9">
        <w:rPr>
          <w:rFonts w:ascii="Arial" w:hAnsi="Arial" w:cs="Arial"/>
        </w:rPr>
        <w:t xml:space="preserve"> and </w:t>
      </w:r>
      <w:r w:rsidR="008056F8" w:rsidRPr="004370D9">
        <w:rPr>
          <w:rFonts w:ascii="Arial" w:hAnsi="Arial" w:cs="Arial"/>
          <w:b/>
        </w:rPr>
        <w:t>Alison Allen</w:t>
      </w:r>
      <w:r w:rsidR="008056F8" w:rsidRPr="004370D9">
        <w:rPr>
          <w:rFonts w:ascii="Arial" w:hAnsi="Arial" w:cs="Arial"/>
        </w:rPr>
        <w:t xml:space="preserve"> have </w:t>
      </w:r>
      <w:r w:rsidRPr="004370D9">
        <w:rPr>
          <w:rFonts w:ascii="Arial" w:hAnsi="Arial" w:cs="Arial"/>
        </w:rPr>
        <w:t>responsibility for responding to any allegations, concerns or child protection incidents, passing information to the appropriate National Governing Body Lead Child Protection Officer</w:t>
      </w:r>
      <w:r w:rsidR="004370D9">
        <w:rPr>
          <w:rFonts w:ascii="Arial" w:hAnsi="Arial" w:cs="Arial"/>
        </w:rPr>
        <w:t>.</w:t>
      </w:r>
    </w:p>
    <w:p w:rsidR="00367D4B" w:rsidRPr="004370D9" w:rsidRDefault="00614217" w:rsidP="00D42170">
      <w:pPr>
        <w:pStyle w:val="ListParagraph"/>
        <w:numPr>
          <w:ilvl w:val="0"/>
          <w:numId w:val="6"/>
        </w:numPr>
        <w:rPr>
          <w:rFonts w:ascii="Arial" w:hAnsi="Arial" w:cs="Arial"/>
        </w:rPr>
      </w:pPr>
      <w:r w:rsidRPr="004370D9">
        <w:rPr>
          <w:rFonts w:ascii="Arial" w:hAnsi="Arial" w:cs="Arial"/>
        </w:rPr>
        <w:t xml:space="preserve"> Parents have a responsibility to work together with the club in implementing procedures and providing their children with the necessary information to safeguard themselves</w:t>
      </w:r>
    </w:p>
    <w:p w:rsidR="00264108" w:rsidRPr="00606D0A" w:rsidRDefault="00264108" w:rsidP="00264108">
      <w:pPr>
        <w:rPr>
          <w:rFonts w:ascii="Arial" w:eastAsia="Calibri" w:hAnsi="Arial" w:cs="Arial"/>
          <w:b/>
          <w:sz w:val="28"/>
          <w:szCs w:val="28"/>
        </w:rPr>
      </w:pPr>
      <w:r w:rsidRPr="00606D0A">
        <w:rPr>
          <w:rFonts w:ascii="Arial" w:hAnsi="Arial" w:cs="Arial"/>
          <w:b/>
          <w:sz w:val="28"/>
          <w:szCs w:val="28"/>
        </w:rPr>
        <w:t>Promoting Good Practices</w:t>
      </w:r>
    </w:p>
    <w:p w:rsidR="00264108" w:rsidRDefault="00264108" w:rsidP="00264108">
      <w:pPr>
        <w:pStyle w:val="ListParagraph"/>
        <w:rPr>
          <w:rFonts w:ascii="Arial" w:hAnsi="Arial" w:cs="Arial"/>
        </w:rPr>
      </w:pPr>
      <w:r w:rsidRPr="00264108">
        <w:rPr>
          <w:rFonts w:ascii="Arial" w:eastAsia="Calibri" w:hAnsi="Arial" w:cs="Arial"/>
        </w:rPr>
        <w:t>Adults involved with children should:</w:t>
      </w:r>
    </w:p>
    <w:p w:rsidR="00264108" w:rsidRPr="00264108" w:rsidRDefault="00264108" w:rsidP="00264108">
      <w:pPr>
        <w:pStyle w:val="ListParagraph"/>
        <w:rPr>
          <w:rFonts w:ascii="Arial" w:eastAsia="Calibri" w:hAnsi="Arial" w:cs="Arial"/>
        </w:rPr>
      </w:pPr>
    </w:p>
    <w:p w:rsidR="00264108" w:rsidRPr="00264108" w:rsidRDefault="00264108" w:rsidP="00264108">
      <w:pPr>
        <w:pStyle w:val="ListParagraph"/>
        <w:numPr>
          <w:ilvl w:val="0"/>
          <w:numId w:val="15"/>
        </w:numPr>
        <w:rPr>
          <w:rFonts w:ascii="Arial" w:eastAsia="Calibri" w:hAnsi="Arial" w:cs="Arial"/>
        </w:rPr>
      </w:pPr>
      <w:r w:rsidRPr="00264108">
        <w:rPr>
          <w:rFonts w:ascii="Arial" w:eastAsia="Calibri" w:hAnsi="Arial" w:cs="Arial"/>
        </w:rPr>
        <w:t>Set a good example of good behaviour and avoid drinking and using foul language when in contact with children.</w:t>
      </w:r>
    </w:p>
    <w:p w:rsidR="00264108" w:rsidRPr="00264108" w:rsidRDefault="00264108" w:rsidP="00264108">
      <w:pPr>
        <w:pStyle w:val="ListParagraph"/>
        <w:numPr>
          <w:ilvl w:val="0"/>
          <w:numId w:val="15"/>
        </w:numPr>
        <w:rPr>
          <w:rFonts w:ascii="Arial" w:eastAsia="Calibri" w:hAnsi="Arial" w:cs="Arial"/>
        </w:rPr>
      </w:pPr>
      <w:r w:rsidRPr="00264108">
        <w:rPr>
          <w:rFonts w:ascii="Arial" w:eastAsia="Calibri" w:hAnsi="Arial" w:cs="Arial"/>
        </w:rPr>
        <w:t>Set realistic targets for children.</w:t>
      </w:r>
    </w:p>
    <w:p w:rsidR="00264108" w:rsidRPr="00264108" w:rsidRDefault="00264108" w:rsidP="00264108">
      <w:pPr>
        <w:pStyle w:val="ListParagraph"/>
        <w:numPr>
          <w:ilvl w:val="0"/>
          <w:numId w:val="15"/>
        </w:numPr>
        <w:rPr>
          <w:rFonts w:ascii="Arial" w:eastAsia="Calibri" w:hAnsi="Arial" w:cs="Arial"/>
        </w:rPr>
      </w:pPr>
      <w:r w:rsidRPr="00264108">
        <w:rPr>
          <w:rFonts w:ascii="Arial" w:eastAsia="Calibri" w:hAnsi="Arial" w:cs="Arial"/>
        </w:rPr>
        <w:t>Know the rules and encourage good etiquette and correct sporting behaviour.</w:t>
      </w:r>
    </w:p>
    <w:p w:rsidR="00264108" w:rsidRPr="00264108" w:rsidRDefault="00264108" w:rsidP="00264108">
      <w:pPr>
        <w:pStyle w:val="ListParagraph"/>
        <w:numPr>
          <w:ilvl w:val="0"/>
          <w:numId w:val="15"/>
        </w:numPr>
        <w:rPr>
          <w:rFonts w:ascii="Arial" w:eastAsia="Calibri" w:hAnsi="Arial" w:cs="Arial"/>
        </w:rPr>
      </w:pPr>
      <w:r w:rsidRPr="00264108">
        <w:rPr>
          <w:rFonts w:ascii="Arial" w:eastAsia="Calibri" w:hAnsi="Arial" w:cs="Arial"/>
        </w:rPr>
        <w:t>Encourage children and avoid embarrassing them or shouting at them.</w:t>
      </w:r>
    </w:p>
    <w:p w:rsidR="00264108" w:rsidRPr="00264108" w:rsidRDefault="00264108" w:rsidP="00264108">
      <w:pPr>
        <w:pStyle w:val="ListParagraph"/>
        <w:numPr>
          <w:ilvl w:val="0"/>
          <w:numId w:val="15"/>
        </w:numPr>
        <w:rPr>
          <w:rFonts w:ascii="Arial" w:eastAsia="Calibri" w:hAnsi="Arial" w:cs="Arial"/>
        </w:rPr>
      </w:pPr>
      <w:r w:rsidRPr="00264108">
        <w:rPr>
          <w:rFonts w:ascii="Arial" w:eastAsia="Calibri" w:hAnsi="Arial" w:cs="Arial"/>
        </w:rPr>
        <w:t>When involved with a group of boys and girls, male and female adults should be present.</w:t>
      </w:r>
    </w:p>
    <w:p w:rsidR="00264108" w:rsidRPr="00606D0A" w:rsidRDefault="00264108" w:rsidP="00264108">
      <w:pPr>
        <w:rPr>
          <w:rFonts w:ascii="Arial" w:eastAsia="Calibri" w:hAnsi="Arial" w:cs="Arial"/>
          <w:b/>
          <w:sz w:val="28"/>
          <w:szCs w:val="28"/>
        </w:rPr>
      </w:pPr>
      <w:r w:rsidRPr="00606D0A">
        <w:rPr>
          <w:rFonts w:ascii="Arial" w:eastAsia="Calibri" w:hAnsi="Arial" w:cs="Arial"/>
          <w:b/>
          <w:sz w:val="28"/>
          <w:szCs w:val="28"/>
        </w:rPr>
        <w:t>Situations to avoid</w:t>
      </w:r>
    </w:p>
    <w:p w:rsidR="00264108" w:rsidRPr="00264108" w:rsidRDefault="00264108" w:rsidP="00264108">
      <w:pPr>
        <w:rPr>
          <w:rFonts w:ascii="Arial" w:eastAsia="Calibri" w:hAnsi="Arial" w:cs="Arial"/>
        </w:rPr>
      </w:pPr>
      <w:r w:rsidRPr="00264108">
        <w:rPr>
          <w:rFonts w:ascii="Arial" w:eastAsia="Calibri" w:hAnsi="Arial" w:cs="Arial"/>
        </w:rPr>
        <w:t>Adults should avoid all situations that may lead to allegations of abuse. Adults should also avoid all situations that may place children in any danger or exposure to fear. These could include the following:</w:t>
      </w:r>
    </w:p>
    <w:p w:rsidR="00264108" w:rsidRPr="00264108" w:rsidRDefault="00264108" w:rsidP="00264108">
      <w:pPr>
        <w:pStyle w:val="ListParagraph"/>
        <w:numPr>
          <w:ilvl w:val="0"/>
          <w:numId w:val="16"/>
        </w:numPr>
        <w:rPr>
          <w:rFonts w:ascii="Arial" w:eastAsia="Calibri" w:hAnsi="Arial" w:cs="Arial"/>
        </w:rPr>
      </w:pPr>
      <w:r w:rsidRPr="00264108">
        <w:rPr>
          <w:rFonts w:ascii="Arial" w:eastAsia="Calibri" w:hAnsi="Arial" w:cs="Arial"/>
        </w:rPr>
        <w:t>Being left alone with children especially in the changing rooms or toilets.</w:t>
      </w:r>
    </w:p>
    <w:p w:rsidR="00264108" w:rsidRPr="00264108" w:rsidRDefault="00264108" w:rsidP="00264108">
      <w:pPr>
        <w:pStyle w:val="ListParagraph"/>
        <w:numPr>
          <w:ilvl w:val="0"/>
          <w:numId w:val="16"/>
        </w:numPr>
        <w:rPr>
          <w:rFonts w:ascii="Arial" w:eastAsia="Calibri" w:hAnsi="Arial" w:cs="Arial"/>
        </w:rPr>
      </w:pPr>
      <w:r w:rsidRPr="00264108">
        <w:rPr>
          <w:rFonts w:ascii="Arial" w:eastAsia="Calibri" w:hAnsi="Arial" w:cs="Arial"/>
        </w:rPr>
        <w:t>Trips involving overnight stays require written parental consent. Adults should not enter the bedrooms of children unless accompanied by another adult.</w:t>
      </w:r>
    </w:p>
    <w:p w:rsidR="00264108" w:rsidRPr="00264108" w:rsidRDefault="00264108" w:rsidP="00264108">
      <w:pPr>
        <w:pStyle w:val="ListParagraph"/>
        <w:numPr>
          <w:ilvl w:val="0"/>
          <w:numId w:val="16"/>
        </w:numPr>
        <w:rPr>
          <w:rFonts w:ascii="Arial" w:eastAsia="Calibri" w:hAnsi="Arial" w:cs="Arial"/>
        </w:rPr>
      </w:pPr>
      <w:r w:rsidRPr="00264108">
        <w:rPr>
          <w:rFonts w:ascii="Arial" w:eastAsia="Calibri" w:hAnsi="Arial" w:cs="Arial"/>
        </w:rPr>
        <w:t>On overnight trips do not share rooms with children.</w:t>
      </w:r>
    </w:p>
    <w:p w:rsidR="00264108" w:rsidRPr="00264108" w:rsidRDefault="00264108" w:rsidP="00264108">
      <w:pPr>
        <w:pStyle w:val="ListParagraph"/>
        <w:numPr>
          <w:ilvl w:val="0"/>
          <w:numId w:val="16"/>
        </w:numPr>
        <w:rPr>
          <w:rFonts w:ascii="Arial" w:eastAsia="Calibri" w:hAnsi="Arial" w:cs="Arial"/>
        </w:rPr>
      </w:pPr>
      <w:r w:rsidRPr="00264108">
        <w:rPr>
          <w:rFonts w:ascii="Arial" w:eastAsia="Calibri" w:hAnsi="Arial" w:cs="Arial"/>
        </w:rPr>
        <w:t>Avoid unnecessary physical contact, including minimum contact during coaching.</w:t>
      </w:r>
    </w:p>
    <w:p w:rsidR="00264108" w:rsidRPr="00264108" w:rsidRDefault="00264108" w:rsidP="00264108">
      <w:pPr>
        <w:pStyle w:val="ListParagraph"/>
        <w:numPr>
          <w:ilvl w:val="0"/>
          <w:numId w:val="16"/>
        </w:numPr>
        <w:rPr>
          <w:rFonts w:ascii="Arial" w:eastAsia="Calibri" w:hAnsi="Arial" w:cs="Arial"/>
        </w:rPr>
      </w:pPr>
      <w:r w:rsidRPr="00264108">
        <w:rPr>
          <w:rFonts w:ascii="Arial" w:eastAsia="Calibri" w:hAnsi="Arial" w:cs="Arial"/>
        </w:rPr>
        <w:t>Avoid spending excessive time alone with a child e.g. always try to have two children in your car instead of only one.</w:t>
      </w:r>
    </w:p>
    <w:p w:rsidR="00264108" w:rsidRPr="00264108" w:rsidRDefault="00264108" w:rsidP="00264108">
      <w:pPr>
        <w:pStyle w:val="ListParagraph"/>
        <w:numPr>
          <w:ilvl w:val="0"/>
          <w:numId w:val="16"/>
        </w:numPr>
        <w:rPr>
          <w:rFonts w:ascii="Arial" w:eastAsia="Calibri" w:hAnsi="Arial" w:cs="Arial"/>
        </w:rPr>
      </w:pPr>
      <w:r w:rsidRPr="00264108">
        <w:rPr>
          <w:rFonts w:ascii="Arial" w:eastAsia="Calibri" w:hAnsi="Arial" w:cs="Arial"/>
        </w:rPr>
        <w:t>Avoid horseplay, using suggestive remarks and inappropriate language.</w:t>
      </w:r>
    </w:p>
    <w:p w:rsidR="00264108" w:rsidRPr="00264108" w:rsidRDefault="00264108" w:rsidP="00264108">
      <w:pPr>
        <w:pStyle w:val="ListParagraph"/>
        <w:numPr>
          <w:ilvl w:val="0"/>
          <w:numId w:val="16"/>
        </w:numPr>
        <w:rPr>
          <w:rFonts w:ascii="Arial" w:eastAsia="Calibri" w:hAnsi="Arial" w:cs="Arial"/>
        </w:rPr>
      </w:pPr>
      <w:r w:rsidRPr="00264108">
        <w:rPr>
          <w:rFonts w:ascii="Arial" w:eastAsia="Calibri" w:hAnsi="Arial" w:cs="Arial"/>
        </w:rPr>
        <w:t>Do not allow children to use unacceptable language.</w:t>
      </w:r>
    </w:p>
    <w:p w:rsidR="00264108" w:rsidRPr="00264108" w:rsidRDefault="00264108" w:rsidP="00264108">
      <w:pPr>
        <w:pStyle w:val="ListParagraph"/>
        <w:numPr>
          <w:ilvl w:val="0"/>
          <w:numId w:val="16"/>
        </w:numPr>
        <w:rPr>
          <w:rFonts w:ascii="Arial" w:eastAsia="Calibri" w:hAnsi="Arial" w:cs="Arial"/>
        </w:rPr>
      </w:pPr>
      <w:r w:rsidRPr="00264108">
        <w:rPr>
          <w:rFonts w:ascii="Arial" w:eastAsia="Calibri" w:hAnsi="Arial" w:cs="Arial"/>
        </w:rPr>
        <w:t>Do not let an allegation go unchallenged, no matter how frivolous.</w:t>
      </w:r>
    </w:p>
    <w:p w:rsidR="00606D0A" w:rsidRPr="00AF44C5" w:rsidRDefault="00264108" w:rsidP="00264108">
      <w:pPr>
        <w:pStyle w:val="ListParagraph"/>
        <w:numPr>
          <w:ilvl w:val="0"/>
          <w:numId w:val="16"/>
        </w:numPr>
        <w:rPr>
          <w:rFonts w:ascii="Arial" w:eastAsia="Calibri" w:hAnsi="Arial" w:cs="Arial"/>
        </w:rPr>
      </w:pPr>
      <w:r w:rsidRPr="00264108">
        <w:rPr>
          <w:rFonts w:ascii="Arial" w:eastAsia="Calibri" w:hAnsi="Arial" w:cs="Arial"/>
        </w:rPr>
        <w:t>Do not make any sexually suggestive comments to or within earshot of a child.</w:t>
      </w:r>
    </w:p>
    <w:p w:rsidR="00264108" w:rsidRPr="00300EB3" w:rsidRDefault="00892A88" w:rsidP="00264108">
      <w:pPr>
        <w:rPr>
          <w:rFonts w:ascii="Arial" w:eastAsia="Calibri" w:hAnsi="Arial" w:cs="Arial"/>
          <w:b/>
        </w:rPr>
      </w:pPr>
      <w:r>
        <w:rPr>
          <w:rFonts w:ascii="Arial" w:eastAsia="Calibri" w:hAnsi="Arial" w:cs="Arial"/>
          <w:b/>
        </w:rPr>
        <w:t xml:space="preserve">WE WILL </w:t>
      </w:r>
      <w:r w:rsidR="001A1CCD">
        <w:rPr>
          <w:rFonts w:ascii="Arial" w:eastAsia="Calibri" w:hAnsi="Arial" w:cs="Arial"/>
          <w:b/>
        </w:rPr>
        <w:t>N</w:t>
      </w:r>
      <w:r w:rsidR="00264108" w:rsidRPr="00300EB3">
        <w:rPr>
          <w:rFonts w:ascii="Arial" w:eastAsia="Calibri" w:hAnsi="Arial" w:cs="Arial"/>
          <w:b/>
        </w:rPr>
        <w:t>ever restrain a child/young person unless the restraint is to:</w:t>
      </w:r>
    </w:p>
    <w:p w:rsidR="00264108" w:rsidRPr="00264108" w:rsidRDefault="00264108" w:rsidP="00264108">
      <w:pPr>
        <w:rPr>
          <w:rFonts w:ascii="Arial" w:eastAsia="Calibri" w:hAnsi="Arial" w:cs="Arial"/>
        </w:rPr>
      </w:pPr>
      <w:r w:rsidRPr="00264108">
        <w:rPr>
          <w:rFonts w:ascii="Arial" w:eastAsia="Calibri" w:hAnsi="Arial" w:cs="Arial"/>
        </w:rPr>
        <w:t>(a) Prevent physical injury of the child/other children/others/yourself;</w:t>
      </w:r>
    </w:p>
    <w:p w:rsidR="00264108" w:rsidRPr="00264108" w:rsidRDefault="00264108" w:rsidP="00264108">
      <w:pPr>
        <w:rPr>
          <w:rFonts w:ascii="Arial" w:eastAsia="Calibri" w:hAnsi="Arial" w:cs="Arial"/>
        </w:rPr>
      </w:pPr>
      <w:r w:rsidRPr="00264108">
        <w:rPr>
          <w:rFonts w:ascii="Arial" w:eastAsia="Calibri" w:hAnsi="Arial" w:cs="Arial"/>
        </w:rPr>
        <w:t>(b) Prevent damage to any property;</w:t>
      </w:r>
    </w:p>
    <w:p w:rsidR="00264108" w:rsidRPr="00264108" w:rsidRDefault="00264108" w:rsidP="00264108">
      <w:pPr>
        <w:rPr>
          <w:rFonts w:ascii="Arial" w:eastAsia="Calibri" w:hAnsi="Arial" w:cs="Arial"/>
        </w:rPr>
      </w:pPr>
      <w:r w:rsidRPr="00264108">
        <w:rPr>
          <w:rFonts w:ascii="Arial" w:eastAsia="Calibri" w:hAnsi="Arial" w:cs="Arial"/>
        </w:rPr>
        <w:t>(c) Prevent the commission of a criminal offence.</w:t>
      </w:r>
    </w:p>
    <w:p w:rsidR="00264108" w:rsidRPr="00264108" w:rsidRDefault="00264108" w:rsidP="00264108">
      <w:pPr>
        <w:rPr>
          <w:rFonts w:ascii="Arial" w:eastAsia="Calibri" w:hAnsi="Arial" w:cs="Arial"/>
        </w:rPr>
      </w:pPr>
      <w:r w:rsidRPr="00264108">
        <w:rPr>
          <w:rFonts w:ascii="Arial" w:eastAsia="Calibri" w:hAnsi="Arial" w:cs="Arial"/>
        </w:rPr>
        <w:t xml:space="preserve">In all </w:t>
      </w:r>
      <w:r w:rsidR="00577C1B" w:rsidRPr="00264108">
        <w:rPr>
          <w:rFonts w:ascii="Arial" w:eastAsia="Calibri" w:hAnsi="Arial" w:cs="Arial"/>
        </w:rPr>
        <w:t>circumstances,</w:t>
      </w:r>
      <w:r w:rsidRPr="00264108">
        <w:rPr>
          <w:rFonts w:ascii="Arial" w:eastAsia="Calibri" w:hAnsi="Arial" w:cs="Arial"/>
        </w:rPr>
        <w:t xml:space="preserve"> physical restraint must be appropriate and reasonable,</w:t>
      </w:r>
      <w:r w:rsidR="00892A88">
        <w:rPr>
          <w:rFonts w:ascii="Arial" w:eastAsia="Calibri" w:hAnsi="Arial" w:cs="Arial"/>
        </w:rPr>
        <w:t xml:space="preserve"> </w:t>
      </w:r>
      <w:r w:rsidRPr="00264108">
        <w:rPr>
          <w:rFonts w:ascii="Arial" w:eastAsia="Calibri" w:hAnsi="Arial" w:cs="Arial"/>
        </w:rPr>
        <w:t>otherwise your action can be deemed as assault.</w:t>
      </w:r>
    </w:p>
    <w:p w:rsidR="002710E0" w:rsidRPr="00D05834" w:rsidRDefault="002710E0" w:rsidP="002710E0">
      <w:pPr>
        <w:rPr>
          <w:rFonts w:ascii="Arial" w:hAnsi="Arial" w:cs="Arial"/>
          <w:b/>
        </w:rPr>
      </w:pPr>
      <w:r w:rsidRPr="00D05834">
        <w:rPr>
          <w:rFonts w:ascii="Arial" w:hAnsi="Arial" w:cs="Arial"/>
          <w:b/>
          <w:sz w:val="28"/>
          <w:szCs w:val="28"/>
        </w:rPr>
        <w:lastRenderedPageBreak/>
        <w:t>Mobile Phones</w:t>
      </w:r>
      <w:r w:rsidRPr="00D05834">
        <w:rPr>
          <w:rFonts w:ascii="Arial" w:hAnsi="Arial" w:cs="Arial"/>
          <w:b/>
        </w:rPr>
        <w:t xml:space="preserve"> </w:t>
      </w:r>
    </w:p>
    <w:p w:rsidR="002710E0" w:rsidRDefault="002710E0" w:rsidP="002710E0">
      <w:pPr>
        <w:rPr>
          <w:rFonts w:ascii="Arial" w:hAnsi="Arial" w:cs="Arial"/>
        </w:rPr>
      </w:pPr>
      <w:r w:rsidRPr="002710E0">
        <w:rPr>
          <w:rFonts w:ascii="Arial" w:hAnsi="Arial" w:cs="Arial"/>
        </w:rPr>
        <w:t>Mobile phones are often given to children for security, enabling parents to keep in touch and make sure they are safe. Young people value their phones highly as it offers them a sense of independence. In addition</w:t>
      </w:r>
      <w:r w:rsidR="002D3199">
        <w:rPr>
          <w:rFonts w:ascii="Arial" w:hAnsi="Arial" w:cs="Arial"/>
        </w:rPr>
        <w:t>,</w:t>
      </w:r>
      <w:r w:rsidRPr="002710E0">
        <w:rPr>
          <w:rFonts w:ascii="Arial" w:hAnsi="Arial" w:cs="Arial"/>
        </w:rPr>
        <w:t xml:space="preserve"> mobile phones allow quick and easy contact, which can make a safe and efficient way to carry out club business. However</w:t>
      </w:r>
      <w:r w:rsidR="002D3199">
        <w:rPr>
          <w:rFonts w:ascii="Arial" w:hAnsi="Arial" w:cs="Arial"/>
        </w:rPr>
        <w:t>,</w:t>
      </w:r>
      <w:r w:rsidRPr="002710E0">
        <w:rPr>
          <w:rFonts w:ascii="Arial" w:hAnsi="Arial" w:cs="Arial"/>
        </w:rPr>
        <w:t xml:space="preserve"> such technology has also allowed an increase in direct personal contact with young people, in some cases used to cross personal boundaries and cause harm to young people. Within clubs there is a need to encourage responsible and secure use of mobile phones by adults and young people.</w:t>
      </w:r>
      <w:r w:rsidR="00B17797">
        <w:rPr>
          <w:rFonts w:ascii="Arial" w:hAnsi="Arial" w:cs="Arial"/>
        </w:rPr>
        <w:t xml:space="preserve"> WhatsApp will be set up to contact </w:t>
      </w:r>
      <w:r w:rsidR="00A65E49">
        <w:rPr>
          <w:rFonts w:ascii="Arial" w:hAnsi="Arial" w:cs="Arial"/>
        </w:rPr>
        <w:t>juniors</w:t>
      </w:r>
      <w:r w:rsidR="00B17797">
        <w:rPr>
          <w:rFonts w:ascii="Arial" w:hAnsi="Arial" w:cs="Arial"/>
        </w:rPr>
        <w:t>.</w:t>
      </w:r>
    </w:p>
    <w:p w:rsidR="00A26821" w:rsidRPr="00C44723" w:rsidRDefault="00A26821" w:rsidP="00A26821">
      <w:pPr>
        <w:rPr>
          <w:rFonts w:ascii="Arial" w:eastAsia="Calibri" w:hAnsi="Arial" w:cs="Arial"/>
          <w:b/>
          <w:sz w:val="28"/>
          <w:szCs w:val="28"/>
          <w:u w:val="single"/>
        </w:rPr>
      </w:pPr>
      <w:r>
        <w:rPr>
          <w:rFonts w:ascii="Arial" w:hAnsi="Arial" w:cs="Arial"/>
          <w:b/>
          <w:sz w:val="28"/>
          <w:szCs w:val="28"/>
          <w:u w:val="single"/>
        </w:rPr>
        <w:t>As a young golfer</w:t>
      </w:r>
    </w:p>
    <w:p w:rsidR="00A26821" w:rsidRPr="00F743C4" w:rsidRDefault="00A26821" w:rsidP="00A26821">
      <w:pPr>
        <w:rPr>
          <w:rFonts w:ascii="Arial" w:eastAsia="Calibri" w:hAnsi="Arial" w:cs="Arial"/>
        </w:rPr>
      </w:pPr>
      <w:r w:rsidRPr="00F743C4">
        <w:rPr>
          <w:rFonts w:ascii="Arial" w:eastAsia="Calibri" w:hAnsi="Arial" w:cs="Arial"/>
        </w:rPr>
        <w:t>If you receive an offensive message, email or photo don’t reply to it, save it, make a note of times and dates and tell a parent, lead officer or responsible adult that you trust</w:t>
      </w:r>
    </w:p>
    <w:p w:rsidR="00A26821" w:rsidRPr="00F743C4" w:rsidRDefault="00A26821" w:rsidP="00A26821">
      <w:pPr>
        <w:rPr>
          <w:rFonts w:ascii="Arial" w:eastAsia="Calibri" w:hAnsi="Arial" w:cs="Arial"/>
        </w:rPr>
      </w:pPr>
      <w:r w:rsidRPr="00F743C4">
        <w:rPr>
          <w:rFonts w:ascii="Arial" w:eastAsia="Calibri" w:hAnsi="Arial" w:cs="Arial"/>
        </w:rPr>
        <w:t>Be careful about whom you give your number or email address to and don’t respond to unfamiliar numbers</w:t>
      </w:r>
    </w:p>
    <w:p w:rsidR="00A26821" w:rsidRPr="00F743C4" w:rsidRDefault="00A26821" w:rsidP="00A26821">
      <w:pPr>
        <w:rPr>
          <w:rFonts w:ascii="Arial" w:eastAsia="Calibri" w:hAnsi="Arial" w:cs="Arial"/>
        </w:rPr>
      </w:pPr>
      <w:r w:rsidRPr="00F743C4">
        <w:rPr>
          <w:rFonts w:ascii="Arial" w:eastAsia="Calibri" w:hAnsi="Arial" w:cs="Arial"/>
        </w:rPr>
        <w:t>Don’t use your phone in inappropriate locations, such as changing rooms, especially if your phone has a camera</w:t>
      </w:r>
    </w:p>
    <w:p w:rsidR="00A26821" w:rsidRPr="00F743C4" w:rsidRDefault="00A26821" w:rsidP="00A26821">
      <w:pPr>
        <w:rPr>
          <w:rFonts w:ascii="Arial" w:eastAsia="Calibri" w:hAnsi="Arial" w:cs="Arial"/>
        </w:rPr>
      </w:pPr>
      <w:r w:rsidRPr="00F743C4">
        <w:rPr>
          <w:rFonts w:ascii="Arial" w:eastAsia="Calibri" w:hAnsi="Arial" w:cs="Arial"/>
        </w:rPr>
        <w:t>Treat your phone as you would any valuable item so that you can guard against theft</w:t>
      </w:r>
    </w:p>
    <w:p w:rsidR="00D05834" w:rsidRPr="00D05834" w:rsidRDefault="00D05834">
      <w:pPr>
        <w:rPr>
          <w:rFonts w:ascii="Arial" w:hAnsi="Arial" w:cs="Arial"/>
          <w:b/>
          <w:sz w:val="28"/>
          <w:szCs w:val="28"/>
        </w:rPr>
      </w:pPr>
      <w:r w:rsidRPr="00D05834">
        <w:rPr>
          <w:rFonts w:ascii="Arial" w:hAnsi="Arial" w:cs="Arial"/>
          <w:b/>
          <w:sz w:val="28"/>
          <w:szCs w:val="28"/>
        </w:rPr>
        <w:t xml:space="preserve">Anti-Bullying Policy and Guidance </w:t>
      </w:r>
    </w:p>
    <w:p w:rsidR="00D05834" w:rsidRDefault="00D05834">
      <w:pPr>
        <w:rPr>
          <w:rFonts w:ascii="Arial" w:hAnsi="Arial" w:cs="Arial"/>
        </w:rPr>
      </w:pPr>
      <w:r>
        <w:rPr>
          <w:rFonts w:ascii="Arial" w:hAnsi="Arial" w:cs="Arial"/>
        </w:rPr>
        <w:t>What is Bullying Behaviour?</w:t>
      </w:r>
    </w:p>
    <w:p w:rsidR="00D05834" w:rsidRDefault="00D05834">
      <w:pPr>
        <w:rPr>
          <w:rFonts w:ascii="Arial" w:hAnsi="Arial" w:cs="Arial"/>
        </w:rPr>
      </w:pPr>
      <w:r w:rsidRPr="00D05834">
        <w:rPr>
          <w:rFonts w:ascii="Arial" w:hAnsi="Arial" w:cs="Arial"/>
        </w:rPr>
        <w:t xml:space="preserve">Bullying behaviour can be defined as unwanted negative behaviour, verbal, psychological or physical, conducted by an individual or group against another person (or persons) and which is repeated over time. </w:t>
      </w:r>
    </w:p>
    <w:p w:rsidR="00D05834" w:rsidRDefault="00D05834">
      <w:pPr>
        <w:rPr>
          <w:rFonts w:ascii="Arial" w:hAnsi="Arial" w:cs="Arial"/>
        </w:rPr>
      </w:pPr>
      <w:r w:rsidRPr="00D05834">
        <w:rPr>
          <w:rFonts w:ascii="Arial" w:hAnsi="Arial" w:cs="Arial"/>
        </w:rPr>
        <w:t xml:space="preserve">Types of Bullying Behaviour </w:t>
      </w:r>
    </w:p>
    <w:p w:rsidR="00D05834" w:rsidRDefault="00D05834">
      <w:pPr>
        <w:rPr>
          <w:rFonts w:ascii="Arial" w:hAnsi="Arial" w:cs="Arial"/>
        </w:rPr>
      </w:pPr>
      <w:r w:rsidRPr="00D05834">
        <w:rPr>
          <w:rFonts w:ascii="Arial" w:hAnsi="Arial" w:cs="Arial"/>
        </w:rPr>
        <w:t xml:space="preserve">Bullying behaviour exists in many different forms, some are not as obvious as others, but are just as damaging to the victim. Listed below are some of the more common types of bullying, one or more method may be used by the person displaying bullying behaviour. </w:t>
      </w:r>
    </w:p>
    <w:p w:rsidR="00D05834" w:rsidRDefault="00D05834">
      <w:pPr>
        <w:rPr>
          <w:rFonts w:ascii="Arial" w:hAnsi="Arial" w:cs="Arial"/>
        </w:rPr>
      </w:pPr>
      <w:r w:rsidRPr="00D05834">
        <w:rPr>
          <w:rFonts w:ascii="Arial" w:hAnsi="Arial" w:cs="Arial"/>
        </w:rPr>
        <w:t xml:space="preserve">Physical </w:t>
      </w:r>
    </w:p>
    <w:p w:rsidR="00D05834" w:rsidRDefault="00D05834">
      <w:pPr>
        <w:rPr>
          <w:rFonts w:ascii="Arial" w:hAnsi="Arial" w:cs="Arial"/>
        </w:rPr>
      </w:pPr>
      <w:r w:rsidRPr="00D05834">
        <w:rPr>
          <w:rFonts w:ascii="Arial" w:hAnsi="Arial" w:cs="Arial"/>
        </w:rPr>
        <w:t xml:space="preserve">Physical bullying includes any physical contact that would hurt or injure a person like pushing, hitting, kicking, punching, tripping, etc. Physical bullying can put the person experiencing bullying behaviour at risk of injury and makes them feel powerless. Taking something that belongs to someone else and destroying it would also be considered a type of physical bullying. </w:t>
      </w:r>
    </w:p>
    <w:p w:rsidR="00D05834" w:rsidRDefault="00D05834">
      <w:pPr>
        <w:rPr>
          <w:rFonts w:ascii="Arial" w:hAnsi="Arial" w:cs="Arial"/>
        </w:rPr>
      </w:pPr>
      <w:r w:rsidRPr="00D05834">
        <w:rPr>
          <w:rFonts w:ascii="Arial" w:hAnsi="Arial" w:cs="Arial"/>
        </w:rPr>
        <w:t xml:space="preserve">Verbal </w:t>
      </w:r>
    </w:p>
    <w:p w:rsidR="00D05834" w:rsidRDefault="00D05834">
      <w:pPr>
        <w:rPr>
          <w:rFonts w:ascii="Arial" w:hAnsi="Arial" w:cs="Arial"/>
        </w:rPr>
      </w:pPr>
      <w:r w:rsidRPr="00D05834">
        <w:rPr>
          <w:rFonts w:ascii="Arial" w:hAnsi="Arial" w:cs="Arial"/>
        </w:rPr>
        <w:t xml:space="preserve">Verbal bullying usually takes the form of name-calling or making nasty remarks or jokes about a person's religion, gender, appearance, sexuality, ethnicity, socio-economic status, or the way they look. It can also include freezing the victim out by exclusion or spreading rumours. Making threats against a person or their property is also a type of bullying. It can be a threat to damage or take something belonging to the victim or to hurt them physically. Often the threat is not actually carried out, but the fear created by the threat can be enough to upset the person experiencing bullying behaviour. </w:t>
      </w:r>
    </w:p>
    <w:p w:rsidR="00D05834" w:rsidRDefault="00D05834">
      <w:pPr>
        <w:rPr>
          <w:rFonts w:ascii="Arial" w:hAnsi="Arial" w:cs="Arial"/>
        </w:rPr>
      </w:pPr>
      <w:r w:rsidRPr="00D05834">
        <w:rPr>
          <w:rFonts w:ascii="Arial" w:hAnsi="Arial" w:cs="Arial"/>
        </w:rPr>
        <w:t>Cyber</w:t>
      </w:r>
      <w:r w:rsidR="002D3199">
        <w:rPr>
          <w:rFonts w:ascii="Arial" w:hAnsi="Arial" w:cs="Arial"/>
        </w:rPr>
        <w:t>/Social</w:t>
      </w:r>
    </w:p>
    <w:p w:rsidR="00D05834" w:rsidRDefault="00D05834">
      <w:pPr>
        <w:rPr>
          <w:rFonts w:ascii="Arial" w:hAnsi="Arial" w:cs="Arial"/>
        </w:rPr>
      </w:pPr>
      <w:r w:rsidRPr="00D05834">
        <w:rPr>
          <w:rFonts w:ascii="Arial" w:hAnsi="Arial" w:cs="Arial"/>
        </w:rPr>
        <w:t xml:space="preserve">Cyber bullying is done by sending messages, pictures, or information using electronic media, computers (email &amp; instant messages), mobile phones (text messaging &amp; voicemail) and social networking websites. </w:t>
      </w:r>
      <w:r w:rsidRPr="00D05834">
        <w:rPr>
          <w:rFonts w:ascii="Arial" w:hAnsi="Arial" w:cs="Arial"/>
        </w:rPr>
        <w:lastRenderedPageBreak/>
        <w:t xml:space="preserve">This activity can be upsetting and harmful to the person targeted. This type of bullying can allow the person who is displaying bullying behaviour to hide their identity which may have a bigger impact on the person experiencing bullying behaviour. </w:t>
      </w:r>
    </w:p>
    <w:p w:rsidR="00D05834" w:rsidRDefault="00D05834">
      <w:pPr>
        <w:rPr>
          <w:rFonts w:ascii="Arial" w:hAnsi="Arial" w:cs="Arial"/>
        </w:rPr>
      </w:pPr>
      <w:r w:rsidRPr="00D05834">
        <w:rPr>
          <w:rFonts w:ascii="Arial" w:hAnsi="Arial" w:cs="Arial"/>
        </w:rPr>
        <w:t xml:space="preserve">Homophobic </w:t>
      </w:r>
    </w:p>
    <w:p w:rsidR="00D05834" w:rsidRDefault="00D05834">
      <w:pPr>
        <w:rPr>
          <w:rFonts w:ascii="Arial" w:hAnsi="Arial" w:cs="Arial"/>
        </w:rPr>
      </w:pPr>
      <w:r w:rsidRPr="00D05834">
        <w:rPr>
          <w:rFonts w:ascii="Arial" w:hAnsi="Arial" w:cs="Arial"/>
        </w:rPr>
        <w:t xml:space="preserve">Homophobic bullying is motivated by prejudice against a person’s actual or perceived sexual orientation and gender identity- lesbians, gay males, bisexual, transsexual, or transgender people. </w:t>
      </w:r>
    </w:p>
    <w:p w:rsidR="00D05834" w:rsidRDefault="00D05834">
      <w:pPr>
        <w:rPr>
          <w:rFonts w:ascii="Arial" w:hAnsi="Arial" w:cs="Arial"/>
        </w:rPr>
      </w:pPr>
      <w:r w:rsidRPr="00D05834">
        <w:rPr>
          <w:rFonts w:ascii="Arial" w:hAnsi="Arial" w:cs="Arial"/>
        </w:rPr>
        <w:t xml:space="preserve">Racist </w:t>
      </w:r>
    </w:p>
    <w:p w:rsidR="00D05834" w:rsidRDefault="00D05834">
      <w:pPr>
        <w:rPr>
          <w:rFonts w:ascii="Arial" w:hAnsi="Arial" w:cs="Arial"/>
        </w:rPr>
      </w:pPr>
      <w:r w:rsidRPr="00D05834">
        <w:rPr>
          <w:rFonts w:ascii="Arial" w:hAnsi="Arial" w:cs="Arial"/>
        </w:rPr>
        <w:t xml:space="preserve">Racist bullying is motivated by prejudice against a person’s skin colour, cultural or religious background or ethnic origin. The Impact of Bullying behaviour The damage inflicted by bullying behaviour can frequently be underestimated. It can cause considerable distress to juniors, to the extent it effects their health and development, or at the extreme, causes them significant harm. </w:t>
      </w:r>
    </w:p>
    <w:p w:rsidR="00D05834" w:rsidRDefault="00D05834">
      <w:pPr>
        <w:rPr>
          <w:rFonts w:ascii="Arial" w:hAnsi="Arial" w:cs="Arial"/>
        </w:rPr>
      </w:pPr>
      <w:r w:rsidRPr="00D05834">
        <w:rPr>
          <w:rFonts w:ascii="Arial" w:hAnsi="Arial" w:cs="Arial"/>
        </w:rPr>
        <w:t xml:space="preserve">Recognising Bullying Behaviour </w:t>
      </w:r>
    </w:p>
    <w:p w:rsidR="00B001EC" w:rsidRDefault="00D05834">
      <w:pPr>
        <w:rPr>
          <w:rFonts w:ascii="Arial" w:hAnsi="Arial" w:cs="Arial"/>
        </w:rPr>
      </w:pPr>
      <w:r w:rsidRPr="00D05834">
        <w:rPr>
          <w:rFonts w:ascii="Arial" w:hAnsi="Arial" w:cs="Arial"/>
        </w:rPr>
        <w:t xml:space="preserve">There are a number of signs that may indicate a person is being bullied: </w:t>
      </w:r>
    </w:p>
    <w:p w:rsidR="00D05834" w:rsidRDefault="00D05834">
      <w:pPr>
        <w:rPr>
          <w:rFonts w:ascii="Arial" w:hAnsi="Arial" w:cs="Arial"/>
        </w:rPr>
      </w:pPr>
      <w:r w:rsidRPr="00D05834">
        <w:rPr>
          <w:rFonts w:ascii="Arial" w:hAnsi="Arial" w:cs="Arial"/>
        </w:rPr>
        <w:t xml:space="preserve">• Reluctance to come to a venue or take part in activities </w:t>
      </w:r>
    </w:p>
    <w:p w:rsidR="00D05834" w:rsidRDefault="00D05834">
      <w:pPr>
        <w:rPr>
          <w:rFonts w:ascii="Arial" w:hAnsi="Arial" w:cs="Arial"/>
        </w:rPr>
      </w:pPr>
      <w:r w:rsidRPr="00D05834">
        <w:rPr>
          <w:rFonts w:ascii="Arial" w:hAnsi="Arial" w:cs="Arial"/>
        </w:rPr>
        <w:t xml:space="preserve">• Physical signs (unexplained bruises, scratches, or damage to belongings) </w:t>
      </w:r>
    </w:p>
    <w:p w:rsidR="00D05834" w:rsidRDefault="00D05834">
      <w:pPr>
        <w:rPr>
          <w:rFonts w:ascii="Arial" w:hAnsi="Arial" w:cs="Arial"/>
        </w:rPr>
      </w:pPr>
      <w:r w:rsidRPr="00D05834">
        <w:rPr>
          <w:rFonts w:ascii="Arial" w:hAnsi="Arial" w:cs="Arial"/>
        </w:rPr>
        <w:t xml:space="preserve">• Stress-caused illness – headaches, and stomach aches which seem unexplained </w:t>
      </w:r>
    </w:p>
    <w:p w:rsidR="00D05834" w:rsidRDefault="00D05834">
      <w:pPr>
        <w:rPr>
          <w:rFonts w:ascii="Arial" w:hAnsi="Arial" w:cs="Arial"/>
        </w:rPr>
      </w:pPr>
      <w:r w:rsidRPr="00D05834">
        <w:rPr>
          <w:rFonts w:ascii="Arial" w:hAnsi="Arial" w:cs="Arial"/>
        </w:rPr>
        <w:t>• Fearful behaviour (fear of walking to a meeting, going different routes, asking to be driven)</w:t>
      </w:r>
    </w:p>
    <w:p w:rsidR="00D05834" w:rsidRPr="00B001EC" w:rsidRDefault="00D05834" w:rsidP="00B001EC">
      <w:pPr>
        <w:rPr>
          <w:rFonts w:ascii="Arial" w:hAnsi="Arial" w:cs="Arial"/>
        </w:rPr>
      </w:pPr>
      <w:r w:rsidRPr="00D05834">
        <w:t xml:space="preserve"> • </w:t>
      </w:r>
      <w:r w:rsidRPr="00B001EC">
        <w:rPr>
          <w:rFonts w:ascii="Arial" w:hAnsi="Arial" w:cs="Arial"/>
        </w:rPr>
        <w:t xml:space="preserve">Frequent loss of, or shortage of, money with vague explanations </w:t>
      </w:r>
    </w:p>
    <w:p w:rsidR="00D05834" w:rsidRPr="00B001EC" w:rsidRDefault="00D05834" w:rsidP="00B001EC">
      <w:pPr>
        <w:rPr>
          <w:rFonts w:ascii="Arial" w:hAnsi="Arial" w:cs="Arial"/>
        </w:rPr>
      </w:pPr>
      <w:r w:rsidRPr="00B001EC">
        <w:rPr>
          <w:rFonts w:ascii="Arial" w:hAnsi="Arial" w:cs="Arial"/>
        </w:rPr>
        <w:t xml:space="preserve">• Having few friends or drop out of newer members </w:t>
      </w:r>
    </w:p>
    <w:p w:rsidR="00D05834" w:rsidRPr="00B001EC" w:rsidRDefault="00D05834" w:rsidP="00B001EC">
      <w:pPr>
        <w:rPr>
          <w:rFonts w:ascii="Arial" w:hAnsi="Arial" w:cs="Arial"/>
        </w:rPr>
      </w:pPr>
      <w:r w:rsidRPr="00B001EC">
        <w:rPr>
          <w:rFonts w:ascii="Arial" w:hAnsi="Arial" w:cs="Arial"/>
        </w:rPr>
        <w:t xml:space="preserve">• Changes in behaviour (withdrawn, stammering, moody, irritable, upset, distressed, not eating, reduced </w:t>
      </w:r>
      <w:r w:rsidR="00B001EC" w:rsidRPr="00B001EC">
        <w:rPr>
          <w:rFonts w:ascii="Arial" w:hAnsi="Arial" w:cs="Arial"/>
        </w:rPr>
        <w:t xml:space="preserve">       </w:t>
      </w:r>
      <w:r w:rsidRPr="00B001EC">
        <w:rPr>
          <w:rFonts w:ascii="Arial" w:hAnsi="Arial" w:cs="Arial"/>
        </w:rPr>
        <w:t xml:space="preserve">concentration, drop in performance) </w:t>
      </w:r>
    </w:p>
    <w:p w:rsidR="000A52F5" w:rsidRDefault="00D05834">
      <w:pPr>
        <w:rPr>
          <w:rFonts w:ascii="Arial" w:eastAsia="Calibri" w:hAnsi="Arial" w:cs="Arial"/>
          <w:b/>
          <w:sz w:val="28"/>
          <w:szCs w:val="28"/>
        </w:rPr>
      </w:pPr>
      <w:r w:rsidRPr="00D05834">
        <w:rPr>
          <w:rFonts w:ascii="Arial" w:hAnsi="Arial" w:cs="Arial"/>
        </w:rPr>
        <w:t>• Anxiety (shown by nail-biting, fearfulness, tics)</w:t>
      </w:r>
      <w:r w:rsidRPr="00D05834">
        <w:rPr>
          <w:rFonts w:ascii="Arial" w:eastAsia="Calibri" w:hAnsi="Arial" w:cs="Arial"/>
          <w:b/>
          <w:sz w:val="28"/>
          <w:szCs w:val="28"/>
        </w:rPr>
        <w:t xml:space="preserve"> </w:t>
      </w:r>
    </w:p>
    <w:p w:rsidR="00264108" w:rsidRPr="00606D0A" w:rsidRDefault="00264108" w:rsidP="00264108">
      <w:pPr>
        <w:rPr>
          <w:rFonts w:ascii="Arial" w:eastAsia="Calibri" w:hAnsi="Arial" w:cs="Arial"/>
          <w:b/>
          <w:sz w:val="28"/>
          <w:szCs w:val="28"/>
        </w:rPr>
      </w:pPr>
      <w:r w:rsidRPr="00606D0A">
        <w:rPr>
          <w:rFonts w:ascii="Arial" w:eastAsia="Calibri" w:hAnsi="Arial" w:cs="Arial"/>
          <w:b/>
          <w:sz w:val="28"/>
          <w:szCs w:val="28"/>
        </w:rPr>
        <w:t>How to react if a situation occurs</w:t>
      </w:r>
    </w:p>
    <w:p w:rsidR="00264108" w:rsidRPr="00264108" w:rsidRDefault="00264108" w:rsidP="00264108">
      <w:pPr>
        <w:rPr>
          <w:rFonts w:ascii="Arial" w:eastAsia="Calibri" w:hAnsi="Arial" w:cs="Arial"/>
        </w:rPr>
      </w:pPr>
      <w:r w:rsidRPr="00264108">
        <w:rPr>
          <w:rFonts w:ascii="Arial" w:eastAsia="Calibri" w:hAnsi="Arial" w:cs="Arial"/>
        </w:rPr>
        <w:t>The following procedure is strongly recommended as the way to react if a situation arises that is linked to any type of abuse that involves children or young people.</w:t>
      </w:r>
    </w:p>
    <w:p w:rsidR="00264108" w:rsidRPr="00264108" w:rsidRDefault="00264108" w:rsidP="00264108">
      <w:pPr>
        <w:rPr>
          <w:rFonts w:ascii="Arial" w:eastAsia="Calibri" w:hAnsi="Arial" w:cs="Arial"/>
        </w:rPr>
      </w:pPr>
      <w:r w:rsidRPr="00264108">
        <w:rPr>
          <w:rFonts w:ascii="Arial" w:eastAsia="Calibri" w:hAnsi="Arial" w:cs="Arial"/>
        </w:rPr>
        <w:t>Listen to them – a child will often be confused and frightened and feel vulnerable.</w:t>
      </w:r>
    </w:p>
    <w:p w:rsidR="00264108" w:rsidRPr="00264108" w:rsidRDefault="00264108" w:rsidP="00264108">
      <w:pPr>
        <w:rPr>
          <w:rFonts w:ascii="Arial" w:eastAsia="Calibri" w:hAnsi="Arial" w:cs="Arial"/>
        </w:rPr>
      </w:pPr>
      <w:r w:rsidRPr="00264108">
        <w:rPr>
          <w:rFonts w:ascii="Arial" w:eastAsia="Calibri" w:hAnsi="Arial" w:cs="Arial"/>
        </w:rPr>
        <w:t>Reassure them that they are correct to speak about it and they are not to blame.</w:t>
      </w:r>
    </w:p>
    <w:p w:rsidR="00264108" w:rsidRPr="00264108" w:rsidRDefault="00264108" w:rsidP="00264108">
      <w:pPr>
        <w:rPr>
          <w:rFonts w:ascii="Arial" w:eastAsia="Calibri" w:hAnsi="Arial" w:cs="Arial"/>
        </w:rPr>
      </w:pPr>
      <w:r w:rsidRPr="00264108">
        <w:rPr>
          <w:rFonts w:ascii="Arial" w:eastAsia="Calibri" w:hAnsi="Arial" w:cs="Arial"/>
        </w:rPr>
        <w:t>You must inform the designated officer.</w:t>
      </w:r>
    </w:p>
    <w:p w:rsidR="00264108" w:rsidRPr="00264108" w:rsidRDefault="00264108" w:rsidP="00264108">
      <w:pPr>
        <w:rPr>
          <w:rFonts w:ascii="Arial" w:eastAsia="Calibri" w:hAnsi="Arial" w:cs="Arial"/>
        </w:rPr>
      </w:pPr>
      <w:r w:rsidRPr="00264108">
        <w:rPr>
          <w:rFonts w:ascii="Arial" w:eastAsia="Calibri" w:hAnsi="Arial" w:cs="Arial"/>
        </w:rPr>
        <w:t>Do not interrupt them and allow them to speak freely.</w:t>
      </w:r>
    </w:p>
    <w:p w:rsidR="00264108" w:rsidRPr="00264108" w:rsidRDefault="00264108" w:rsidP="00264108">
      <w:pPr>
        <w:rPr>
          <w:rFonts w:ascii="Arial" w:eastAsia="Calibri" w:hAnsi="Arial" w:cs="Arial"/>
        </w:rPr>
      </w:pPr>
      <w:r w:rsidRPr="00264108">
        <w:rPr>
          <w:rFonts w:ascii="Arial" w:eastAsia="Calibri" w:hAnsi="Arial" w:cs="Arial"/>
        </w:rPr>
        <w:t>A member who suspects that a child has been abused is bound to follow the above procedures which have been adapted from the Children (NI) Order 1995.</w:t>
      </w:r>
    </w:p>
    <w:p w:rsidR="00264108" w:rsidRPr="00264108" w:rsidRDefault="00264108" w:rsidP="00264108">
      <w:pPr>
        <w:rPr>
          <w:rFonts w:ascii="Arial" w:eastAsia="Calibri" w:hAnsi="Arial" w:cs="Arial"/>
        </w:rPr>
      </w:pPr>
      <w:r w:rsidRPr="00264108">
        <w:rPr>
          <w:rFonts w:ascii="Arial" w:eastAsia="Calibri" w:hAnsi="Arial" w:cs="Arial"/>
        </w:rPr>
        <w:t>Confidentiality must be offered to either a staff member or a child in this situation.</w:t>
      </w:r>
    </w:p>
    <w:p w:rsidR="000A52F5" w:rsidRDefault="000A52F5" w:rsidP="00577C1B">
      <w:pPr>
        <w:tabs>
          <w:tab w:val="left" w:pos="2127"/>
        </w:tabs>
        <w:rPr>
          <w:rFonts w:ascii="Arial" w:hAnsi="Arial" w:cs="Arial"/>
          <w:b/>
          <w:sz w:val="28"/>
          <w:szCs w:val="28"/>
        </w:rPr>
      </w:pPr>
    </w:p>
    <w:p w:rsidR="00577C1B" w:rsidRPr="00577C1B" w:rsidRDefault="00577C1B" w:rsidP="00577C1B">
      <w:pPr>
        <w:tabs>
          <w:tab w:val="left" w:pos="2127"/>
        </w:tabs>
        <w:rPr>
          <w:rFonts w:ascii="Arial" w:hAnsi="Arial" w:cs="Arial"/>
          <w:b/>
          <w:sz w:val="28"/>
          <w:szCs w:val="28"/>
        </w:rPr>
      </w:pPr>
      <w:r w:rsidRPr="00577C1B">
        <w:rPr>
          <w:rFonts w:ascii="Arial" w:hAnsi="Arial" w:cs="Arial"/>
          <w:b/>
          <w:sz w:val="28"/>
          <w:szCs w:val="28"/>
        </w:rPr>
        <w:lastRenderedPageBreak/>
        <w:t xml:space="preserve">General Supervision </w:t>
      </w:r>
    </w:p>
    <w:p w:rsidR="00577C1B" w:rsidRPr="00577C1B" w:rsidRDefault="00577C1B" w:rsidP="00577C1B">
      <w:pPr>
        <w:rPr>
          <w:rFonts w:ascii="Arial" w:eastAsia="Calibri" w:hAnsi="Arial" w:cs="Arial"/>
          <w:b/>
          <w:sz w:val="28"/>
          <w:szCs w:val="28"/>
        </w:rPr>
      </w:pPr>
      <w:r w:rsidRPr="00577C1B">
        <w:rPr>
          <w:rFonts w:ascii="Arial" w:hAnsi="Arial" w:cs="Arial"/>
        </w:rPr>
        <w:t xml:space="preserve"> Ensure adequate Adult: Child ratios. Good practice dictates that a leader should try to ensure that more than one adult is present. This will help to ensure the safety of the children as well as protect adults • </w:t>
      </w:r>
      <w:proofErr w:type="spellStart"/>
      <w:r w:rsidRPr="00577C1B">
        <w:rPr>
          <w:rFonts w:ascii="Arial" w:hAnsi="Arial" w:cs="Arial"/>
        </w:rPr>
        <w:t>Adult:Child</w:t>
      </w:r>
      <w:proofErr w:type="spellEnd"/>
      <w:r w:rsidRPr="00577C1B">
        <w:rPr>
          <w:rFonts w:ascii="Arial" w:hAnsi="Arial" w:cs="Arial"/>
        </w:rPr>
        <w:t xml:space="preserve"> ratios will depend on the nature of the activity, the age of the participants and any special needs of the group, a general guide might be 1:8 for under 12 years of age and 1:10 for over 12 years of age • There should be at least one adult of each gender with mixed parties</w:t>
      </w:r>
    </w:p>
    <w:p w:rsidR="006769E8" w:rsidRPr="00F743C4" w:rsidRDefault="006769E8" w:rsidP="006769E8">
      <w:pPr>
        <w:numPr>
          <w:ilvl w:val="0"/>
          <w:numId w:val="29"/>
        </w:numPr>
        <w:spacing w:after="0" w:line="240" w:lineRule="auto"/>
        <w:rPr>
          <w:rFonts w:ascii="Arial" w:eastAsia="Calibri" w:hAnsi="Arial" w:cs="Arial"/>
        </w:rPr>
      </w:pPr>
      <w:r w:rsidRPr="00F743C4">
        <w:rPr>
          <w:rFonts w:ascii="Arial" w:eastAsia="Calibri" w:hAnsi="Arial" w:cs="Arial"/>
        </w:rPr>
        <w:t xml:space="preserve">Where there are mixed groups on a regular basis there should be leaders of both genders </w:t>
      </w:r>
    </w:p>
    <w:p w:rsidR="006769E8" w:rsidRPr="00F743C4" w:rsidRDefault="006769E8" w:rsidP="006769E8">
      <w:pPr>
        <w:numPr>
          <w:ilvl w:val="0"/>
          <w:numId w:val="29"/>
        </w:numPr>
        <w:spacing w:after="0" w:line="240" w:lineRule="auto"/>
        <w:rPr>
          <w:rFonts w:ascii="Arial" w:eastAsia="Calibri" w:hAnsi="Arial" w:cs="Arial"/>
          <w:b/>
          <w:bCs/>
        </w:rPr>
      </w:pPr>
      <w:r w:rsidRPr="00F743C4">
        <w:rPr>
          <w:rFonts w:ascii="Arial" w:eastAsia="Calibri" w:hAnsi="Arial" w:cs="Arial"/>
        </w:rPr>
        <w:t xml:space="preserve">Avoid being alone with one participant, if you need to talk separately do so in an open environment, in view of others </w:t>
      </w:r>
    </w:p>
    <w:p w:rsidR="006769E8" w:rsidRPr="00F743C4" w:rsidRDefault="006769E8" w:rsidP="006769E8">
      <w:pPr>
        <w:numPr>
          <w:ilvl w:val="0"/>
          <w:numId w:val="29"/>
        </w:numPr>
        <w:spacing w:after="0" w:line="240" w:lineRule="auto"/>
        <w:rPr>
          <w:rFonts w:ascii="Arial" w:eastAsia="Calibri" w:hAnsi="Arial" w:cs="Arial"/>
        </w:rPr>
      </w:pPr>
      <w:r w:rsidRPr="00F743C4">
        <w:rPr>
          <w:rFonts w:ascii="Arial" w:eastAsia="Calibri" w:hAnsi="Arial" w:cs="Arial"/>
        </w:rPr>
        <w:t xml:space="preserve">Supervision of changing rooms if necessary, (where children are very young or need special assistance), should be in pairs of appropriate gender </w:t>
      </w:r>
    </w:p>
    <w:p w:rsidR="006769E8" w:rsidRPr="00F743C4" w:rsidRDefault="006769E8" w:rsidP="006769E8">
      <w:pPr>
        <w:numPr>
          <w:ilvl w:val="0"/>
          <w:numId w:val="29"/>
        </w:numPr>
        <w:spacing w:after="0" w:line="240" w:lineRule="auto"/>
        <w:rPr>
          <w:rFonts w:ascii="Arial" w:eastAsia="Calibri" w:hAnsi="Arial" w:cs="Arial"/>
        </w:rPr>
      </w:pPr>
      <w:r w:rsidRPr="00F743C4">
        <w:rPr>
          <w:rFonts w:ascii="Arial" w:eastAsia="Calibri" w:hAnsi="Arial" w:cs="Arial"/>
        </w:rPr>
        <w:t>Clearly state time for start and end of training sessions or competitions, leaders should remain in pairs until all participants have been collected</w:t>
      </w:r>
    </w:p>
    <w:p w:rsidR="006769E8" w:rsidRPr="00F743C4" w:rsidRDefault="006769E8" w:rsidP="006769E8">
      <w:pPr>
        <w:numPr>
          <w:ilvl w:val="0"/>
          <w:numId w:val="29"/>
        </w:numPr>
        <w:spacing w:after="0" w:line="240" w:lineRule="auto"/>
        <w:rPr>
          <w:rFonts w:ascii="Arial" w:eastAsia="Calibri" w:hAnsi="Arial" w:cs="Arial"/>
        </w:rPr>
      </w:pPr>
      <w:r w:rsidRPr="00F743C4">
        <w:rPr>
          <w:rFonts w:ascii="Arial" w:eastAsia="Calibri" w:hAnsi="Arial" w:cs="Arial"/>
        </w:rPr>
        <w:t>Keep attendance records and record of any incidents / injuries that arise</w:t>
      </w:r>
    </w:p>
    <w:p w:rsidR="006769E8" w:rsidRPr="00F743C4" w:rsidRDefault="006769E8" w:rsidP="006769E8">
      <w:pPr>
        <w:numPr>
          <w:ilvl w:val="0"/>
          <w:numId w:val="29"/>
        </w:numPr>
        <w:spacing w:after="0" w:line="240" w:lineRule="auto"/>
        <w:rPr>
          <w:rFonts w:ascii="Arial" w:eastAsia="Calibri" w:hAnsi="Arial" w:cs="Arial"/>
        </w:rPr>
      </w:pPr>
      <w:r w:rsidRPr="00F743C4">
        <w:rPr>
          <w:rFonts w:ascii="Arial" w:eastAsia="Calibri" w:hAnsi="Arial" w:cs="Arial"/>
        </w:rPr>
        <w:t xml:space="preserve">Facilitate parents who wish to stay and supervise sessions, (for safety and supervision, not necessarily for their ‘technical’ expertise) </w:t>
      </w:r>
    </w:p>
    <w:p w:rsidR="006769E8" w:rsidRDefault="006769E8" w:rsidP="006769E8">
      <w:pPr>
        <w:pStyle w:val="Heading9"/>
      </w:pPr>
    </w:p>
    <w:p w:rsidR="00C44723" w:rsidRPr="00C44723" w:rsidRDefault="00C44723" w:rsidP="00C44723">
      <w:pPr>
        <w:rPr>
          <w:rFonts w:ascii="Arial" w:hAnsi="Arial" w:cs="Arial"/>
          <w:b/>
          <w:sz w:val="24"/>
          <w:szCs w:val="24"/>
        </w:rPr>
      </w:pPr>
      <w:r w:rsidRPr="00C44723">
        <w:rPr>
          <w:rFonts w:ascii="Arial" w:eastAsia="Calibri" w:hAnsi="Arial" w:cs="Arial"/>
          <w:b/>
          <w:sz w:val="24"/>
          <w:szCs w:val="24"/>
        </w:rPr>
        <w:t>Late Collection</w:t>
      </w:r>
    </w:p>
    <w:p w:rsidR="00C44723" w:rsidRPr="00F743C4" w:rsidRDefault="003C22E8" w:rsidP="00C44723">
      <w:pPr>
        <w:rPr>
          <w:rFonts w:ascii="Arial" w:eastAsia="Calibri" w:hAnsi="Arial" w:cs="Arial"/>
        </w:rPr>
      </w:pPr>
      <w:r>
        <w:rPr>
          <w:rFonts w:ascii="Arial" w:eastAsia="Calibri" w:hAnsi="Arial" w:cs="Arial"/>
        </w:rPr>
        <w:t>I</w:t>
      </w:r>
      <w:r w:rsidR="00C44723" w:rsidRPr="00F743C4">
        <w:rPr>
          <w:rFonts w:ascii="Arial" w:eastAsia="Calibri" w:hAnsi="Arial" w:cs="Arial"/>
        </w:rPr>
        <w:t xml:space="preserve">f a parent is late to collect a child, </w:t>
      </w:r>
      <w:r w:rsidR="00C44723">
        <w:rPr>
          <w:rFonts w:ascii="Arial" w:hAnsi="Arial" w:cs="Arial"/>
        </w:rPr>
        <w:t xml:space="preserve">we will </w:t>
      </w:r>
      <w:r w:rsidR="00C44723" w:rsidRPr="00F743C4">
        <w:rPr>
          <w:rFonts w:ascii="Arial" w:eastAsia="Calibri" w:hAnsi="Arial" w:cs="Arial"/>
        </w:rPr>
        <w:t xml:space="preserve">contact the parent using the emergency contact number. If there is no answer </w:t>
      </w:r>
      <w:r w:rsidR="00C44723">
        <w:rPr>
          <w:rFonts w:ascii="Arial" w:hAnsi="Arial" w:cs="Arial"/>
        </w:rPr>
        <w:t xml:space="preserve">we will </w:t>
      </w:r>
      <w:r w:rsidR="00C44723" w:rsidRPr="00F743C4">
        <w:rPr>
          <w:rFonts w:ascii="Arial" w:eastAsia="Calibri" w:hAnsi="Arial" w:cs="Arial"/>
        </w:rPr>
        <w:t xml:space="preserve">ask the child if there is another family member to contact. </w:t>
      </w:r>
      <w:r w:rsidR="00C44723">
        <w:rPr>
          <w:rFonts w:ascii="Arial" w:hAnsi="Arial" w:cs="Arial"/>
        </w:rPr>
        <w:t>We will w</w:t>
      </w:r>
      <w:r w:rsidR="00C44723" w:rsidRPr="00F743C4">
        <w:rPr>
          <w:rFonts w:ascii="Arial" w:eastAsia="Calibri" w:hAnsi="Arial" w:cs="Arial"/>
        </w:rPr>
        <w:t xml:space="preserve">ait with the young person at the club or venue, preferably with other staff or volunteers. </w:t>
      </w:r>
      <w:r>
        <w:rPr>
          <w:rFonts w:ascii="Arial" w:eastAsia="Calibri" w:hAnsi="Arial" w:cs="Arial"/>
        </w:rPr>
        <w:t>We will r</w:t>
      </w:r>
      <w:r w:rsidR="00C44723" w:rsidRPr="00F743C4">
        <w:rPr>
          <w:rFonts w:ascii="Arial" w:eastAsia="Calibri" w:hAnsi="Arial" w:cs="Arial"/>
        </w:rPr>
        <w:t>emind parents of the policy in relation to good practice and supervision.</w:t>
      </w:r>
    </w:p>
    <w:p w:rsidR="000A52F5" w:rsidRDefault="007F33F7" w:rsidP="00912411">
      <w:pPr>
        <w:rPr>
          <w:rFonts w:ascii="Arial" w:eastAsia="Calibri" w:hAnsi="Arial" w:cs="Arial"/>
          <w:b/>
          <w:sz w:val="24"/>
          <w:szCs w:val="24"/>
        </w:rPr>
      </w:pPr>
      <w:r w:rsidRPr="007F33F7">
        <w:rPr>
          <w:rFonts w:ascii="Arial" w:eastAsia="Calibri" w:hAnsi="Arial" w:cs="Arial"/>
          <w:b/>
          <w:sz w:val="24"/>
          <w:szCs w:val="24"/>
        </w:rPr>
        <w:t>Missing/Lost Child</w:t>
      </w:r>
    </w:p>
    <w:p w:rsidR="007F33F7" w:rsidRDefault="007F33F7" w:rsidP="00912411">
      <w:pPr>
        <w:rPr>
          <w:rFonts w:ascii="Arial" w:eastAsia="Calibri" w:hAnsi="Arial" w:cs="Arial"/>
          <w:sz w:val="24"/>
          <w:szCs w:val="24"/>
        </w:rPr>
      </w:pPr>
      <w:r>
        <w:rPr>
          <w:rFonts w:ascii="Arial" w:eastAsia="Calibri" w:hAnsi="Arial" w:cs="Arial"/>
          <w:sz w:val="24"/>
          <w:szCs w:val="24"/>
        </w:rPr>
        <w:t>Safeguarding Policy ratio numbers will be adhered too.</w:t>
      </w:r>
    </w:p>
    <w:p w:rsidR="007F33F7" w:rsidRPr="007F33F7" w:rsidRDefault="007F33F7" w:rsidP="00912411">
      <w:pPr>
        <w:rPr>
          <w:rFonts w:ascii="Arial" w:eastAsia="Calibri" w:hAnsi="Arial" w:cs="Arial"/>
          <w:sz w:val="24"/>
          <w:szCs w:val="24"/>
        </w:rPr>
      </w:pPr>
      <w:r>
        <w:rPr>
          <w:rFonts w:ascii="Arial" w:eastAsia="Calibri" w:hAnsi="Arial" w:cs="Arial"/>
          <w:sz w:val="24"/>
          <w:szCs w:val="24"/>
        </w:rPr>
        <w:t>In event that a child gets lost or goes missing a search will take place of club and surrounding grounds.  Parents and PSNI will be informed if the child is not found.</w:t>
      </w:r>
    </w:p>
    <w:p w:rsidR="007F33F7" w:rsidRPr="007F33F7" w:rsidRDefault="007F33F7" w:rsidP="00912411">
      <w:pPr>
        <w:rPr>
          <w:rFonts w:ascii="Arial" w:eastAsia="Calibri" w:hAnsi="Arial" w:cs="Arial"/>
          <w:b/>
          <w:sz w:val="24"/>
          <w:szCs w:val="24"/>
        </w:rPr>
      </w:pPr>
    </w:p>
    <w:p w:rsidR="000A52F5" w:rsidRDefault="000A52F5" w:rsidP="00912411">
      <w:pPr>
        <w:rPr>
          <w:rFonts w:ascii="Arial" w:eastAsia="Calibri" w:hAnsi="Arial" w:cs="Arial"/>
          <w:b/>
          <w:sz w:val="28"/>
          <w:szCs w:val="28"/>
        </w:rPr>
      </w:pPr>
    </w:p>
    <w:p w:rsidR="000A52F5" w:rsidRDefault="000A52F5" w:rsidP="00912411">
      <w:pPr>
        <w:rPr>
          <w:rFonts w:ascii="Arial" w:eastAsia="Calibri" w:hAnsi="Arial" w:cs="Arial"/>
          <w:b/>
          <w:sz w:val="28"/>
          <w:szCs w:val="28"/>
        </w:rPr>
      </w:pPr>
    </w:p>
    <w:p w:rsidR="000A52F5" w:rsidRDefault="000A52F5" w:rsidP="00912411">
      <w:pPr>
        <w:rPr>
          <w:rFonts w:ascii="Arial" w:eastAsia="Calibri" w:hAnsi="Arial" w:cs="Arial"/>
          <w:b/>
          <w:sz w:val="28"/>
          <w:szCs w:val="28"/>
        </w:rPr>
      </w:pPr>
    </w:p>
    <w:p w:rsidR="000A52F5" w:rsidRDefault="000A52F5" w:rsidP="00912411">
      <w:pPr>
        <w:rPr>
          <w:rFonts w:ascii="Arial" w:eastAsia="Calibri" w:hAnsi="Arial" w:cs="Arial"/>
          <w:b/>
          <w:sz w:val="28"/>
          <w:szCs w:val="28"/>
        </w:rPr>
      </w:pPr>
    </w:p>
    <w:p w:rsidR="000A52F5" w:rsidRDefault="000A52F5" w:rsidP="00912411">
      <w:pPr>
        <w:rPr>
          <w:rFonts w:ascii="Arial" w:eastAsia="Calibri" w:hAnsi="Arial" w:cs="Arial"/>
          <w:b/>
          <w:sz w:val="28"/>
          <w:szCs w:val="28"/>
        </w:rPr>
      </w:pPr>
    </w:p>
    <w:p w:rsidR="000A52F5" w:rsidRDefault="000A52F5" w:rsidP="00912411">
      <w:pPr>
        <w:rPr>
          <w:rFonts w:ascii="Arial" w:eastAsia="Calibri" w:hAnsi="Arial" w:cs="Arial"/>
          <w:b/>
          <w:sz w:val="28"/>
          <w:szCs w:val="28"/>
        </w:rPr>
      </w:pPr>
    </w:p>
    <w:p w:rsidR="000A52F5" w:rsidRDefault="000A52F5" w:rsidP="00912411">
      <w:pPr>
        <w:rPr>
          <w:rFonts w:ascii="Arial" w:eastAsia="Calibri" w:hAnsi="Arial" w:cs="Arial"/>
          <w:b/>
          <w:sz w:val="28"/>
          <w:szCs w:val="28"/>
        </w:rPr>
      </w:pPr>
    </w:p>
    <w:p w:rsidR="000A52F5" w:rsidRDefault="000A52F5" w:rsidP="00912411">
      <w:pPr>
        <w:rPr>
          <w:rFonts w:ascii="Arial" w:eastAsia="Calibri" w:hAnsi="Arial" w:cs="Arial"/>
          <w:b/>
          <w:sz w:val="28"/>
          <w:szCs w:val="28"/>
        </w:rPr>
      </w:pPr>
    </w:p>
    <w:p w:rsidR="000A52F5" w:rsidRDefault="000A52F5" w:rsidP="00912411">
      <w:pPr>
        <w:rPr>
          <w:rFonts w:ascii="Arial" w:eastAsia="Calibri" w:hAnsi="Arial" w:cs="Arial"/>
          <w:b/>
          <w:sz w:val="28"/>
          <w:szCs w:val="28"/>
        </w:rPr>
      </w:pPr>
    </w:p>
    <w:p w:rsidR="000A52F5" w:rsidRDefault="000A52F5" w:rsidP="00912411">
      <w:pPr>
        <w:rPr>
          <w:rFonts w:ascii="Arial" w:eastAsia="Calibri" w:hAnsi="Arial" w:cs="Arial"/>
          <w:b/>
          <w:sz w:val="28"/>
          <w:szCs w:val="28"/>
        </w:rPr>
      </w:pPr>
    </w:p>
    <w:p w:rsidR="000A52F5" w:rsidRDefault="000A52F5" w:rsidP="00912411">
      <w:pPr>
        <w:rPr>
          <w:rFonts w:ascii="Arial" w:eastAsia="Calibri" w:hAnsi="Arial" w:cs="Arial"/>
          <w:b/>
          <w:sz w:val="28"/>
          <w:szCs w:val="28"/>
        </w:rPr>
      </w:pPr>
    </w:p>
    <w:p w:rsidR="000A52F5" w:rsidRDefault="000A52F5" w:rsidP="00912411">
      <w:pPr>
        <w:rPr>
          <w:rFonts w:ascii="Arial" w:eastAsia="Calibri" w:hAnsi="Arial" w:cs="Arial"/>
          <w:b/>
          <w:sz w:val="28"/>
          <w:szCs w:val="28"/>
        </w:rPr>
      </w:pPr>
    </w:p>
    <w:p w:rsidR="000A52F5" w:rsidRDefault="000A52F5" w:rsidP="00912411">
      <w:pPr>
        <w:rPr>
          <w:rFonts w:ascii="Arial" w:eastAsia="Calibri" w:hAnsi="Arial" w:cs="Arial"/>
          <w:b/>
          <w:sz w:val="28"/>
          <w:szCs w:val="28"/>
        </w:rPr>
      </w:pPr>
    </w:p>
    <w:p w:rsidR="006876AE" w:rsidRDefault="006876AE" w:rsidP="005B6BF1">
      <w:pPr>
        <w:autoSpaceDE w:val="0"/>
        <w:autoSpaceDN w:val="0"/>
        <w:adjustRightInd w:val="0"/>
        <w:spacing w:after="0" w:line="240" w:lineRule="auto"/>
        <w:jc w:val="center"/>
        <w:rPr>
          <w:rFonts w:ascii="Gill Sans MT" w:hAnsi="Gill Sans MT" w:cs="Meta-Bold"/>
          <w:b/>
          <w:bCs/>
          <w:u w:val="single"/>
        </w:rPr>
      </w:pPr>
    </w:p>
    <w:p w:rsidR="006876AE" w:rsidRDefault="006876AE" w:rsidP="005B6BF1">
      <w:pPr>
        <w:autoSpaceDE w:val="0"/>
        <w:autoSpaceDN w:val="0"/>
        <w:adjustRightInd w:val="0"/>
        <w:spacing w:after="0" w:line="240" w:lineRule="auto"/>
        <w:jc w:val="center"/>
        <w:rPr>
          <w:rFonts w:ascii="Gill Sans MT" w:hAnsi="Gill Sans MT" w:cs="Meta-Bold"/>
          <w:b/>
          <w:bCs/>
          <w:u w:val="single"/>
        </w:rPr>
      </w:pPr>
    </w:p>
    <w:p w:rsidR="005B6BF1" w:rsidRPr="00580A4F" w:rsidRDefault="005B6BF1" w:rsidP="005B6BF1">
      <w:pPr>
        <w:autoSpaceDE w:val="0"/>
        <w:autoSpaceDN w:val="0"/>
        <w:adjustRightInd w:val="0"/>
        <w:spacing w:after="0" w:line="240" w:lineRule="auto"/>
        <w:jc w:val="center"/>
        <w:rPr>
          <w:rFonts w:ascii="Gill Sans MT" w:hAnsi="Gill Sans MT" w:cs="Meta-Bold"/>
          <w:b/>
          <w:bCs/>
          <w:u w:val="single"/>
        </w:rPr>
      </w:pPr>
      <w:r w:rsidRPr="00580A4F">
        <w:rPr>
          <w:rFonts w:ascii="Gill Sans MT" w:hAnsi="Gill Sans MT" w:cs="Meta-Bold"/>
          <w:b/>
          <w:bCs/>
          <w:u w:val="single"/>
        </w:rPr>
        <w:t>CLUB CHILDREN’S OFFICER ROLE</w:t>
      </w:r>
    </w:p>
    <w:p w:rsidR="005B6BF1" w:rsidRDefault="005B6BF1" w:rsidP="005B6BF1">
      <w:pPr>
        <w:autoSpaceDE w:val="0"/>
        <w:autoSpaceDN w:val="0"/>
        <w:adjustRightInd w:val="0"/>
        <w:spacing w:after="0" w:line="240" w:lineRule="auto"/>
        <w:jc w:val="center"/>
        <w:rPr>
          <w:rFonts w:ascii="Gill Sans MT" w:hAnsi="Gill Sans MT" w:cs="Meta-Bold"/>
          <w:b/>
          <w:bCs/>
          <w:color w:val="FF0000"/>
          <w:u w:val="single"/>
        </w:rPr>
      </w:pPr>
    </w:p>
    <w:p w:rsidR="005B6BF1" w:rsidRDefault="005B6BF1" w:rsidP="005B6BF1">
      <w:pPr>
        <w:autoSpaceDE w:val="0"/>
        <w:autoSpaceDN w:val="0"/>
        <w:adjustRightInd w:val="0"/>
        <w:spacing w:after="0" w:line="240" w:lineRule="auto"/>
        <w:jc w:val="center"/>
        <w:rPr>
          <w:rFonts w:ascii="Gill Sans MT" w:hAnsi="Gill Sans MT" w:cs="Meta-Bold"/>
          <w:b/>
          <w:bCs/>
          <w:color w:val="FF0000"/>
          <w:u w:val="single"/>
        </w:rPr>
      </w:pPr>
    </w:p>
    <w:p w:rsidR="005B6BF1" w:rsidRPr="00CF470E" w:rsidRDefault="005B6BF1" w:rsidP="005B6BF1">
      <w:pPr>
        <w:autoSpaceDE w:val="0"/>
        <w:autoSpaceDN w:val="0"/>
        <w:adjustRightInd w:val="0"/>
        <w:spacing w:after="0" w:line="240" w:lineRule="auto"/>
        <w:jc w:val="center"/>
        <w:rPr>
          <w:rFonts w:ascii="Gill Sans MT" w:hAnsi="Gill Sans MT" w:cs="Meta-Bold"/>
          <w:b/>
          <w:bCs/>
          <w:color w:val="FF0000"/>
          <w:u w:val="single"/>
        </w:rPr>
      </w:pPr>
      <w:r>
        <w:rPr>
          <w:rFonts w:ascii="Gill Sans MT" w:hAnsi="Gill Sans MT" w:cs="Meta-Bold"/>
          <w:b/>
          <w:bCs/>
        </w:rPr>
        <w:t>C</w:t>
      </w:r>
      <w:r w:rsidRPr="00CF470E">
        <w:rPr>
          <w:rFonts w:ascii="Gill Sans MT" w:hAnsi="Gill Sans MT" w:cs="Meta-Bold"/>
          <w:b/>
          <w:bCs/>
        </w:rPr>
        <w:t xml:space="preserve">hildren’s Officer in </w:t>
      </w:r>
      <w:proofErr w:type="spellStart"/>
      <w:r>
        <w:rPr>
          <w:rFonts w:ascii="Gill Sans MT" w:hAnsi="Gill Sans MT" w:cs="Meta-Bold"/>
          <w:b/>
          <w:bCs/>
        </w:rPr>
        <w:t>Greenisland</w:t>
      </w:r>
      <w:proofErr w:type="spellEnd"/>
      <w:r>
        <w:rPr>
          <w:rFonts w:ascii="Gill Sans MT" w:hAnsi="Gill Sans MT" w:cs="Meta-Bold"/>
          <w:b/>
          <w:bCs/>
        </w:rPr>
        <w:t xml:space="preserve"> Golf Club</w:t>
      </w:r>
      <w:r w:rsidRPr="00CF470E">
        <w:rPr>
          <w:rFonts w:ascii="Gill Sans MT" w:hAnsi="Gill Sans MT" w:cs="Meta-Bold"/>
          <w:b/>
          <w:bCs/>
        </w:rPr>
        <w:t xml:space="preserve"> :</w:t>
      </w:r>
      <w:r>
        <w:rPr>
          <w:rFonts w:ascii="Gill Sans MT" w:hAnsi="Gill Sans MT" w:cs="Meta-Bold"/>
          <w:b/>
          <w:bCs/>
        </w:rPr>
        <w:t xml:space="preserve">  Johnny Greer</w:t>
      </w:r>
    </w:p>
    <w:p w:rsidR="005B6BF1" w:rsidRPr="00CF470E" w:rsidRDefault="005B6BF1" w:rsidP="005B6BF1">
      <w:pPr>
        <w:autoSpaceDE w:val="0"/>
        <w:autoSpaceDN w:val="0"/>
        <w:adjustRightInd w:val="0"/>
        <w:spacing w:after="0" w:line="240" w:lineRule="auto"/>
        <w:ind w:left="-426" w:hanging="426"/>
        <w:rPr>
          <w:rFonts w:ascii="Gill Sans MT" w:hAnsi="Gill Sans MT" w:cs="Meta-Bold"/>
          <w:b/>
          <w:bCs/>
          <w:color w:val="000000"/>
        </w:rPr>
      </w:pPr>
    </w:p>
    <w:p w:rsidR="005B6BF1" w:rsidRPr="00CF470E" w:rsidRDefault="005B6BF1" w:rsidP="005B6BF1">
      <w:pPr>
        <w:autoSpaceDE w:val="0"/>
        <w:autoSpaceDN w:val="0"/>
        <w:adjustRightInd w:val="0"/>
        <w:spacing w:after="0" w:line="240" w:lineRule="auto"/>
        <w:jc w:val="both"/>
        <w:rPr>
          <w:rFonts w:ascii="Gill Sans MT" w:hAnsi="Gill Sans MT" w:cs="Meta-Normal"/>
          <w:color w:val="000000"/>
        </w:rPr>
      </w:pPr>
      <w:proofErr w:type="spellStart"/>
      <w:r>
        <w:rPr>
          <w:rFonts w:ascii="Gill Sans MT" w:hAnsi="Gill Sans MT" w:cs="Meta-Normal"/>
          <w:color w:val="000000"/>
        </w:rPr>
        <w:t>Greenisland</w:t>
      </w:r>
      <w:proofErr w:type="spellEnd"/>
      <w:r>
        <w:rPr>
          <w:rFonts w:ascii="Gill Sans MT" w:hAnsi="Gill Sans MT" w:cs="Meta-Normal"/>
          <w:color w:val="000000"/>
        </w:rPr>
        <w:t xml:space="preserve"> Golf Club - </w:t>
      </w:r>
      <w:r w:rsidRPr="00CF470E">
        <w:rPr>
          <w:rFonts w:ascii="Gill Sans MT" w:hAnsi="Gill Sans MT" w:cs="Meta-Normal"/>
          <w:color w:val="000000"/>
        </w:rPr>
        <w:t>Club Children's Officer</w:t>
      </w:r>
      <w:r w:rsidR="00820824">
        <w:rPr>
          <w:rFonts w:ascii="Gill Sans MT" w:hAnsi="Gill Sans MT" w:cs="Meta-Normal"/>
          <w:color w:val="000000"/>
        </w:rPr>
        <w:t xml:space="preserve"> – Johnny Greer</w:t>
      </w:r>
      <w:r w:rsidRPr="00CF470E">
        <w:rPr>
          <w:rFonts w:ascii="Gill Sans MT" w:hAnsi="Gill Sans MT" w:cs="Meta-Normal"/>
          <w:color w:val="000000"/>
        </w:rPr>
        <w:t xml:space="preserve"> </w:t>
      </w:r>
      <w:r w:rsidR="00820824">
        <w:rPr>
          <w:rFonts w:ascii="Gill Sans MT" w:hAnsi="Gill Sans MT" w:cs="Meta-Normal"/>
          <w:color w:val="000000"/>
        </w:rPr>
        <w:t>is</w:t>
      </w:r>
      <w:r w:rsidRPr="00CF470E">
        <w:rPr>
          <w:rFonts w:ascii="Gill Sans MT" w:hAnsi="Gill Sans MT" w:cs="Meta-Normal"/>
          <w:color w:val="000000"/>
        </w:rPr>
        <w:t xml:space="preserve"> child centred in focus and ha</w:t>
      </w:r>
      <w:r w:rsidR="00820824">
        <w:rPr>
          <w:rFonts w:ascii="Gill Sans MT" w:hAnsi="Gill Sans MT" w:cs="Meta-Normal"/>
          <w:color w:val="000000"/>
        </w:rPr>
        <w:t>s</w:t>
      </w:r>
      <w:r w:rsidRPr="00CF470E">
        <w:rPr>
          <w:rFonts w:ascii="Gill Sans MT" w:hAnsi="Gill Sans MT" w:cs="Meta-Normal"/>
          <w:color w:val="000000"/>
        </w:rPr>
        <w:t xml:space="preserve"> as the primary aim, the establishment of a child centred ethos within the club. he is the link between the children and the adults in the club. </w:t>
      </w:r>
      <w:r w:rsidR="00820824">
        <w:rPr>
          <w:rFonts w:ascii="Gill Sans MT" w:hAnsi="Gill Sans MT" w:cs="Meta-Normal"/>
          <w:color w:val="000000"/>
        </w:rPr>
        <w:t>H</w:t>
      </w:r>
      <w:r w:rsidRPr="00CF470E">
        <w:rPr>
          <w:rFonts w:ascii="Gill Sans MT" w:hAnsi="Gill Sans MT" w:cs="Meta-Normal"/>
          <w:color w:val="000000"/>
        </w:rPr>
        <w:t>e also takes responsibility for monitoring and reporting to the Club Management Committee on how club policy impacts on young people and Sports Leaders.</w:t>
      </w:r>
    </w:p>
    <w:p w:rsidR="005B6BF1" w:rsidRPr="00CF470E" w:rsidRDefault="005B6BF1" w:rsidP="005B6BF1">
      <w:pPr>
        <w:autoSpaceDE w:val="0"/>
        <w:autoSpaceDN w:val="0"/>
        <w:adjustRightInd w:val="0"/>
        <w:spacing w:after="0" w:line="240" w:lineRule="auto"/>
        <w:jc w:val="both"/>
        <w:rPr>
          <w:rFonts w:ascii="Gill Sans MT" w:hAnsi="Gill Sans MT" w:cs="Meta-Bold"/>
          <w:b/>
          <w:bCs/>
          <w:color w:val="000000"/>
        </w:rPr>
      </w:pPr>
      <w:r w:rsidRPr="00CF470E">
        <w:rPr>
          <w:rFonts w:ascii="Gill Sans MT" w:hAnsi="Gill Sans MT" w:cs="MetaPlusBold-Italic"/>
          <w:b/>
          <w:bCs/>
          <w:i/>
          <w:iCs/>
          <w:color w:val="FFFFFF"/>
        </w:rPr>
        <w:t>People</w:t>
      </w:r>
    </w:p>
    <w:p w:rsidR="005B6BF1" w:rsidRPr="00CF470E" w:rsidRDefault="005B6BF1" w:rsidP="005B6BF1">
      <w:pPr>
        <w:autoSpaceDE w:val="0"/>
        <w:autoSpaceDN w:val="0"/>
        <w:adjustRightInd w:val="0"/>
        <w:spacing w:after="0" w:line="240" w:lineRule="auto"/>
        <w:jc w:val="both"/>
        <w:rPr>
          <w:rFonts w:ascii="Gill Sans MT" w:hAnsi="Gill Sans MT" w:cs="Meta-Normal"/>
          <w:color w:val="000000"/>
        </w:rPr>
      </w:pPr>
      <w:r w:rsidRPr="00CF470E">
        <w:rPr>
          <w:rFonts w:ascii="Gill Sans MT" w:hAnsi="Gill Sans MT" w:cs="Meta-Normal"/>
          <w:color w:val="000000"/>
        </w:rPr>
        <w:t>The Children's Officer should be a member of or have access to, the Club Management Committee and should be introduced to the young people in an appropriate forum. The Children's Officer should have the following role:</w:t>
      </w:r>
    </w:p>
    <w:p w:rsidR="005B6BF1" w:rsidRPr="00CF470E" w:rsidRDefault="005B6BF1" w:rsidP="005B6BF1">
      <w:pPr>
        <w:autoSpaceDE w:val="0"/>
        <w:autoSpaceDN w:val="0"/>
        <w:adjustRightInd w:val="0"/>
        <w:spacing w:after="0" w:line="240" w:lineRule="auto"/>
        <w:rPr>
          <w:rFonts w:ascii="Gill Sans MT" w:hAnsi="Gill Sans MT" w:cs="Meta-Normal"/>
          <w:color w:val="000000"/>
        </w:rPr>
      </w:pPr>
    </w:p>
    <w:p w:rsidR="005B6BF1" w:rsidRPr="00CF470E" w:rsidRDefault="005B6BF1" w:rsidP="005B6BF1">
      <w:pPr>
        <w:pStyle w:val="ListParagraph"/>
        <w:numPr>
          <w:ilvl w:val="0"/>
          <w:numId w:val="36"/>
        </w:numPr>
        <w:autoSpaceDE w:val="0"/>
        <w:autoSpaceDN w:val="0"/>
        <w:adjustRightInd w:val="0"/>
        <w:spacing w:after="0" w:line="240" w:lineRule="auto"/>
        <w:rPr>
          <w:rFonts w:ascii="Gill Sans MT" w:hAnsi="Gill Sans MT" w:cs="Meta-Normal"/>
          <w:color w:val="000000"/>
        </w:rPr>
      </w:pPr>
      <w:r w:rsidRPr="00CF470E">
        <w:rPr>
          <w:rFonts w:ascii="Gill Sans MT" w:hAnsi="Gill Sans MT" w:cs="Meta-Normal"/>
          <w:color w:val="000000"/>
        </w:rPr>
        <w:t>To promote awareness of the code within the club, among young members and their</w:t>
      </w:r>
    </w:p>
    <w:p w:rsidR="005B6BF1" w:rsidRDefault="005B6BF1" w:rsidP="005B6BF1">
      <w:pPr>
        <w:autoSpaceDE w:val="0"/>
        <w:autoSpaceDN w:val="0"/>
        <w:adjustRightInd w:val="0"/>
        <w:spacing w:after="0" w:line="240" w:lineRule="auto"/>
        <w:ind w:left="720"/>
        <w:rPr>
          <w:rFonts w:ascii="Gill Sans MT" w:hAnsi="Gill Sans MT" w:cs="Meta-Normal"/>
          <w:color w:val="000000"/>
        </w:rPr>
      </w:pPr>
      <w:r w:rsidRPr="00CF470E">
        <w:rPr>
          <w:rFonts w:ascii="Gill Sans MT" w:hAnsi="Gill Sans MT" w:cs="Meta-Normal"/>
          <w:color w:val="000000"/>
        </w:rPr>
        <w:t>parents/guardians. This could be achieved by: - the production / distribution of information leaflets, the establishment of children's/age-group specific notice boards, regular information meetings for the young people and their parents/guardians</w:t>
      </w:r>
    </w:p>
    <w:p w:rsidR="005B6BF1" w:rsidRDefault="005B6BF1" w:rsidP="005B6BF1">
      <w:pPr>
        <w:pStyle w:val="ListParagraph"/>
        <w:numPr>
          <w:ilvl w:val="0"/>
          <w:numId w:val="36"/>
        </w:numPr>
        <w:autoSpaceDE w:val="0"/>
        <w:autoSpaceDN w:val="0"/>
        <w:adjustRightInd w:val="0"/>
        <w:spacing w:after="0" w:line="240" w:lineRule="auto"/>
        <w:rPr>
          <w:rFonts w:ascii="Gill Sans MT" w:hAnsi="Gill Sans MT" w:cs="Meta-Normal"/>
          <w:color w:val="000000"/>
        </w:rPr>
      </w:pPr>
      <w:r w:rsidRPr="00CF470E">
        <w:rPr>
          <w:rFonts w:ascii="Gill Sans MT" w:hAnsi="Gill Sans MT" w:cs="Meta-Normal"/>
          <w:color w:val="000000"/>
        </w:rPr>
        <w:t>Familiarisation with all relevant documents and legislation</w:t>
      </w:r>
    </w:p>
    <w:p w:rsidR="005B6BF1" w:rsidRPr="00CF470E" w:rsidRDefault="005B6BF1" w:rsidP="005B6BF1">
      <w:pPr>
        <w:pStyle w:val="ListParagraph"/>
        <w:numPr>
          <w:ilvl w:val="0"/>
          <w:numId w:val="36"/>
        </w:numPr>
        <w:autoSpaceDE w:val="0"/>
        <w:autoSpaceDN w:val="0"/>
        <w:adjustRightInd w:val="0"/>
        <w:spacing w:after="0" w:line="240" w:lineRule="auto"/>
        <w:rPr>
          <w:rFonts w:ascii="Gill Sans MT" w:hAnsi="Gill Sans MT" w:cs="Meta-Normal"/>
          <w:color w:val="000000"/>
        </w:rPr>
      </w:pPr>
      <w:r>
        <w:rPr>
          <w:rFonts w:ascii="Gill Sans MT" w:hAnsi="Gill Sans MT" w:cs="Meta-Normal"/>
          <w:color w:val="000000"/>
        </w:rPr>
        <w:t>Undertake training in relation to child protection (Safeguarding 1 Basic Awareness &amp; Safeguarding 2 Children’s Officer workshops)</w:t>
      </w:r>
    </w:p>
    <w:p w:rsidR="005B6BF1" w:rsidRPr="00CF470E" w:rsidRDefault="005B6BF1" w:rsidP="005B6BF1">
      <w:pPr>
        <w:pStyle w:val="ListParagraph"/>
        <w:numPr>
          <w:ilvl w:val="0"/>
          <w:numId w:val="36"/>
        </w:numPr>
        <w:autoSpaceDE w:val="0"/>
        <w:autoSpaceDN w:val="0"/>
        <w:adjustRightInd w:val="0"/>
        <w:spacing w:after="0" w:line="240" w:lineRule="auto"/>
        <w:rPr>
          <w:rFonts w:ascii="Gill Sans MT" w:hAnsi="Gill Sans MT" w:cs="Meta-Normal"/>
          <w:color w:val="000000"/>
        </w:rPr>
      </w:pPr>
      <w:r w:rsidRPr="00CF470E">
        <w:rPr>
          <w:rFonts w:ascii="Gill Sans MT" w:hAnsi="Gill Sans MT" w:cs="Meta-Normal"/>
          <w:color w:val="000000"/>
        </w:rPr>
        <w:t>To influence policy and practice within the club in order to prioritise children's needs</w:t>
      </w:r>
    </w:p>
    <w:p w:rsidR="005B6BF1" w:rsidRPr="00CF470E" w:rsidRDefault="005B6BF1" w:rsidP="005B6BF1">
      <w:pPr>
        <w:pStyle w:val="ListParagraph"/>
        <w:numPr>
          <w:ilvl w:val="0"/>
          <w:numId w:val="36"/>
        </w:numPr>
        <w:autoSpaceDE w:val="0"/>
        <w:autoSpaceDN w:val="0"/>
        <w:adjustRightInd w:val="0"/>
        <w:spacing w:after="0" w:line="240" w:lineRule="auto"/>
        <w:rPr>
          <w:rFonts w:ascii="Gill Sans MT" w:hAnsi="Gill Sans MT" w:cs="Meta-Normal"/>
          <w:color w:val="000000"/>
        </w:rPr>
      </w:pPr>
      <w:r w:rsidRPr="00CF470E">
        <w:rPr>
          <w:rFonts w:ascii="Gill Sans MT" w:hAnsi="Gill Sans MT" w:cs="Meta-Normal"/>
          <w:color w:val="000000"/>
        </w:rPr>
        <w:t>Establish contact with the National Children’s Officer at governing body level.</w:t>
      </w:r>
    </w:p>
    <w:p w:rsidR="005B6BF1" w:rsidRPr="00CF470E" w:rsidRDefault="005B6BF1" w:rsidP="005B6BF1">
      <w:pPr>
        <w:pStyle w:val="ListParagraph"/>
        <w:numPr>
          <w:ilvl w:val="0"/>
          <w:numId w:val="36"/>
        </w:numPr>
        <w:autoSpaceDE w:val="0"/>
        <w:autoSpaceDN w:val="0"/>
        <w:adjustRightInd w:val="0"/>
        <w:spacing w:after="0" w:line="240" w:lineRule="auto"/>
        <w:rPr>
          <w:rFonts w:ascii="Gill Sans MT" w:hAnsi="Gill Sans MT" w:cs="Meta-Normal"/>
          <w:color w:val="000000"/>
        </w:rPr>
      </w:pPr>
      <w:r w:rsidRPr="00CF470E">
        <w:rPr>
          <w:rFonts w:ascii="Gill Sans MT" w:hAnsi="Gill Sans MT" w:cs="Meta-Normal"/>
          <w:color w:val="000000"/>
        </w:rPr>
        <w:t>To ensure that children know how to make concerns known to appropriate adults or agencies.</w:t>
      </w:r>
    </w:p>
    <w:p w:rsidR="005B6BF1" w:rsidRPr="00CF470E" w:rsidRDefault="005B6BF1" w:rsidP="005B6BF1">
      <w:pPr>
        <w:pStyle w:val="ListParagraph"/>
        <w:numPr>
          <w:ilvl w:val="0"/>
          <w:numId w:val="36"/>
        </w:numPr>
        <w:autoSpaceDE w:val="0"/>
        <w:autoSpaceDN w:val="0"/>
        <w:adjustRightInd w:val="0"/>
        <w:spacing w:after="0" w:line="240" w:lineRule="auto"/>
        <w:rPr>
          <w:rFonts w:ascii="Gill Sans MT" w:hAnsi="Gill Sans MT" w:cs="Meta-Normal"/>
          <w:color w:val="000000"/>
        </w:rPr>
      </w:pPr>
      <w:r w:rsidRPr="00CF470E">
        <w:rPr>
          <w:rFonts w:ascii="Gill Sans MT" w:hAnsi="Gill Sans MT" w:cs="Meta-Normal"/>
          <w:color w:val="000000"/>
        </w:rPr>
        <w:t>To encourage the appropriate involvement of parents/guardians in the club activities</w:t>
      </w:r>
    </w:p>
    <w:p w:rsidR="005B6BF1" w:rsidRPr="00CF470E" w:rsidRDefault="005B6BF1" w:rsidP="005B6BF1">
      <w:pPr>
        <w:pStyle w:val="ListParagraph"/>
        <w:numPr>
          <w:ilvl w:val="0"/>
          <w:numId w:val="36"/>
        </w:numPr>
        <w:autoSpaceDE w:val="0"/>
        <w:autoSpaceDN w:val="0"/>
        <w:adjustRightInd w:val="0"/>
        <w:spacing w:after="0" w:line="240" w:lineRule="auto"/>
        <w:rPr>
          <w:rFonts w:ascii="Gill Sans MT" w:hAnsi="Gill Sans MT" w:cs="Meta-Normal"/>
          <w:color w:val="000000"/>
        </w:rPr>
      </w:pPr>
      <w:r w:rsidRPr="00CF470E">
        <w:rPr>
          <w:rFonts w:ascii="Gill Sans MT" w:hAnsi="Gill Sans MT" w:cs="Meta-Normal"/>
          <w:color w:val="000000"/>
        </w:rPr>
        <w:t>To act as an advisory resource to Sports Leaders on best practice in children's sport</w:t>
      </w:r>
    </w:p>
    <w:p w:rsidR="005B6BF1" w:rsidRPr="00CF470E" w:rsidRDefault="005B6BF1" w:rsidP="005B6BF1">
      <w:pPr>
        <w:pStyle w:val="ListParagraph"/>
        <w:numPr>
          <w:ilvl w:val="0"/>
          <w:numId w:val="36"/>
        </w:numPr>
        <w:autoSpaceDE w:val="0"/>
        <w:autoSpaceDN w:val="0"/>
        <w:adjustRightInd w:val="0"/>
        <w:spacing w:after="0" w:line="240" w:lineRule="auto"/>
        <w:rPr>
          <w:rFonts w:ascii="Gill Sans MT" w:hAnsi="Gill Sans MT" w:cs="Meta-Normal"/>
          <w:color w:val="000000"/>
        </w:rPr>
      </w:pPr>
      <w:r w:rsidRPr="00CF470E">
        <w:rPr>
          <w:rFonts w:ascii="Gill Sans MT" w:hAnsi="Gill Sans MT" w:cs="Meta-Normal"/>
          <w:color w:val="000000"/>
        </w:rPr>
        <w:t>To report regularly to the Club Management Committee</w:t>
      </w:r>
    </w:p>
    <w:p w:rsidR="005B6BF1" w:rsidRPr="00CF470E" w:rsidRDefault="005B6BF1" w:rsidP="005B6BF1">
      <w:pPr>
        <w:pStyle w:val="ListParagraph"/>
        <w:numPr>
          <w:ilvl w:val="0"/>
          <w:numId w:val="36"/>
        </w:numPr>
        <w:autoSpaceDE w:val="0"/>
        <w:autoSpaceDN w:val="0"/>
        <w:adjustRightInd w:val="0"/>
        <w:spacing w:after="0" w:line="240" w:lineRule="auto"/>
        <w:rPr>
          <w:rFonts w:ascii="Gill Sans MT" w:hAnsi="Gill Sans MT" w:cs="Meta-Normal"/>
          <w:color w:val="000000"/>
        </w:rPr>
      </w:pPr>
      <w:r w:rsidRPr="00CF470E">
        <w:rPr>
          <w:rFonts w:ascii="Gill Sans MT" w:hAnsi="Gill Sans MT" w:cs="Meta-Normal"/>
          <w:color w:val="000000"/>
        </w:rPr>
        <w:t>To monitor changes in membership and follow up any unusual dropout, absenteeism or club transfers by children or Sports Leaders</w:t>
      </w:r>
    </w:p>
    <w:p w:rsidR="005B6BF1" w:rsidRPr="00CF470E" w:rsidRDefault="005B6BF1" w:rsidP="005B6BF1">
      <w:pPr>
        <w:pStyle w:val="ListParagraph"/>
        <w:numPr>
          <w:ilvl w:val="0"/>
          <w:numId w:val="36"/>
        </w:numPr>
        <w:autoSpaceDE w:val="0"/>
        <w:autoSpaceDN w:val="0"/>
        <w:adjustRightInd w:val="0"/>
        <w:spacing w:after="0" w:line="240" w:lineRule="auto"/>
        <w:rPr>
          <w:rFonts w:ascii="Gill Sans MT" w:hAnsi="Gill Sans MT" w:cs="Meta-Normal"/>
          <w:color w:val="000000"/>
        </w:rPr>
      </w:pPr>
      <w:r w:rsidRPr="00CF470E">
        <w:rPr>
          <w:rFonts w:ascii="Gill Sans MT" w:hAnsi="Gill Sans MT" w:cs="Meta-Normal"/>
          <w:color w:val="000000"/>
        </w:rPr>
        <w:t>To ensure that the children have a voice in the running of their club and ensure that there are steps young people can take to express concerns about their sports activities / experiences.</w:t>
      </w:r>
    </w:p>
    <w:p w:rsidR="005B6BF1" w:rsidRPr="00CF470E" w:rsidRDefault="005B6BF1" w:rsidP="005B6BF1">
      <w:pPr>
        <w:pStyle w:val="ListParagraph"/>
        <w:numPr>
          <w:ilvl w:val="0"/>
          <w:numId w:val="36"/>
        </w:numPr>
        <w:autoSpaceDE w:val="0"/>
        <w:autoSpaceDN w:val="0"/>
        <w:adjustRightInd w:val="0"/>
        <w:spacing w:after="0" w:line="240" w:lineRule="auto"/>
        <w:rPr>
          <w:rFonts w:ascii="Gill Sans MT" w:hAnsi="Gill Sans MT" w:cs="Meta-Normal"/>
          <w:color w:val="000000"/>
        </w:rPr>
      </w:pPr>
      <w:r w:rsidRPr="00CF470E">
        <w:rPr>
          <w:rFonts w:ascii="Gill Sans MT" w:hAnsi="Gill Sans MT" w:cs="Meta-Normal"/>
          <w:color w:val="000000"/>
        </w:rPr>
        <w:t>Establish communication with other branches of the club, e.g. facilitate parent’s information sessions at the start of the season</w:t>
      </w:r>
    </w:p>
    <w:p w:rsidR="005B6BF1" w:rsidRPr="00CF470E" w:rsidRDefault="005B6BF1" w:rsidP="005B6BF1">
      <w:pPr>
        <w:pStyle w:val="ListParagraph"/>
        <w:numPr>
          <w:ilvl w:val="0"/>
          <w:numId w:val="36"/>
        </w:numPr>
        <w:autoSpaceDE w:val="0"/>
        <w:autoSpaceDN w:val="0"/>
        <w:adjustRightInd w:val="0"/>
        <w:spacing w:after="0" w:line="240" w:lineRule="auto"/>
        <w:rPr>
          <w:rFonts w:ascii="Gill Sans MT" w:hAnsi="Gill Sans MT" w:cs="Meta-Normal"/>
          <w:color w:val="000000"/>
        </w:rPr>
      </w:pPr>
      <w:r w:rsidRPr="00CF470E">
        <w:rPr>
          <w:rFonts w:ascii="Gill Sans MT" w:hAnsi="Gill Sans MT" w:cs="Meta-Normal"/>
          <w:color w:val="000000"/>
        </w:rPr>
        <w:t>Keep records on each member on file, including junior members, their contact numbers and any special needs of the child that should be known to leaders</w:t>
      </w:r>
    </w:p>
    <w:p w:rsidR="005B6BF1" w:rsidRPr="00CF470E" w:rsidRDefault="005B6BF1" w:rsidP="005B6BF1">
      <w:pPr>
        <w:pStyle w:val="ListParagraph"/>
        <w:numPr>
          <w:ilvl w:val="0"/>
          <w:numId w:val="36"/>
        </w:numPr>
        <w:autoSpaceDE w:val="0"/>
        <w:autoSpaceDN w:val="0"/>
        <w:adjustRightInd w:val="0"/>
        <w:spacing w:after="0" w:line="240" w:lineRule="auto"/>
        <w:rPr>
          <w:rFonts w:ascii="Gill Sans MT" w:hAnsi="Gill Sans MT" w:cs="Meta-Normal"/>
          <w:color w:val="000000"/>
        </w:rPr>
      </w:pPr>
      <w:r w:rsidRPr="00CF470E">
        <w:rPr>
          <w:rFonts w:ascii="Gill Sans MT" w:hAnsi="Gill Sans MT" w:cs="Meta-Normal"/>
          <w:color w:val="000000"/>
        </w:rPr>
        <w:t>Ensure each member signs an annual membership form that includes signing up to the code of conduct</w:t>
      </w:r>
    </w:p>
    <w:p w:rsidR="005B6BF1" w:rsidRPr="00CF470E" w:rsidRDefault="005B6BF1" w:rsidP="005B6BF1">
      <w:pPr>
        <w:pStyle w:val="ListParagraph"/>
        <w:numPr>
          <w:ilvl w:val="0"/>
          <w:numId w:val="36"/>
        </w:numPr>
        <w:autoSpaceDE w:val="0"/>
        <w:autoSpaceDN w:val="0"/>
        <w:adjustRightInd w:val="0"/>
        <w:spacing w:after="0" w:line="240" w:lineRule="auto"/>
        <w:rPr>
          <w:rFonts w:ascii="Gill Sans MT" w:hAnsi="Gill Sans MT" w:cs="Meta-Normal"/>
          <w:color w:val="000000"/>
        </w:rPr>
      </w:pPr>
      <w:r w:rsidRPr="00CF470E">
        <w:rPr>
          <w:rFonts w:ascii="Gill Sans MT" w:hAnsi="Gill Sans MT" w:cs="Meta-Normal"/>
          <w:color w:val="000000"/>
        </w:rPr>
        <w:t>Ensure all volunteers successfully complete Garda Vetting or Access</w:t>
      </w:r>
      <w:r w:rsidR="00B226CE">
        <w:rPr>
          <w:rFonts w:ascii="Gill Sans MT" w:hAnsi="Gill Sans MT" w:cs="Meta-Normal"/>
          <w:color w:val="000000"/>
        </w:rPr>
        <w:t xml:space="preserve"> </w:t>
      </w:r>
      <w:r w:rsidRPr="00CF470E">
        <w:rPr>
          <w:rFonts w:ascii="Gill Sans MT" w:hAnsi="Gill Sans MT" w:cs="Meta-Normal"/>
          <w:color w:val="000000"/>
        </w:rPr>
        <w:t>NI vetting process, sign codes of conduct annually and undertake the appropriate safeguarding training</w:t>
      </w:r>
      <w:r>
        <w:rPr>
          <w:rFonts w:ascii="Gill Sans MT" w:hAnsi="Gill Sans MT" w:cs="Meta-Normal"/>
          <w:color w:val="000000"/>
        </w:rPr>
        <w:t xml:space="preserve"> and keep records of same.</w:t>
      </w:r>
    </w:p>
    <w:p w:rsidR="005B6BF1" w:rsidRPr="00CF470E" w:rsidRDefault="005B6BF1" w:rsidP="005B6BF1">
      <w:pPr>
        <w:pStyle w:val="ListParagraph"/>
        <w:numPr>
          <w:ilvl w:val="0"/>
          <w:numId w:val="36"/>
        </w:numPr>
        <w:autoSpaceDE w:val="0"/>
        <w:autoSpaceDN w:val="0"/>
        <w:adjustRightInd w:val="0"/>
        <w:spacing w:after="0" w:line="240" w:lineRule="auto"/>
        <w:rPr>
          <w:rFonts w:ascii="Gill Sans MT" w:hAnsi="Gill Sans MT" w:cs="Meta-Normal"/>
          <w:color w:val="000000"/>
        </w:rPr>
      </w:pPr>
      <w:r w:rsidRPr="00CF470E">
        <w:rPr>
          <w:rFonts w:ascii="Gill Sans MT" w:hAnsi="Gill Sans MT" w:cs="Meta-Normal"/>
          <w:color w:val="000000"/>
        </w:rPr>
        <w:t>Ensure that the club rules and regulations include:-</w:t>
      </w:r>
    </w:p>
    <w:p w:rsidR="005B6BF1" w:rsidRPr="00CF470E" w:rsidRDefault="005B6BF1" w:rsidP="005B6BF1">
      <w:pPr>
        <w:autoSpaceDE w:val="0"/>
        <w:autoSpaceDN w:val="0"/>
        <w:adjustRightInd w:val="0"/>
        <w:spacing w:after="0" w:line="240" w:lineRule="auto"/>
        <w:ind w:firstLine="720"/>
        <w:rPr>
          <w:rFonts w:ascii="Gill Sans MT" w:hAnsi="Gill Sans MT" w:cs="Meta-Normal"/>
          <w:color w:val="000000"/>
        </w:rPr>
      </w:pPr>
      <w:r w:rsidRPr="00CF470E">
        <w:rPr>
          <w:rFonts w:ascii="Gill Sans MT" w:hAnsi="Gill Sans MT" w:cs="Meta-Normal"/>
          <w:color w:val="000000"/>
        </w:rPr>
        <w:t>* complaints, disciplinary and appeals procedures</w:t>
      </w:r>
    </w:p>
    <w:p w:rsidR="005B6BF1" w:rsidRPr="00CF470E" w:rsidRDefault="005B6BF1" w:rsidP="005B6BF1">
      <w:pPr>
        <w:autoSpaceDE w:val="0"/>
        <w:autoSpaceDN w:val="0"/>
        <w:adjustRightInd w:val="0"/>
        <w:spacing w:after="0" w:line="240" w:lineRule="auto"/>
        <w:ind w:firstLine="720"/>
        <w:rPr>
          <w:rFonts w:ascii="Gill Sans MT" w:hAnsi="Gill Sans MT" w:cs="Meta-Normal"/>
          <w:color w:val="000000"/>
        </w:rPr>
      </w:pPr>
      <w:r w:rsidRPr="00CF470E">
        <w:rPr>
          <w:rFonts w:ascii="Gill Sans MT" w:hAnsi="Gill Sans MT" w:cs="Meta-Normal"/>
          <w:color w:val="000000"/>
        </w:rPr>
        <w:t>* an anti-bullying policy</w:t>
      </w:r>
    </w:p>
    <w:p w:rsidR="005B6BF1" w:rsidRPr="00CF470E" w:rsidRDefault="005B6BF1" w:rsidP="005B6BF1">
      <w:pPr>
        <w:autoSpaceDE w:val="0"/>
        <w:autoSpaceDN w:val="0"/>
        <w:adjustRightInd w:val="0"/>
        <w:spacing w:after="0" w:line="240" w:lineRule="auto"/>
        <w:ind w:firstLine="720"/>
        <w:rPr>
          <w:rFonts w:ascii="Gill Sans MT" w:hAnsi="Gill Sans MT" w:cs="Meta-Normal"/>
          <w:color w:val="000000"/>
        </w:rPr>
      </w:pPr>
      <w:r w:rsidRPr="00CF470E">
        <w:rPr>
          <w:rFonts w:ascii="Gill Sans MT" w:hAnsi="Gill Sans MT" w:cs="Meta-Normal"/>
          <w:color w:val="000000"/>
        </w:rPr>
        <w:t>* safety statement</w:t>
      </w:r>
    </w:p>
    <w:p w:rsidR="005B6BF1" w:rsidRPr="00CF470E" w:rsidRDefault="005B6BF1" w:rsidP="005B6BF1">
      <w:pPr>
        <w:autoSpaceDE w:val="0"/>
        <w:autoSpaceDN w:val="0"/>
        <w:adjustRightInd w:val="0"/>
        <w:spacing w:after="0" w:line="240" w:lineRule="auto"/>
        <w:ind w:firstLine="720"/>
        <w:rPr>
          <w:rFonts w:ascii="Gill Sans MT" w:hAnsi="Gill Sans MT" w:cs="Meta-Normal"/>
          <w:color w:val="000000"/>
        </w:rPr>
      </w:pPr>
      <w:r w:rsidRPr="00CF470E">
        <w:rPr>
          <w:rFonts w:ascii="Gill Sans MT" w:hAnsi="Gill Sans MT" w:cs="Meta-Normal"/>
          <w:color w:val="000000"/>
        </w:rPr>
        <w:t>* rules in relation to traveling with children</w:t>
      </w:r>
    </w:p>
    <w:p w:rsidR="005B6BF1" w:rsidRPr="00CF470E" w:rsidRDefault="005B6BF1" w:rsidP="005B6BF1">
      <w:pPr>
        <w:autoSpaceDE w:val="0"/>
        <w:autoSpaceDN w:val="0"/>
        <w:adjustRightInd w:val="0"/>
        <w:spacing w:after="0" w:line="240" w:lineRule="auto"/>
        <w:ind w:firstLine="720"/>
        <w:rPr>
          <w:rFonts w:ascii="Gill Sans MT" w:hAnsi="Gill Sans MT" w:cs="Meta-Normal"/>
          <w:color w:val="000000"/>
        </w:rPr>
      </w:pPr>
      <w:r w:rsidRPr="00CF470E">
        <w:rPr>
          <w:rFonts w:ascii="Gill Sans MT" w:hAnsi="Gill Sans MT" w:cs="Meta-Normal"/>
          <w:color w:val="000000"/>
        </w:rPr>
        <w:t>* supervision and recruitment of leaders</w:t>
      </w:r>
    </w:p>
    <w:p w:rsidR="005B6BF1" w:rsidRPr="00CF470E" w:rsidRDefault="005B6BF1" w:rsidP="005B6BF1">
      <w:pPr>
        <w:autoSpaceDE w:val="0"/>
        <w:autoSpaceDN w:val="0"/>
        <w:adjustRightInd w:val="0"/>
        <w:spacing w:after="0" w:line="240" w:lineRule="auto"/>
        <w:rPr>
          <w:rFonts w:ascii="Gill Sans MT" w:hAnsi="Gill Sans MT" w:cs="Meta-Normal"/>
          <w:color w:val="000000"/>
        </w:rPr>
      </w:pPr>
    </w:p>
    <w:p w:rsidR="00820824" w:rsidRDefault="00820824" w:rsidP="00912411">
      <w:pPr>
        <w:rPr>
          <w:rFonts w:ascii="Arial" w:eastAsia="Calibri" w:hAnsi="Arial" w:cs="Arial"/>
          <w:b/>
          <w:sz w:val="28"/>
          <w:szCs w:val="28"/>
        </w:rPr>
      </w:pPr>
    </w:p>
    <w:p w:rsidR="00820824" w:rsidRDefault="00820824" w:rsidP="00912411">
      <w:pPr>
        <w:rPr>
          <w:rFonts w:ascii="Arial" w:eastAsia="Calibri" w:hAnsi="Arial" w:cs="Arial"/>
          <w:b/>
          <w:sz w:val="28"/>
          <w:szCs w:val="28"/>
        </w:rPr>
      </w:pPr>
    </w:p>
    <w:p w:rsidR="00820824" w:rsidRDefault="00820824" w:rsidP="00912411">
      <w:pPr>
        <w:rPr>
          <w:rFonts w:ascii="Arial" w:eastAsia="Calibri" w:hAnsi="Arial" w:cs="Arial"/>
          <w:b/>
          <w:sz w:val="28"/>
          <w:szCs w:val="28"/>
        </w:rPr>
      </w:pPr>
    </w:p>
    <w:p w:rsidR="00820824" w:rsidRDefault="00820824" w:rsidP="00912411">
      <w:pPr>
        <w:rPr>
          <w:rFonts w:ascii="Arial" w:eastAsia="Calibri" w:hAnsi="Arial" w:cs="Arial"/>
          <w:b/>
          <w:sz w:val="28"/>
          <w:szCs w:val="28"/>
        </w:rPr>
      </w:pPr>
    </w:p>
    <w:p w:rsidR="00820824" w:rsidRDefault="00820824" w:rsidP="00912411">
      <w:pPr>
        <w:rPr>
          <w:rFonts w:ascii="Arial" w:eastAsia="Calibri" w:hAnsi="Arial" w:cs="Arial"/>
          <w:b/>
          <w:sz w:val="28"/>
          <w:szCs w:val="28"/>
        </w:rPr>
      </w:pPr>
    </w:p>
    <w:p w:rsidR="00820824" w:rsidRDefault="00820824" w:rsidP="00912411">
      <w:pPr>
        <w:rPr>
          <w:rFonts w:ascii="Arial" w:eastAsia="Calibri" w:hAnsi="Arial" w:cs="Arial"/>
          <w:b/>
          <w:sz w:val="28"/>
          <w:szCs w:val="28"/>
        </w:rPr>
      </w:pPr>
    </w:p>
    <w:p w:rsidR="00820824" w:rsidRDefault="00820824" w:rsidP="00912411">
      <w:pPr>
        <w:rPr>
          <w:rFonts w:ascii="Arial" w:eastAsia="Calibri" w:hAnsi="Arial" w:cs="Arial"/>
          <w:b/>
          <w:sz w:val="28"/>
          <w:szCs w:val="28"/>
        </w:rPr>
      </w:pPr>
    </w:p>
    <w:p w:rsidR="00820824" w:rsidRPr="00580A4F" w:rsidRDefault="00820824" w:rsidP="00820824">
      <w:pPr>
        <w:autoSpaceDE w:val="0"/>
        <w:autoSpaceDN w:val="0"/>
        <w:adjustRightInd w:val="0"/>
        <w:spacing w:after="0" w:line="240" w:lineRule="auto"/>
        <w:jc w:val="center"/>
        <w:rPr>
          <w:rFonts w:ascii="Gill Sans MT" w:hAnsi="Gill Sans MT" w:cs="Meta-Bold"/>
          <w:b/>
          <w:bCs/>
          <w:u w:val="single"/>
        </w:rPr>
      </w:pPr>
      <w:r w:rsidRPr="00580A4F">
        <w:rPr>
          <w:rFonts w:ascii="Gill Sans MT" w:hAnsi="Gill Sans MT" w:cs="Meta-Bold"/>
          <w:b/>
          <w:bCs/>
          <w:u w:val="single"/>
        </w:rPr>
        <w:t>CLUB DESIGNATED LIAISON PERSON ROLE</w:t>
      </w:r>
    </w:p>
    <w:p w:rsidR="00820824" w:rsidRPr="00CF470E" w:rsidRDefault="00820824" w:rsidP="00820824">
      <w:pPr>
        <w:autoSpaceDE w:val="0"/>
        <w:autoSpaceDN w:val="0"/>
        <w:adjustRightInd w:val="0"/>
        <w:spacing w:after="0" w:line="240" w:lineRule="auto"/>
        <w:jc w:val="center"/>
        <w:rPr>
          <w:rFonts w:ascii="Gill Sans MT" w:hAnsi="Gill Sans MT" w:cs="Meta-Bold"/>
          <w:b/>
          <w:bCs/>
          <w:color w:val="FF0000"/>
          <w:u w:val="single"/>
        </w:rPr>
      </w:pPr>
    </w:p>
    <w:p w:rsidR="00820824" w:rsidRDefault="00820824" w:rsidP="00820824">
      <w:pPr>
        <w:autoSpaceDE w:val="0"/>
        <w:autoSpaceDN w:val="0"/>
        <w:adjustRightInd w:val="0"/>
        <w:spacing w:after="0" w:line="240" w:lineRule="auto"/>
        <w:jc w:val="center"/>
        <w:rPr>
          <w:rFonts w:ascii="Gill Sans MT" w:hAnsi="Gill Sans MT" w:cs="Meta-Bold"/>
          <w:b/>
          <w:bCs/>
        </w:rPr>
      </w:pPr>
    </w:p>
    <w:p w:rsidR="00820824" w:rsidRDefault="00820824" w:rsidP="00820824">
      <w:pPr>
        <w:autoSpaceDE w:val="0"/>
        <w:autoSpaceDN w:val="0"/>
        <w:adjustRightInd w:val="0"/>
        <w:spacing w:after="0" w:line="240" w:lineRule="auto"/>
        <w:jc w:val="center"/>
        <w:rPr>
          <w:rFonts w:ascii="Gill Sans MT" w:hAnsi="Gill Sans MT" w:cs="Meta-Bold"/>
          <w:b/>
          <w:bCs/>
        </w:rPr>
      </w:pPr>
      <w:r w:rsidRPr="00CF470E">
        <w:rPr>
          <w:rFonts w:ascii="Gill Sans MT" w:hAnsi="Gill Sans MT" w:cs="Meta-Bold"/>
          <w:b/>
          <w:bCs/>
        </w:rPr>
        <w:t xml:space="preserve">Designated Liaison Person in </w:t>
      </w:r>
      <w:proofErr w:type="spellStart"/>
      <w:r>
        <w:rPr>
          <w:rFonts w:ascii="Gill Sans MT" w:hAnsi="Gill Sans MT" w:cs="Meta-Bold"/>
          <w:b/>
          <w:bCs/>
        </w:rPr>
        <w:t>Greenisland</w:t>
      </w:r>
      <w:proofErr w:type="spellEnd"/>
      <w:r>
        <w:rPr>
          <w:rFonts w:ascii="Gill Sans MT" w:hAnsi="Gill Sans MT" w:cs="Meta-Bold"/>
          <w:b/>
          <w:bCs/>
        </w:rPr>
        <w:t xml:space="preserve"> Golf Club</w:t>
      </w:r>
      <w:r w:rsidRPr="00CF470E">
        <w:rPr>
          <w:rFonts w:ascii="Gill Sans MT" w:hAnsi="Gill Sans MT" w:cs="Meta-Bold"/>
          <w:b/>
          <w:bCs/>
        </w:rPr>
        <w:t xml:space="preserve"> </w:t>
      </w:r>
      <w:r>
        <w:rPr>
          <w:rFonts w:ascii="Gill Sans MT" w:hAnsi="Gill Sans MT" w:cs="Meta-Bold"/>
          <w:b/>
          <w:bCs/>
        </w:rPr>
        <w:t>: Alison Allen</w:t>
      </w:r>
    </w:p>
    <w:p w:rsidR="00820824" w:rsidRDefault="00820824" w:rsidP="00820824">
      <w:pPr>
        <w:autoSpaceDE w:val="0"/>
        <w:autoSpaceDN w:val="0"/>
        <w:adjustRightInd w:val="0"/>
        <w:spacing w:after="0" w:line="240" w:lineRule="auto"/>
        <w:jc w:val="center"/>
        <w:rPr>
          <w:rFonts w:ascii="Gill Sans MT" w:hAnsi="Gill Sans MT" w:cs="Meta-Bold"/>
          <w:b/>
          <w:bCs/>
          <w:color w:val="FF0000"/>
          <w:u w:val="single"/>
        </w:rPr>
      </w:pPr>
    </w:p>
    <w:p w:rsidR="00820824" w:rsidRPr="00CF470E" w:rsidRDefault="00820824" w:rsidP="00820824">
      <w:pPr>
        <w:autoSpaceDE w:val="0"/>
        <w:autoSpaceDN w:val="0"/>
        <w:adjustRightInd w:val="0"/>
        <w:spacing w:after="0" w:line="240" w:lineRule="auto"/>
        <w:jc w:val="center"/>
        <w:rPr>
          <w:rFonts w:ascii="Gill Sans MT" w:hAnsi="Gill Sans MT" w:cs="Meta-Bold"/>
          <w:b/>
          <w:bCs/>
          <w:color w:val="FF0000"/>
          <w:u w:val="single"/>
        </w:rPr>
      </w:pPr>
    </w:p>
    <w:p w:rsidR="00820824" w:rsidRDefault="00820824" w:rsidP="00820824">
      <w:pPr>
        <w:autoSpaceDE w:val="0"/>
        <w:autoSpaceDN w:val="0"/>
        <w:adjustRightInd w:val="0"/>
        <w:spacing w:after="0" w:line="240" w:lineRule="auto"/>
        <w:jc w:val="both"/>
        <w:rPr>
          <w:rFonts w:ascii="Gill Sans MT" w:hAnsi="Gill Sans MT" w:cs="Meta-Normal"/>
          <w:color w:val="000000"/>
        </w:rPr>
      </w:pPr>
      <w:proofErr w:type="spellStart"/>
      <w:r>
        <w:rPr>
          <w:rFonts w:ascii="Gill Sans MT" w:hAnsi="Gill Sans MT" w:cs="Meta-Normal"/>
          <w:color w:val="000000"/>
        </w:rPr>
        <w:t>Greenisland</w:t>
      </w:r>
      <w:proofErr w:type="spellEnd"/>
      <w:r>
        <w:rPr>
          <w:rFonts w:ascii="Gill Sans MT" w:hAnsi="Gill Sans MT" w:cs="Meta-Normal"/>
          <w:color w:val="000000"/>
        </w:rPr>
        <w:t xml:space="preserve"> Golf Club - </w:t>
      </w:r>
      <w:r w:rsidRPr="00820824">
        <w:rPr>
          <w:rFonts w:ascii="Gill Sans MT" w:hAnsi="Gill Sans MT" w:cs="Meta-Bold"/>
          <w:bCs/>
        </w:rPr>
        <w:t>DESIGNATED LIAISON PERSON</w:t>
      </w:r>
      <w:r>
        <w:rPr>
          <w:rFonts w:ascii="Gill Sans MT" w:hAnsi="Gill Sans MT" w:cs="Meta-Normal"/>
          <w:color w:val="000000"/>
        </w:rPr>
        <w:t xml:space="preserve"> </w:t>
      </w:r>
      <w:r w:rsidRPr="00CF470E">
        <w:rPr>
          <w:rFonts w:ascii="Gill Sans MT" w:hAnsi="Gill Sans MT" w:cs="Meta-Normal"/>
          <w:color w:val="000000"/>
        </w:rPr>
        <w:t xml:space="preserve">a person to be responsible for dealing with any concerns about the protection of children. The designated liaison person </w:t>
      </w:r>
      <w:r>
        <w:rPr>
          <w:rFonts w:ascii="Gill Sans MT" w:hAnsi="Gill Sans MT" w:cs="Meta-Normal"/>
          <w:color w:val="000000"/>
        </w:rPr>
        <w:t xml:space="preserve">– Alison Allen </w:t>
      </w:r>
      <w:r w:rsidRPr="00CF470E">
        <w:rPr>
          <w:rFonts w:ascii="Gill Sans MT" w:hAnsi="Gill Sans MT" w:cs="Meta-Normal"/>
          <w:color w:val="000000"/>
        </w:rPr>
        <w:t xml:space="preserve">is responsible for reporting allegations or suspicions of child abuse to Social Services (NI) / PSNI. </w:t>
      </w:r>
    </w:p>
    <w:p w:rsidR="00820824" w:rsidRPr="00CF470E" w:rsidRDefault="00820824" w:rsidP="00820824">
      <w:pPr>
        <w:autoSpaceDE w:val="0"/>
        <w:autoSpaceDN w:val="0"/>
        <w:adjustRightInd w:val="0"/>
        <w:spacing w:after="0" w:line="240" w:lineRule="auto"/>
        <w:jc w:val="both"/>
        <w:rPr>
          <w:rFonts w:ascii="Gill Sans MT" w:hAnsi="Gill Sans MT" w:cs="Meta-Normal"/>
          <w:color w:val="000000"/>
        </w:rPr>
      </w:pPr>
    </w:p>
    <w:p w:rsidR="00820824" w:rsidRPr="00CF470E" w:rsidRDefault="00820824" w:rsidP="00820824">
      <w:pPr>
        <w:autoSpaceDE w:val="0"/>
        <w:autoSpaceDN w:val="0"/>
        <w:adjustRightInd w:val="0"/>
        <w:spacing w:after="0" w:line="240" w:lineRule="auto"/>
        <w:jc w:val="both"/>
        <w:rPr>
          <w:rFonts w:ascii="Gill Sans MT" w:hAnsi="Gill Sans MT" w:cs="Meta-Normal"/>
          <w:color w:val="000000"/>
        </w:rPr>
      </w:pPr>
      <w:r w:rsidRPr="00CF470E">
        <w:rPr>
          <w:rFonts w:ascii="Gill Sans MT" w:hAnsi="Gill Sans MT" w:cs="Meta-Normal"/>
          <w:color w:val="000000"/>
        </w:rPr>
        <w:t>The organisation’s child protection policy and procedures should include the name and contact details of the designated person and the responsibilities attached to the role.</w:t>
      </w:r>
    </w:p>
    <w:p w:rsidR="00820824" w:rsidRPr="00CF470E" w:rsidRDefault="00820824" w:rsidP="00820824">
      <w:pPr>
        <w:autoSpaceDE w:val="0"/>
        <w:autoSpaceDN w:val="0"/>
        <w:adjustRightInd w:val="0"/>
        <w:spacing w:after="0" w:line="240" w:lineRule="auto"/>
        <w:jc w:val="both"/>
        <w:rPr>
          <w:rFonts w:ascii="Gill Sans MT" w:hAnsi="Gill Sans MT" w:cs="Meta-Bold"/>
          <w:bCs/>
        </w:rPr>
      </w:pPr>
      <w:r w:rsidRPr="00CF470E">
        <w:rPr>
          <w:rFonts w:ascii="Gill Sans MT" w:hAnsi="Gill Sans MT" w:cs="Meta-Bold"/>
          <w:bCs/>
        </w:rPr>
        <w:t>The Designated Liaison Person should have the following role:</w:t>
      </w:r>
    </w:p>
    <w:p w:rsidR="00820824" w:rsidRPr="00CF470E" w:rsidRDefault="00820824" w:rsidP="00820824">
      <w:pPr>
        <w:autoSpaceDE w:val="0"/>
        <w:autoSpaceDN w:val="0"/>
        <w:adjustRightInd w:val="0"/>
        <w:spacing w:after="0" w:line="240" w:lineRule="auto"/>
        <w:rPr>
          <w:rFonts w:ascii="Gill Sans MT" w:hAnsi="Gill Sans MT" w:cs="Meta-Bold"/>
          <w:bCs/>
        </w:rPr>
      </w:pPr>
    </w:p>
    <w:p w:rsidR="00820824" w:rsidRPr="00CF470E" w:rsidRDefault="00820824" w:rsidP="00820824">
      <w:pPr>
        <w:pStyle w:val="ListParagraph"/>
        <w:numPr>
          <w:ilvl w:val="0"/>
          <w:numId w:val="37"/>
        </w:numPr>
        <w:autoSpaceDE w:val="0"/>
        <w:autoSpaceDN w:val="0"/>
        <w:adjustRightInd w:val="0"/>
        <w:spacing w:after="0" w:line="240" w:lineRule="auto"/>
        <w:rPr>
          <w:rFonts w:ascii="Gill Sans MT" w:hAnsi="Gill Sans MT" w:cs="Meta-Normal"/>
          <w:color w:val="000000"/>
        </w:rPr>
      </w:pPr>
      <w:r w:rsidRPr="00CF470E">
        <w:rPr>
          <w:rFonts w:ascii="Gill Sans MT" w:hAnsi="Gill Sans MT" w:cs="Meta-Normal"/>
          <w:color w:val="000000"/>
        </w:rPr>
        <w:t>Have knowledge of the Code of Ethics and statutory guidelines</w:t>
      </w:r>
    </w:p>
    <w:p w:rsidR="00820824" w:rsidRPr="00CF470E" w:rsidRDefault="00820824" w:rsidP="00820824">
      <w:pPr>
        <w:pStyle w:val="ListParagraph"/>
        <w:numPr>
          <w:ilvl w:val="0"/>
          <w:numId w:val="37"/>
        </w:numPr>
        <w:autoSpaceDE w:val="0"/>
        <w:autoSpaceDN w:val="0"/>
        <w:adjustRightInd w:val="0"/>
        <w:spacing w:after="0" w:line="240" w:lineRule="auto"/>
        <w:rPr>
          <w:rFonts w:ascii="Gill Sans MT" w:hAnsi="Gill Sans MT" w:cs="Meta-Normal"/>
          <w:color w:val="000000"/>
        </w:rPr>
      </w:pPr>
      <w:r w:rsidRPr="00CF470E">
        <w:rPr>
          <w:rFonts w:ascii="Gill Sans MT" w:hAnsi="Gill Sans MT" w:cs="Meta-Normal"/>
          <w:color w:val="000000"/>
        </w:rPr>
        <w:t>Have a knowledge of categories and indicators of abuse</w:t>
      </w:r>
    </w:p>
    <w:p w:rsidR="00820824" w:rsidRPr="00CF470E" w:rsidRDefault="00820824" w:rsidP="00820824">
      <w:pPr>
        <w:pStyle w:val="ListParagraph"/>
        <w:numPr>
          <w:ilvl w:val="0"/>
          <w:numId w:val="37"/>
        </w:numPr>
        <w:autoSpaceDE w:val="0"/>
        <w:autoSpaceDN w:val="0"/>
        <w:adjustRightInd w:val="0"/>
        <w:spacing w:after="0" w:line="240" w:lineRule="auto"/>
        <w:rPr>
          <w:rFonts w:ascii="Gill Sans MT" w:hAnsi="Gill Sans MT" w:cs="Meta-Normal"/>
          <w:color w:val="000000"/>
        </w:rPr>
      </w:pPr>
      <w:r w:rsidRPr="00CF470E">
        <w:rPr>
          <w:rFonts w:ascii="Gill Sans MT" w:hAnsi="Gill Sans MT" w:cs="Meta-Normal"/>
          <w:color w:val="000000"/>
        </w:rPr>
        <w:t>Undertake training in relation to child protection</w:t>
      </w:r>
      <w:r>
        <w:rPr>
          <w:rFonts w:ascii="Gill Sans MT" w:hAnsi="Gill Sans MT" w:cs="Meta-Normal"/>
          <w:color w:val="000000"/>
        </w:rPr>
        <w:t xml:space="preserve"> (Safeguarding 1 Basic Awareness &amp; Safeguarding 3 Designated Liaison Person workshops)</w:t>
      </w:r>
    </w:p>
    <w:p w:rsidR="00820824" w:rsidRPr="00CF470E" w:rsidRDefault="00820824" w:rsidP="00820824">
      <w:pPr>
        <w:pStyle w:val="ListParagraph"/>
        <w:numPr>
          <w:ilvl w:val="0"/>
          <w:numId w:val="37"/>
        </w:numPr>
        <w:autoSpaceDE w:val="0"/>
        <w:autoSpaceDN w:val="0"/>
        <w:adjustRightInd w:val="0"/>
        <w:spacing w:after="0" w:line="240" w:lineRule="auto"/>
        <w:rPr>
          <w:rFonts w:ascii="Gill Sans MT" w:hAnsi="Gill Sans MT" w:cs="Meta-Normal"/>
          <w:color w:val="000000"/>
        </w:rPr>
      </w:pPr>
      <w:r w:rsidRPr="00CF470E">
        <w:rPr>
          <w:rFonts w:ascii="Gill Sans MT" w:hAnsi="Gill Sans MT" w:cs="Meta-Normal"/>
          <w:color w:val="000000"/>
        </w:rPr>
        <w:t>Be familiar with and able to carry out reporting procedures as outlined in the code</w:t>
      </w:r>
    </w:p>
    <w:p w:rsidR="00820824" w:rsidRPr="00CF470E" w:rsidRDefault="00820824" w:rsidP="00820824">
      <w:pPr>
        <w:pStyle w:val="ListParagraph"/>
        <w:numPr>
          <w:ilvl w:val="0"/>
          <w:numId w:val="37"/>
        </w:numPr>
        <w:autoSpaceDE w:val="0"/>
        <w:autoSpaceDN w:val="0"/>
        <w:adjustRightInd w:val="0"/>
        <w:spacing w:after="0" w:line="240" w:lineRule="auto"/>
        <w:rPr>
          <w:rFonts w:ascii="Gill Sans MT" w:hAnsi="Gill Sans MT" w:cs="Meta-Normal"/>
          <w:color w:val="000000"/>
        </w:rPr>
      </w:pPr>
      <w:r w:rsidRPr="00CF470E">
        <w:rPr>
          <w:rFonts w:ascii="Gill Sans MT" w:hAnsi="Gill Sans MT" w:cs="Meta-Normal"/>
          <w:color w:val="000000"/>
        </w:rPr>
        <w:t>Communicate with parents and/or agencies as appropriate</w:t>
      </w:r>
    </w:p>
    <w:p w:rsidR="00820824" w:rsidRPr="00CF470E" w:rsidRDefault="00820824" w:rsidP="00820824">
      <w:pPr>
        <w:pStyle w:val="ListParagraph"/>
        <w:numPr>
          <w:ilvl w:val="0"/>
          <w:numId w:val="37"/>
        </w:numPr>
        <w:autoSpaceDE w:val="0"/>
        <w:autoSpaceDN w:val="0"/>
        <w:adjustRightInd w:val="0"/>
        <w:spacing w:after="0" w:line="240" w:lineRule="auto"/>
        <w:rPr>
          <w:rFonts w:ascii="Gill Sans MT" w:hAnsi="Gill Sans MT" w:cs="Meta-Normal"/>
          <w:color w:val="000000"/>
        </w:rPr>
      </w:pPr>
      <w:r w:rsidRPr="00CF470E">
        <w:rPr>
          <w:rFonts w:ascii="Gill Sans MT" w:hAnsi="Gill Sans MT" w:cs="Meta-Normal"/>
          <w:color w:val="000000"/>
        </w:rPr>
        <w:t>Assist with the ongoing development and implementation of the organisation’s child protection training needs</w:t>
      </w:r>
    </w:p>
    <w:p w:rsidR="00820824" w:rsidRPr="00CF470E" w:rsidRDefault="00820824" w:rsidP="00820824">
      <w:pPr>
        <w:pStyle w:val="ListParagraph"/>
        <w:numPr>
          <w:ilvl w:val="0"/>
          <w:numId w:val="37"/>
        </w:numPr>
        <w:autoSpaceDE w:val="0"/>
        <w:autoSpaceDN w:val="0"/>
        <w:adjustRightInd w:val="0"/>
        <w:spacing w:after="0" w:line="240" w:lineRule="auto"/>
        <w:rPr>
          <w:rFonts w:ascii="Gill Sans MT" w:hAnsi="Gill Sans MT" w:cs="Meta-Normal"/>
          <w:color w:val="000000"/>
        </w:rPr>
      </w:pPr>
      <w:r w:rsidRPr="00CF470E">
        <w:rPr>
          <w:rFonts w:ascii="Gill Sans MT" w:hAnsi="Gill Sans MT" w:cs="Meta-Normal"/>
          <w:color w:val="000000"/>
        </w:rPr>
        <w:t>Liaise with the national children’s officer in relation to child protection training needs</w:t>
      </w:r>
    </w:p>
    <w:p w:rsidR="00820824" w:rsidRPr="00CF470E" w:rsidRDefault="00820824" w:rsidP="00820824">
      <w:pPr>
        <w:pStyle w:val="ListParagraph"/>
        <w:numPr>
          <w:ilvl w:val="0"/>
          <w:numId w:val="37"/>
        </w:numPr>
        <w:autoSpaceDE w:val="0"/>
        <w:autoSpaceDN w:val="0"/>
        <w:adjustRightInd w:val="0"/>
        <w:spacing w:after="0" w:line="240" w:lineRule="auto"/>
        <w:rPr>
          <w:rFonts w:ascii="Gill Sans MT" w:hAnsi="Gill Sans MT" w:cs="Meta-Normal"/>
          <w:color w:val="000000"/>
        </w:rPr>
      </w:pPr>
      <w:r w:rsidRPr="00CF470E">
        <w:rPr>
          <w:rFonts w:ascii="Gill Sans MT" w:hAnsi="Gill Sans MT" w:cs="Meta-Normal"/>
          <w:color w:val="000000"/>
        </w:rPr>
        <w:t>Be aware of local contacts and services in relation to child protection, i.e. principal and duty social workers and their contacts</w:t>
      </w:r>
    </w:p>
    <w:p w:rsidR="00820824" w:rsidRPr="00CF470E" w:rsidRDefault="00820824" w:rsidP="00820824">
      <w:pPr>
        <w:pStyle w:val="ListParagraph"/>
        <w:numPr>
          <w:ilvl w:val="0"/>
          <w:numId w:val="37"/>
        </w:numPr>
        <w:autoSpaceDE w:val="0"/>
        <w:autoSpaceDN w:val="0"/>
        <w:adjustRightInd w:val="0"/>
        <w:spacing w:after="0" w:line="240" w:lineRule="auto"/>
        <w:rPr>
          <w:rFonts w:ascii="Gill Sans MT" w:hAnsi="Gill Sans MT" w:cs="Meta-Normal"/>
          <w:color w:val="000000"/>
        </w:rPr>
      </w:pPr>
      <w:r w:rsidRPr="00CF470E">
        <w:rPr>
          <w:rFonts w:ascii="Gill Sans MT" w:hAnsi="Gill Sans MT" w:cs="Meta-Normal"/>
          <w:color w:val="000000"/>
        </w:rPr>
        <w:t>To inform local duty social worker in local Social Services /PSNI of relevant concerns about individual children, using the Standard Reporting Form. Keep a copy of this form and ensure acknowledgement of receipt of this form</w:t>
      </w:r>
    </w:p>
    <w:p w:rsidR="00820824" w:rsidRPr="00CF470E" w:rsidRDefault="00820824" w:rsidP="00820824">
      <w:pPr>
        <w:pStyle w:val="ListParagraph"/>
        <w:numPr>
          <w:ilvl w:val="0"/>
          <w:numId w:val="37"/>
        </w:numPr>
        <w:autoSpaceDE w:val="0"/>
        <w:autoSpaceDN w:val="0"/>
        <w:adjustRightInd w:val="0"/>
        <w:spacing w:after="0" w:line="240" w:lineRule="auto"/>
        <w:rPr>
          <w:rFonts w:ascii="Gill Sans MT" w:hAnsi="Gill Sans MT" w:cs="Meta-Normal"/>
          <w:color w:val="000000"/>
        </w:rPr>
      </w:pPr>
      <w:r w:rsidRPr="00CF470E">
        <w:rPr>
          <w:rFonts w:ascii="Gill Sans MT" w:hAnsi="Gill Sans MT" w:cs="Meta-Normal"/>
          <w:color w:val="000000"/>
        </w:rPr>
        <w:t>Report persistent poor practice to the National Mandated Person</w:t>
      </w:r>
    </w:p>
    <w:p w:rsidR="00820824" w:rsidRPr="00CF470E" w:rsidRDefault="00820824" w:rsidP="00820824">
      <w:pPr>
        <w:pStyle w:val="ListParagraph"/>
        <w:numPr>
          <w:ilvl w:val="0"/>
          <w:numId w:val="37"/>
        </w:numPr>
        <w:autoSpaceDE w:val="0"/>
        <w:autoSpaceDN w:val="0"/>
        <w:adjustRightInd w:val="0"/>
        <w:spacing w:after="0" w:line="240" w:lineRule="auto"/>
        <w:rPr>
          <w:rFonts w:ascii="Gill Sans MT" w:hAnsi="Gill Sans MT" w:cs="Meta-Normal"/>
          <w:color w:val="000000"/>
        </w:rPr>
      </w:pPr>
      <w:r w:rsidRPr="00CF470E">
        <w:rPr>
          <w:rFonts w:ascii="Gill Sans MT" w:hAnsi="Gill Sans MT" w:cs="Meta-Normal"/>
          <w:color w:val="000000"/>
        </w:rPr>
        <w:t>Advise club administrators on issues of confidentiality, record keeping and data protection</w:t>
      </w:r>
    </w:p>
    <w:p w:rsidR="00820824" w:rsidRPr="00CF470E" w:rsidRDefault="00820824" w:rsidP="00820824">
      <w:pPr>
        <w:autoSpaceDE w:val="0"/>
        <w:autoSpaceDN w:val="0"/>
        <w:adjustRightInd w:val="0"/>
        <w:spacing w:after="0" w:line="240" w:lineRule="auto"/>
        <w:rPr>
          <w:rFonts w:ascii="Gill Sans MT" w:hAnsi="Gill Sans MT" w:cs="Meta-Normal"/>
          <w:color w:val="000000"/>
        </w:rPr>
      </w:pPr>
    </w:p>
    <w:p w:rsidR="00820824" w:rsidRPr="00CF470E" w:rsidRDefault="00820824" w:rsidP="00820824">
      <w:pPr>
        <w:autoSpaceDE w:val="0"/>
        <w:autoSpaceDN w:val="0"/>
        <w:adjustRightInd w:val="0"/>
        <w:spacing w:after="0" w:line="240" w:lineRule="auto"/>
        <w:rPr>
          <w:rFonts w:ascii="Gill Sans MT" w:hAnsi="Gill Sans MT" w:cs="MetaPlusNormal-Italic"/>
          <w:b/>
          <w:i/>
          <w:iCs/>
          <w:color w:val="000000"/>
        </w:rPr>
      </w:pPr>
      <w:r w:rsidRPr="00CF470E">
        <w:rPr>
          <w:rFonts w:ascii="Gill Sans MT" w:hAnsi="Gill Sans MT" w:cs="MetaPlusNormal-Italic"/>
          <w:b/>
          <w:i/>
          <w:iCs/>
          <w:color w:val="000000"/>
        </w:rPr>
        <w:t>Children's Officers/Designated Persons do not have the responsibility of investigating or validating child protection concerns within the club/organisation and have no counselling or therapeutic role. These roles are filled by the Statutory Authorities as outlined in Children First and Our Duty to Care. It is, however, possible that child protection concerns will be brought to the attention of the Children's Officer. In this event, it is essential that the correct procedure is followed.</w:t>
      </w:r>
    </w:p>
    <w:p w:rsidR="00820824" w:rsidRPr="00CF470E" w:rsidRDefault="00820824" w:rsidP="00820824">
      <w:pPr>
        <w:autoSpaceDE w:val="0"/>
        <w:autoSpaceDN w:val="0"/>
        <w:adjustRightInd w:val="0"/>
        <w:spacing w:after="0" w:line="240" w:lineRule="auto"/>
        <w:rPr>
          <w:rFonts w:ascii="Gill Sans MT" w:hAnsi="Gill Sans MT" w:cs="MetaPlusNormal-Italic"/>
          <w:b/>
          <w:i/>
          <w:iCs/>
          <w:color w:val="000000"/>
        </w:rPr>
      </w:pPr>
    </w:p>
    <w:p w:rsidR="00820824" w:rsidRDefault="00820824" w:rsidP="00820824">
      <w:pPr>
        <w:autoSpaceDE w:val="0"/>
        <w:autoSpaceDN w:val="0"/>
        <w:adjustRightInd w:val="0"/>
        <w:spacing w:after="0" w:line="240" w:lineRule="auto"/>
        <w:rPr>
          <w:rFonts w:ascii="Gill Sans MT" w:hAnsi="Gill Sans MT" w:cs="MetaPlusNormal-Italic"/>
          <w:b/>
          <w:i/>
          <w:iCs/>
          <w:color w:val="000000"/>
        </w:rPr>
      </w:pPr>
    </w:p>
    <w:p w:rsidR="00820824" w:rsidRDefault="00820824" w:rsidP="00820824">
      <w:pPr>
        <w:autoSpaceDE w:val="0"/>
        <w:autoSpaceDN w:val="0"/>
        <w:adjustRightInd w:val="0"/>
        <w:spacing w:after="0" w:line="240" w:lineRule="auto"/>
        <w:rPr>
          <w:rFonts w:ascii="Gill Sans MT" w:hAnsi="Gill Sans MT" w:cs="MetaPlusNormal-Italic"/>
          <w:b/>
          <w:i/>
          <w:iCs/>
          <w:color w:val="000000"/>
        </w:rPr>
      </w:pPr>
    </w:p>
    <w:p w:rsidR="00820824" w:rsidRDefault="00820824" w:rsidP="00820824">
      <w:pPr>
        <w:autoSpaceDE w:val="0"/>
        <w:autoSpaceDN w:val="0"/>
        <w:adjustRightInd w:val="0"/>
        <w:spacing w:after="0" w:line="240" w:lineRule="auto"/>
        <w:rPr>
          <w:rFonts w:ascii="Gill Sans MT" w:hAnsi="Gill Sans MT" w:cs="MetaPlusNormal-Italic"/>
          <w:b/>
          <w:i/>
          <w:iCs/>
          <w:color w:val="000000"/>
        </w:rPr>
      </w:pPr>
    </w:p>
    <w:p w:rsidR="00820824" w:rsidRDefault="00820824" w:rsidP="00820824">
      <w:pPr>
        <w:autoSpaceDE w:val="0"/>
        <w:autoSpaceDN w:val="0"/>
        <w:adjustRightInd w:val="0"/>
        <w:spacing w:after="0" w:line="240" w:lineRule="auto"/>
        <w:rPr>
          <w:rFonts w:ascii="Gill Sans MT" w:hAnsi="Gill Sans MT" w:cs="MetaPlusNormal-Italic"/>
          <w:b/>
          <w:i/>
          <w:iCs/>
          <w:color w:val="000000"/>
        </w:rPr>
      </w:pPr>
    </w:p>
    <w:p w:rsidR="00820824" w:rsidRDefault="00820824" w:rsidP="00820824">
      <w:pPr>
        <w:autoSpaceDE w:val="0"/>
        <w:autoSpaceDN w:val="0"/>
        <w:adjustRightInd w:val="0"/>
        <w:spacing w:after="0" w:line="240" w:lineRule="auto"/>
        <w:rPr>
          <w:rFonts w:ascii="Gill Sans MT" w:hAnsi="Gill Sans MT" w:cs="MetaPlusNormal-Italic"/>
          <w:b/>
          <w:i/>
          <w:iCs/>
          <w:color w:val="000000"/>
        </w:rPr>
      </w:pPr>
    </w:p>
    <w:p w:rsidR="00820824" w:rsidRDefault="00820824" w:rsidP="00820824">
      <w:pPr>
        <w:autoSpaceDE w:val="0"/>
        <w:autoSpaceDN w:val="0"/>
        <w:adjustRightInd w:val="0"/>
        <w:spacing w:after="0" w:line="240" w:lineRule="auto"/>
        <w:rPr>
          <w:rFonts w:ascii="Gill Sans MT" w:hAnsi="Gill Sans MT" w:cs="MetaPlusNormal-Italic"/>
          <w:b/>
          <w:i/>
          <w:iCs/>
          <w:color w:val="000000"/>
        </w:rPr>
      </w:pPr>
    </w:p>
    <w:p w:rsidR="00820824" w:rsidRDefault="00820824" w:rsidP="00820824">
      <w:pPr>
        <w:autoSpaceDE w:val="0"/>
        <w:autoSpaceDN w:val="0"/>
        <w:adjustRightInd w:val="0"/>
        <w:spacing w:after="0" w:line="240" w:lineRule="auto"/>
        <w:rPr>
          <w:rFonts w:ascii="Gill Sans MT" w:hAnsi="Gill Sans MT" w:cs="MetaPlusNormal-Italic"/>
          <w:b/>
          <w:i/>
          <w:iCs/>
          <w:color w:val="000000"/>
        </w:rPr>
      </w:pPr>
    </w:p>
    <w:p w:rsidR="00820824" w:rsidRDefault="00820824" w:rsidP="00820824">
      <w:pPr>
        <w:autoSpaceDE w:val="0"/>
        <w:autoSpaceDN w:val="0"/>
        <w:adjustRightInd w:val="0"/>
        <w:spacing w:after="0" w:line="240" w:lineRule="auto"/>
        <w:rPr>
          <w:rFonts w:ascii="Gill Sans MT" w:hAnsi="Gill Sans MT" w:cs="MetaPlusNormal-Italic"/>
          <w:b/>
          <w:i/>
          <w:iCs/>
          <w:color w:val="000000"/>
        </w:rPr>
      </w:pPr>
    </w:p>
    <w:p w:rsidR="00820824" w:rsidRDefault="00820824" w:rsidP="00820824">
      <w:pPr>
        <w:autoSpaceDE w:val="0"/>
        <w:autoSpaceDN w:val="0"/>
        <w:adjustRightInd w:val="0"/>
        <w:spacing w:after="0" w:line="240" w:lineRule="auto"/>
        <w:rPr>
          <w:rFonts w:ascii="Gill Sans MT" w:hAnsi="Gill Sans MT" w:cs="MetaPlusNormal-Italic"/>
          <w:b/>
          <w:i/>
          <w:iCs/>
          <w:color w:val="000000"/>
        </w:rPr>
      </w:pPr>
    </w:p>
    <w:p w:rsidR="00820824" w:rsidRDefault="00820824" w:rsidP="00820824">
      <w:pPr>
        <w:autoSpaceDE w:val="0"/>
        <w:autoSpaceDN w:val="0"/>
        <w:adjustRightInd w:val="0"/>
        <w:spacing w:after="0" w:line="240" w:lineRule="auto"/>
        <w:rPr>
          <w:rFonts w:ascii="Gill Sans MT" w:hAnsi="Gill Sans MT" w:cs="MetaPlusNormal-Italic"/>
          <w:b/>
          <w:i/>
          <w:iCs/>
          <w:color w:val="000000"/>
        </w:rPr>
      </w:pPr>
    </w:p>
    <w:p w:rsidR="00820824" w:rsidRDefault="00820824" w:rsidP="00820824">
      <w:pPr>
        <w:autoSpaceDE w:val="0"/>
        <w:autoSpaceDN w:val="0"/>
        <w:adjustRightInd w:val="0"/>
        <w:spacing w:after="0" w:line="240" w:lineRule="auto"/>
        <w:rPr>
          <w:rFonts w:ascii="Gill Sans MT" w:hAnsi="Gill Sans MT" w:cs="MetaPlusNormal-Italic"/>
          <w:b/>
          <w:i/>
          <w:iCs/>
          <w:color w:val="000000"/>
        </w:rPr>
      </w:pPr>
    </w:p>
    <w:p w:rsidR="00820824" w:rsidRDefault="00820824" w:rsidP="00820824">
      <w:pPr>
        <w:autoSpaceDE w:val="0"/>
        <w:autoSpaceDN w:val="0"/>
        <w:adjustRightInd w:val="0"/>
        <w:spacing w:after="0" w:line="240" w:lineRule="auto"/>
        <w:rPr>
          <w:rFonts w:ascii="Gill Sans MT" w:hAnsi="Gill Sans MT" w:cs="MetaPlusNormal-Italic"/>
          <w:b/>
          <w:i/>
          <w:iCs/>
          <w:color w:val="000000"/>
        </w:rPr>
      </w:pPr>
    </w:p>
    <w:p w:rsidR="00820824" w:rsidRDefault="00820824" w:rsidP="00820824">
      <w:pPr>
        <w:autoSpaceDE w:val="0"/>
        <w:autoSpaceDN w:val="0"/>
        <w:adjustRightInd w:val="0"/>
        <w:spacing w:after="0" w:line="240" w:lineRule="auto"/>
        <w:rPr>
          <w:rFonts w:ascii="Gill Sans MT" w:hAnsi="Gill Sans MT" w:cs="MetaPlusNormal-Italic"/>
          <w:b/>
          <w:i/>
          <w:iCs/>
          <w:color w:val="000000"/>
        </w:rPr>
      </w:pPr>
    </w:p>
    <w:p w:rsidR="00820824" w:rsidRDefault="00820824" w:rsidP="00820824">
      <w:pPr>
        <w:autoSpaceDE w:val="0"/>
        <w:autoSpaceDN w:val="0"/>
        <w:adjustRightInd w:val="0"/>
        <w:spacing w:after="0" w:line="240" w:lineRule="auto"/>
        <w:rPr>
          <w:rFonts w:ascii="Gill Sans MT" w:hAnsi="Gill Sans MT" w:cs="MetaPlusNormal-Italic"/>
          <w:b/>
          <w:i/>
          <w:iCs/>
          <w:color w:val="000000"/>
        </w:rPr>
      </w:pPr>
    </w:p>
    <w:p w:rsidR="00820824" w:rsidRDefault="00820824" w:rsidP="00820824">
      <w:pPr>
        <w:autoSpaceDE w:val="0"/>
        <w:autoSpaceDN w:val="0"/>
        <w:adjustRightInd w:val="0"/>
        <w:spacing w:after="0" w:line="240" w:lineRule="auto"/>
        <w:rPr>
          <w:rFonts w:ascii="Gill Sans MT" w:hAnsi="Gill Sans MT" w:cs="MetaPlusNormal-Italic"/>
          <w:b/>
          <w:i/>
          <w:iCs/>
          <w:color w:val="000000"/>
        </w:rPr>
      </w:pPr>
    </w:p>
    <w:p w:rsidR="00820824" w:rsidRDefault="00820824" w:rsidP="00820824">
      <w:pPr>
        <w:autoSpaceDE w:val="0"/>
        <w:autoSpaceDN w:val="0"/>
        <w:adjustRightInd w:val="0"/>
        <w:spacing w:after="0" w:line="240" w:lineRule="auto"/>
        <w:rPr>
          <w:rFonts w:ascii="Gill Sans MT" w:hAnsi="Gill Sans MT" w:cs="MetaPlusNormal-Italic"/>
          <w:b/>
          <w:i/>
          <w:iCs/>
          <w:color w:val="000000"/>
        </w:rPr>
      </w:pPr>
    </w:p>
    <w:p w:rsidR="00820824" w:rsidRPr="00CF470E" w:rsidRDefault="00820824" w:rsidP="00820824">
      <w:pPr>
        <w:autoSpaceDE w:val="0"/>
        <w:autoSpaceDN w:val="0"/>
        <w:adjustRightInd w:val="0"/>
        <w:spacing w:after="0" w:line="240" w:lineRule="auto"/>
        <w:rPr>
          <w:rFonts w:ascii="Gill Sans MT" w:hAnsi="Gill Sans MT" w:cs="MetaPlusNormal-Italic"/>
          <w:b/>
          <w:i/>
          <w:iCs/>
          <w:color w:val="000000"/>
        </w:rPr>
      </w:pPr>
    </w:p>
    <w:p w:rsidR="00820824" w:rsidRPr="00CF470E" w:rsidRDefault="00820824" w:rsidP="00820824">
      <w:pPr>
        <w:autoSpaceDE w:val="0"/>
        <w:autoSpaceDN w:val="0"/>
        <w:adjustRightInd w:val="0"/>
        <w:spacing w:after="0" w:line="240" w:lineRule="auto"/>
        <w:rPr>
          <w:rFonts w:ascii="Gill Sans MT" w:hAnsi="Gill Sans MT" w:cs="MetaPlusNormal-Italic"/>
          <w:b/>
          <w:i/>
          <w:iCs/>
          <w:color w:val="000000"/>
        </w:rPr>
      </w:pPr>
    </w:p>
    <w:p w:rsidR="00912411" w:rsidRPr="00912411" w:rsidRDefault="00912411" w:rsidP="00912411">
      <w:pPr>
        <w:rPr>
          <w:rFonts w:ascii="Arial" w:eastAsia="Calibri" w:hAnsi="Arial" w:cs="Arial"/>
          <w:sz w:val="28"/>
          <w:szCs w:val="28"/>
        </w:rPr>
      </w:pPr>
      <w:r w:rsidRPr="00912411">
        <w:rPr>
          <w:rFonts w:ascii="Arial" w:eastAsia="Calibri" w:hAnsi="Arial" w:cs="Arial"/>
          <w:b/>
          <w:sz w:val="28"/>
          <w:szCs w:val="28"/>
        </w:rPr>
        <w:t>Child Welfare and Protection Procedures</w:t>
      </w:r>
    </w:p>
    <w:p w:rsidR="00912411" w:rsidRPr="00F743C4" w:rsidRDefault="00912411" w:rsidP="00912411">
      <w:pPr>
        <w:rPr>
          <w:rFonts w:ascii="Arial" w:eastAsia="Calibri" w:hAnsi="Arial" w:cs="Arial"/>
        </w:rPr>
      </w:pPr>
      <w:proofErr w:type="spellStart"/>
      <w:r w:rsidRPr="00912411">
        <w:rPr>
          <w:rFonts w:ascii="Arial" w:eastAsia="Courier New" w:hAnsi="Arial" w:cs="Arial"/>
          <w:b/>
          <w:color w:val="000000"/>
        </w:rPr>
        <w:t>Greenisland</w:t>
      </w:r>
      <w:proofErr w:type="spellEnd"/>
      <w:r w:rsidRPr="00912411">
        <w:rPr>
          <w:rFonts w:ascii="Arial" w:eastAsia="Courier New" w:hAnsi="Arial" w:cs="Arial"/>
          <w:b/>
          <w:color w:val="000000"/>
        </w:rPr>
        <w:t xml:space="preserve"> Golf Club</w:t>
      </w:r>
      <w:r w:rsidRPr="00F743C4">
        <w:rPr>
          <w:rFonts w:ascii="Arial" w:eastAsia="Courier New" w:hAnsi="Arial" w:cs="Arial"/>
          <w:color w:val="000000"/>
        </w:rPr>
        <w:t xml:space="preserve"> accepts that organisations, which include young people among its members, are vulnerable to the occurrence of child abuse. Below are the procedures for dealing with any welfare or protection issue that may arise.  </w:t>
      </w:r>
      <w:r w:rsidRPr="00F743C4">
        <w:rPr>
          <w:rFonts w:ascii="Arial" w:eastAsia="Calibri" w:hAnsi="Arial" w:cs="Arial"/>
        </w:rPr>
        <w:t>Child welfare and the protection of young people is the concern of all adults at all times, irrespective of their role within the club.</w:t>
      </w:r>
    </w:p>
    <w:p w:rsidR="00912411" w:rsidRPr="00F743C4" w:rsidRDefault="00912411" w:rsidP="00912411">
      <w:pPr>
        <w:rPr>
          <w:rFonts w:ascii="Arial" w:eastAsia="Calibri" w:hAnsi="Arial" w:cs="Arial"/>
        </w:rPr>
      </w:pPr>
      <w:r w:rsidRPr="00F743C4">
        <w:rPr>
          <w:rFonts w:ascii="Arial" w:eastAsia="Courier New" w:hAnsi="Arial" w:cs="Arial"/>
          <w:color w:val="000000"/>
        </w:rPr>
        <w:t xml:space="preserve">If there are grounds for concern about the safety or welfare of a young person golf clubs should react to the concern. </w:t>
      </w:r>
      <w:r w:rsidRPr="00F743C4">
        <w:rPr>
          <w:rFonts w:ascii="Arial" w:eastAsia="Calibri" w:hAnsi="Arial" w:cs="Arial"/>
        </w:rPr>
        <w:t>Persons unsure about whether or not certain behaviours are abusive and therefore reportable, should contact the duty social worker in the local health services executive or social services department where they will receive advice. Grounds for concern include a specific indication from a child, a statement from a person who witnessed abuse or an illness, injury or behaviour consistent with abuse.</w:t>
      </w:r>
    </w:p>
    <w:p w:rsidR="00912411" w:rsidRPr="00F743C4" w:rsidRDefault="00912411" w:rsidP="00912411">
      <w:pPr>
        <w:pStyle w:val="NormalWeb"/>
        <w:rPr>
          <w:rFonts w:ascii="Arial" w:eastAsia="Courier New" w:hAnsi="Arial" w:cs="Arial"/>
          <w:color w:val="000000"/>
          <w:sz w:val="22"/>
        </w:rPr>
      </w:pPr>
      <w:r w:rsidRPr="00F743C4">
        <w:rPr>
          <w:rFonts w:ascii="Arial" w:eastAsia="Courier New" w:hAnsi="Arial" w:cs="Arial"/>
          <w:color w:val="000000"/>
          <w:sz w:val="22"/>
        </w:rPr>
        <w:t xml:space="preserve">A report may be made by any member in the club but should be passed on to </w:t>
      </w:r>
      <w:r>
        <w:rPr>
          <w:rFonts w:ascii="Arial" w:eastAsia="Courier New" w:hAnsi="Arial" w:cs="Arial"/>
          <w:color w:val="000000"/>
          <w:sz w:val="22"/>
        </w:rPr>
        <w:t xml:space="preserve">Johnny Greer or Alison Allen </w:t>
      </w:r>
      <w:r w:rsidRPr="00F743C4">
        <w:rPr>
          <w:rFonts w:ascii="Arial" w:eastAsia="Courier New" w:hAnsi="Arial" w:cs="Arial"/>
          <w:color w:val="000000"/>
          <w:sz w:val="22"/>
        </w:rPr>
        <w:t xml:space="preserve"> who may in turn have to pass the concern to the local Statutory Authorities. It is not the responsibility of anyone working within golf clubs, in a paid or voluntary capacity, to take responsibility or decide whether or not child abuse is taking place. That is the job of the local statutory authorities. However, there is a responsibility to protect children by assisting the appropriate agencies so that they can then make enquiries and take any necessary action to protect the young person.</w:t>
      </w:r>
    </w:p>
    <w:p w:rsidR="00912411" w:rsidRPr="00F743C4" w:rsidRDefault="00912411" w:rsidP="00912411">
      <w:pPr>
        <w:pStyle w:val="NormalWeb"/>
        <w:rPr>
          <w:rFonts w:ascii="Arial" w:eastAsia="Courier New" w:hAnsi="Arial" w:cs="Arial"/>
          <w:color w:val="000000"/>
          <w:sz w:val="22"/>
        </w:rPr>
      </w:pPr>
      <w:r w:rsidRPr="00F743C4">
        <w:rPr>
          <w:rFonts w:ascii="Arial" w:eastAsia="Courier New" w:hAnsi="Arial" w:cs="Arial"/>
          <w:color w:val="000000"/>
          <w:sz w:val="22"/>
        </w:rPr>
        <w:t>Everyone should follow both procedures outlined below, firstly the procedure for responding to a child in distress and secondly the procedure for reporting the concern.</w:t>
      </w:r>
    </w:p>
    <w:p w:rsidR="00912411" w:rsidRPr="00031561" w:rsidRDefault="00912411" w:rsidP="00912411">
      <w:pPr>
        <w:pStyle w:val="Heading9"/>
        <w:rPr>
          <w:rStyle w:val="HTMLTypewriter"/>
          <w:rFonts w:ascii="Arial" w:hAnsi="Arial" w:cs="Arial"/>
          <w:bCs w:val="0"/>
          <w:sz w:val="24"/>
        </w:rPr>
      </w:pPr>
      <w:r w:rsidRPr="00031561">
        <w:rPr>
          <w:rStyle w:val="HTMLTypewriter"/>
          <w:rFonts w:ascii="Arial" w:hAnsi="Arial" w:cs="Arial"/>
          <w:bCs w:val="0"/>
          <w:sz w:val="24"/>
        </w:rPr>
        <w:t>Response to a Child Disclosing Abuse</w:t>
      </w:r>
    </w:p>
    <w:p w:rsidR="00912411" w:rsidRPr="00031561" w:rsidRDefault="00912411" w:rsidP="00912411">
      <w:pPr>
        <w:pStyle w:val="Heading9"/>
        <w:rPr>
          <w:rFonts w:eastAsia="Courier New"/>
          <w:b w:val="0"/>
          <w:bCs w:val="0"/>
          <w:szCs w:val="22"/>
        </w:rPr>
      </w:pPr>
    </w:p>
    <w:p w:rsidR="00912411" w:rsidRPr="00B64E3D" w:rsidRDefault="00912411" w:rsidP="00912411">
      <w:pPr>
        <w:pStyle w:val="Heading9"/>
        <w:rPr>
          <w:rFonts w:eastAsia="Courier New"/>
          <w:b w:val="0"/>
          <w:bCs w:val="0"/>
          <w:szCs w:val="22"/>
        </w:rPr>
      </w:pPr>
      <w:r w:rsidRPr="00B64E3D">
        <w:rPr>
          <w:rFonts w:eastAsia="Courier New"/>
          <w:b w:val="0"/>
          <w:bCs w:val="0"/>
          <w:szCs w:val="22"/>
        </w:rPr>
        <w:t>When a young person discloses information of suspected abuse you should:</w:t>
      </w:r>
    </w:p>
    <w:p w:rsidR="00912411" w:rsidRPr="00F743C4" w:rsidRDefault="00912411" w:rsidP="00912411">
      <w:pPr>
        <w:pStyle w:val="Header"/>
        <w:numPr>
          <w:ilvl w:val="0"/>
          <w:numId w:val="33"/>
        </w:numPr>
        <w:tabs>
          <w:tab w:val="clear" w:pos="4513"/>
          <w:tab w:val="clear" w:pos="9026"/>
          <w:tab w:val="center" w:pos="4153"/>
          <w:tab w:val="right" w:pos="8306"/>
        </w:tabs>
        <w:rPr>
          <w:rFonts w:ascii="Arial" w:eastAsia="Calibri" w:hAnsi="Arial" w:cs="Arial"/>
        </w:rPr>
      </w:pPr>
      <w:r w:rsidRPr="00F743C4">
        <w:rPr>
          <w:rFonts w:ascii="Arial" w:eastAsia="Calibri" w:hAnsi="Arial" w:cs="Arial"/>
        </w:rPr>
        <w:t>Deal with any allegation of abuse in a sensitive and competent way through listening to and facilitating the child to tell about the problem, rather than interviewing the child about details of what happened</w:t>
      </w:r>
    </w:p>
    <w:p w:rsidR="00912411" w:rsidRPr="00F743C4" w:rsidRDefault="00912411" w:rsidP="00912411">
      <w:pPr>
        <w:pStyle w:val="Header"/>
        <w:numPr>
          <w:ilvl w:val="0"/>
          <w:numId w:val="33"/>
        </w:numPr>
        <w:tabs>
          <w:tab w:val="clear" w:pos="4513"/>
          <w:tab w:val="clear" w:pos="9026"/>
          <w:tab w:val="center" w:pos="4153"/>
          <w:tab w:val="right" w:pos="8306"/>
        </w:tabs>
        <w:rPr>
          <w:rFonts w:ascii="Arial" w:eastAsia="Calibri" w:hAnsi="Arial" w:cs="Arial"/>
        </w:rPr>
      </w:pPr>
      <w:r w:rsidRPr="00F743C4">
        <w:rPr>
          <w:rFonts w:ascii="Arial" w:eastAsia="Calibri" w:hAnsi="Arial" w:cs="Arial"/>
        </w:rPr>
        <w:t>Stay calm and don’t show any extreme reaction to what the child is saying. Listen compassionately and take what the child is saying seriously</w:t>
      </w:r>
    </w:p>
    <w:p w:rsidR="00912411" w:rsidRPr="00F743C4" w:rsidRDefault="00912411" w:rsidP="00912411">
      <w:pPr>
        <w:pStyle w:val="Header"/>
        <w:numPr>
          <w:ilvl w:val="0"/>
          <w:numId w:val="33"/>
        </w:numPr>
        <w:tabs>
          <w:tab w:val="clear" w:pos="4513"/>
          <w:tab w:val="clear" w:pos="9026"/>
          <w:tab w:val="center" w:pos="4153"/>
          <w:tab w:val="right" w:pos="8306"/>
        </w:tabs>
        <w:rPr>
          <w:rFonts w:ascii="Arial" w:eastAsia="Calibri" w:hAnsi="Arial" w:cs="Arial"/>
        </w:rPr>
      </w:pPr>
      <w:r w:rsidRPr="00F743C4">
        <w:rPr>
          <w:rFonts w:ascii="Arial" w:eastAsia="Calibri" w:hAnsi="Arial" w:cs="Arial"/>
        </w:rPr>
        <w:t>Understand that the child has decided to tell something very important and has taken a risk to do so. The experience of telling should be a positive one so that the child will not mind talking to those involved in the investigation</w:t>
      </w:r>
    </w:p>
    <w:p w:rsidR="00912411" w:rsidRPr="00F743C4" w:rsidRDefault="00912411" w:rsidP="00912411">
      <w:pPr>
        <w:pStyle w:val="Header"/>
        <w:numPr>
          <w:ilvl w:val="0"/>
          <w:numId w:val="33"/>
        </w:numPr>
        <w:tabs>
          <w:tab w:val="clear" w:pos="4513"/>
          <w:tab w:val="clear" w:pos="9026"/>
          <w:tab w:val="center" w:pos="4153"/>
          <w:tab w:val="right" w:pos="8306"/>
        </w:tabs>
        <w:rPr>
          <w:rFonts w:ascii="Arial" w:eastAsia="Calibri" w:hAnsi="Arial" w:cs="Arial"/>
        </w:rPr>
      </w:pPr>
      <w:r w:rsidRPr="00F743C4">
        <w:rPr>
          <w:rFonts w:ascii="Arial" w:eastAsia="Calibri" w:hAnsi="Arial" w:cs="Arial"/>
        </w:rPr>
        <w:t>Be honest with the child and tell them that it is not possible to keep information a secret</w:t>
      </w:r>
    </w:p>
    <w:p w:rsidR="00912411" w:rsidRPr="00F743C4" w:rsidRDefault="00912411" w:rsidP="00912411">
      <w:pPr>
        <w:pStyle w:val="Header"/>
        <w:numPr>
          <w:ilvl w:val="0"/>
          <w:numId w:val="33"/>
        </w:numPr>
        <w:tabs>
          <w:tab w:val="clear" w:pos="4513"/>
          <w:tab w:val="clear" w:pos="9026"/>
          <w:tab w:val="center" w:pos="4153"/>
          <w:tab w:val="right" w:pos="8306"/>
        </w:tabs>
        <w:rPr>
          <w:rFonts w:ascii="Arial" w:eastAsia="Calibri" w:hAnsi="Arial" w:cs="Arial"/>
        </w:rPr>
      </w:pPr>
      <w:r w:rsidRPr="00F743C4">
        <w:rPr>
          <w:rFonts w:ascii="Arial" w:eastAsia="Calibri" w:hAnsi="Arial" w:cs="Arial"/>
        </w:rPr>
        <w:t>Make no judgmental statements against the person whom the allegation is made</w:t>
      </w:r>
    </w:p>
    <w:p w:rsidR="00912411" w:rsidRPr="00F743C4" w:rsidRDefault="00912411" w:rsidP="00912411">
      <w:pPr>
        <w:pStyle w:val="Header"/>
        <w:numPr>
          <w:ilvl w:val="0"/>
          <w:numId w:val="33"/>
        </w:numPr>
        <w:tabs>
          <w:tab w:val="clear" w:pos="4513"/>
          <w:tab w:val="clear" w:pos="9026"/>
          <w:tab w:val="center" w:pos="4153"/>
          <w:tab w:val="right" w:pos="8306"/>
        </w:tabs>
        <w:rPr>
          <w:rFonts w:ascii="Arial" w:eastAsia="Calibri" w:hAnsi="Arial" w:cs="Arial"/>
        </w:rPr>
      </w:pPr>
      <w:r w:rsidRPr="00F743C4">
        <w:rPr>
          <w:rFonts w:ascii="Arial" w:eastAsia="Calibri" w:hAnsi="Arial" w:cs="Arial"/>
        </w:rPr>
        <w:t>Do not question the child unless the nature of what s/he is saying is unclear. Leading questions should be avoided. Open, non-specific questions should be used such as “Can you explain to me what you mean by that”</w:t>
      </w:r>
    </w:p>
    <w:p w:rsidR="00912411" w:rsidRPr="00F743C4" w:rsidRDefault="00912411" w:rsidP="00912411">
      <w:pPr>
        <w:pStyle w:val="Header"/>
        <w:numPr>
          <w:ilvl w:val="0"/>
          <w:numId w:val="33"/>
        </w:numPr>
        <w:tabs>
          <w:tab w:val="clear" w:pos="4513"/>
          <w:tab w:val="clear" w:pos="9026"/>
          <w:tab w:val="center" w:pos="4153"/>
          <w:tab w:val="right" w:pos="8306"/>
        </w:tabs>
        <w:rPr>
          <w:rFonts w:ascii="Arial" w:eastAsia="Courier New" w:hAnsi="Arial" w:cs="Arial"/>
          <w:color w:val="000000"/>
        </w:rPr>
      </w:pPr>
      <w:r w:rsidRPr="00F743C4">
        <w:rPr>
          <w:rFonts w:ascii="Arial" w:eastAsia="Calibri" w:hAnsi="Arial" w:cs="Arial"/>
        </w:rPr>
        <w:t>Check out the concerns with the parents/guardians before making a report unless doing so would endanger the child</w:t>
      </w:r>
    </w:p>
    <w:p w:rsidR="00912411" w:rsidRPr="00F743C4" w:rsidRDefault="00912411" w:rsidP="00912411">
      <w:pPr>
        <w:pStyle w:val="Header"/>
        <w:numPr>
          <w:ilvl w:val="0"/>
          <w:numId w:val="33"/>
        </w:numPr>
        <w:tabs>
          <w:tab w:val="clear" w:pos="4513"/>
          <w:tab w:val="clear" w:pos="9026"/>
          <w:tab w:val="center" w:pos="4153"/>
          <w:tab w:val="right" w:pos="8306"/>
        </w:tabs>
        <w:rPr>
          <w:rFonts w:ascii="Arial" w:eastAsia="Courier New" w:hAnsi="Arial" w:cs="Arial"/>
          <w:color w:val="000000"/>
        </w:rPr>
      </w:pPr>
      <w:r w:rsidRPr="00F743C4">
        <w:rPr>
          <w:rFonts w:ascii="Arial" w:eastAsia="Calibri" w:hAnsi="Arial" w:cs="Arial"/>
        </w:rPr>
        <w:t>Give the child some indication of what would happen next, such as informing parents/guardians, police or social services. It should be kept in mind that the child may have been threatened and may feel vulnerable at this stage.</w:t>
      </w:r>
    </w:p>
    <w:p w:rsidR="00912411" w:rsidRPr="00F743C4" w:rsidRDefault="00912411" w:rsidP="00912411">
      <w:pPr>
        <w:pStyle w:val="Header"/>
        <w:numPr>
          <w:ilvl w:val="0"/>
          <w:numId w:val="33"/>
        </w:numPr>
        <w:tabs>
          <w:tab w:val="clear" w:pos="4513"/>
          <w:tab w:val="clear" w:pos="9026"/>
          <w:tab w:val="center" w:pos="4153"/>
          <w:tab w:val="right" w:pos="8306"/>
        </w:tabs>
        <w:rPr>
          <w:rFonts w:ascii="Arial" w:eastAsia="Courier New" w:hAnsi="Arial" w:cs="Arial"/>
        </w:rPr>
      </w:pPr>
      <w:r w:rsidRPr="00F743C4">
        <w:rPr>
          <w:rFonts w:ascii="Arial" w:eastAsia="Courier New" w:hAnsi="Arial" w:cs="Arial"/>
        </w:rPr>
        <w:t>Carefully record the details</w:t>
      </w:r>
    </w:p>
    <w:p w:rsidR="00912411" w:rsidRPr="00F743C4" w:rsidRDefault="00912411" w:rsidP="00912411">
      <w:pPr>
        <w:pStyle w:val="Header"/>
        <w:numPr>
          <w:ilvl w:val="0"/>
          <w:numId w:val="33"/>
        </w:numPr>
        <w:tabs>
          <w:tab w:val="clear" w:pos="4513"/>
          <w:tab w:val="clear" w:pos="9026"/>
          <w:tab w:val="center" w:pos="4153"/>
          <w:tab w:val="right" w:pos="8306"/>
        </w:tabs>
        <w:rPr>
          <w:rFonts w:ascii="Arial" w:eastAsia="Courier New" w:hAnsi="Arial" w:cs="Arial"/>
        </w:rPr>
      </w:pPr>
      <w:r w:rsidRPr="00F743C4">
        <w:rPr>
          <w:rFonts w:ascii="Arial" w:eastAsia="Courier New" w:hAnsi="Arial" w:cs="Arial"/>
        </w:rPr>
        <w:t xml:space="preserve">Pass on this information to the Lead Officer </w:t>
      </w:r>
    </w:p>
    <w:p w:rsidR="00912411" w:rsidRPr="00F743C4" w:rsidRDefault="00912411" w:rsidP="00912411">
      <w:pPr>
        <w:pStyle w:val="Header"/>
        <w:numPr>
          <w:ilvl w:val="0"/>
          <w:numId w:val="33"/>
        </w:numPr>
        <w:tabs>
          <w:tab w:val="clear" w:pos="4513"/>
          <w:tab w:val="clear" w:pos="9026"/>
          <w:tab w:val="center" w:pos="4153"/>
          <w:tab w:val="right" w:pos="8306"/>
        </w:tabs>
        <w:rPr>
          <w:rFonts w:ascii="Arial" w:eastAsia="Courier New" w:hAnsi="Arial" w:cs="Arial"/>
        </w:rPr>
      </w:pPr>
      <w:r w:rsidRPr="00F743C4">
        <w:rPr>
          <w:rFonts w:ascii="Arial" w:eastAsia="Courier New" w:hAnsi="Arial" w:cs="Arial"/>
        </w:rPr>
        <w:t>Reassure the child that they have done the right thing in telling you</w:t>
      </w:r>
    </w:p>
    <w:p w:rsidR="00912411" w:rsidRPr="00F743C4" w:rsidRDefault="00912411" w:rsidP="00912411">
      <w:pPr>
        <w:pStyle w:val="Header"/>
        <w:rPr>
          <w:rFonts w:ascii="Arial" w:eastAsia="Courier New" w:hAnsi="Arial" w:cs="Arial"/>
        </w:rPr>
      </w:pPr>
    </w:p>
    <w:p w:rsidR="00912411" w:rsidRDefault="00912411" w:rsidP="00912411">
      <w:pPr>
        <w:pStyle w:val="Header"/>
        <w:rPr>
          <w:rFonts w:ascii="Arial" w:eastAsia="Calibri" w:hAnsi="Arial" w:cs="Arial"/>
          <w:b/>
          <w:bCs/>
        </w:rPr>
      </w:pPr>
    </w:p>
    <w:p w:rsidR="000A52F5" w:rsidRDefault="000A52F5" w:rsidP="00912411">
      <w:pPr>
        <w:pStyle w:val="Header"/>
        <w:rPr>
          <w:rFonts w:ascii="Arial" w:eastAsia="Calibri" w:hAnsi="Arial" w:cs="Arial"/>
          <w:b/>
          <w:bCs/>
          <w:szCs w:val="24"/>
        </w:rPr>
      </w:pPr>
    </w:p>
    <w:p w:rsidR="000A52F5" w:rsidRDefault="000A52F5" w:rsidP="00912411">
      <w:pPr>
        <w:pStyle w:val="Header"/>
        <w:rPr>
          <w:rFonts w:ascii="Arial" w:eastAsia="Calibri" w:hAnsi="Arial" w:cs="Arial"/>
          <w:b/>
          <w:bCs/>
          <w:szCs w:val="24"/>
        </w:rPr>
      </w:pPr>
    </w:p>
    <w:p w:rsidR="000A52F5" w:rsidRDefault="000A52F5" w:rsidP="00912411">
      <w:pPr>
        <w:pStyle w:val="Header"/>
        <w:rPr>
          <w:rFonts w:ascii="Arial" w:eastAsia="Calibri" w:hAnsi="Arial" w:cs="Arial"/>
          <w:b/>
          <w:bCs/>
          <w:szCs w:val="24"/>
        </w:rPr>
      </w:pPr>
    </w:p>
    <w:p w:rsidR="000A52F5" w:rsidRDefault="000A52F5" w:rsidP="00912411">
      <w:pPr>
        <w:pStyle w:val="Header"/>
        <w:rPr>
          <w:rFonts w:ascii="Arial" w:eastAsia="Calibri" w:hAnsi="Arial" w:cs="Arial"/>
          <w:b/>
          <w:bCs/>
          <w:szCs w:val="24"/>
        </w:rPr>
      </w:pPr>
    </w:p>
    <w:p w:rsidR="000A52F5" w:rsidRDefault="000A52F5" w:rsidP="00912411">
      <w:pPr>
        <w:pStyle w:val="Header"/>
        <w:rPr>
          <w:rFonts w:ascii="Arial" w:eastAsia="Calibri" w:hAnsi="Arial" w:cs="Arial"/>
          <w:b/>
          <w:bCs/>
          <w:szCs w:val="24"/>
        </w:rPr>
      </w:pPr>
    </w:p>
    <w:p w:rsidR="000A52F5" w:rsidRDefault="000A52F5" w:rsidP="00912411">
      <w:pPr>
        <w:pStyle w:val="Header"/>
        <w:rPr>
          <w:rFonts w:ascii="Arial" w:eastAsia="Calibri" w:hAnsi="Arial" w:cs="Arial"/>
          <w:b/>
          <w:bCs/>
          <w:szCs w:val="24"/>
        </w:rPr>
      </w:pPr>
    </w:p>
    <w:p w:rsidR="000A52F5" w:rsidRDefault="000A52F5" w:rsidP="00912411">
      <w:pPr>
        <w:pStyle w:val="Header"/>
        <w:rPr>
          <w:rFonts w:ascii="Arial" w:eastAsia="Calibri" w:hAnsi="Arial" w:cs="Arial"/>
          <w:b/>
          <w:bCs/>
          <w:szCs w:val="24"/>
        </w:rPr>
      </w:pPr>
    </w:p>
    <w:p w:rsidR="000A52F5" w:rsidRDefault="000A52F5" w:rsidP="00912411">
      <w:pPr>
        <w:pStyle w:val="Header"/>
        <w:rPr>
          <w:rFonts w:ascii="Arial" w:eastAsia="Calibri" w:hAnsi="Arial" w:cs="Arial"/>
          <w:b/>
          <w:bCs/>
          <w:szCs w:val="24"/>
        </w:rPr>
      </w:pPr>
    </w:p>
    <w:p w:rsidR="00912411" w:rsidRPr="00912411" w:rsidRDefault="00912411" w:rsidP="00912411">
      <w:pPr>
        <w:pStyle w:val="Header"/>
        <w:rPr>
          <w:rFonts w:ascii="Arial" w:eastAsia="Calibri" w:hAnsi="Arial" w:cs="Arial"/>
          <w:b/>
          <w:bCs/>
          <w:szCs w:val="24"/>
        </w:rPr>
      </w:pPr>
      <w:r w:rsidRPr="00912411">
        <w:rPr>
          <w:rFonts w:ascii="Arial" w:eastAsia="Calibri" w:hAnsi="Arial" w:cs="Arial"/>
          <w:b/>
          <w:bCs/>
          <w:szCs w:val="24"/>
        </w:rPr>
        <w:t>Reporting Suspected or Disclosed Child Abuse</w:t>
      </w:r>
    </w:p>
    <w:p w:rsidR="00912411" w:rsidRPr="00F743C4" w:rsidRDefault="00912411" w:rsidP="00912411">
      <w:pPr>
        <w:pStyle w:val="Header"/>
        <w:rPr>
          <w:rFonts w:ascii="Arial" w:eastAsia="Calibri" w:hAnsi="Arial" w:cs="Arial"/>
          <w:b/>
          <w:bCs/>
          <w:szCs w:val="24"/>
        </w:rPr>
      </w:pPr>
    </w:p>
    <w:p w:rsidR="00912411" w:rsidRPr="00F743C4" w:rsidRDefault="00912411" w:rsidP="00912411">
      <w:pPr>
        <w:pStyle w:val="Header"/>
        <w:rPr>
          <w:rFonts w:ascii="Arial" w:eastAsia="Calibri" w:hAnsi="Arial" w:cs="Arial"/>
        </w:rPr>
      </w:pPr>
      <w:r w:rsidRPr="00F743C4">
        <w:rPr>
          <w:rFonts w:ascii="Arial" w:eastAsia="Calibri" w:hAnsi="Arial" w:cs="Arial"/>
        </w:rPr>
        <w:t>The following steps should be taken in reporting child abuse to the statutory authorities:</w:t>
      </w:r>
    </w:p>
    <w:p w:rsidR="00912411" w:rsidRPr="00F743C4" w:rsidRDefault="00912411" w:rsidP="00912411">
      <w:pPr>
        <w:pStyle w:val="Header"/>
        <w:numPr>
          <w:ilvl w:val="0"/>
          <w:numId w:val="34"/>
        </w:numPr>
        <w:tabs>
          <w:tab w:val="clear" w:pos="4513"/>
          <w:tab w:val="clear" w:pos="9026"/>
          <w:tab w:val="center" w:pos="4153"/>
          <w:tab w:val="right" w:pos="8306"/>
        </w:tabs>
        <w:rPr>
          <w:rFonts w:ascii="Arial" w:eastAsia="Calibri" w:hAnsi="Arial" w:cs="Arial"/>
        </w:rPr>
      </w:pPr>
      <w:r w:rsidRPr="00F743C4">
        <w:rPr>
          <w:rFonts w:ascii="Arial" w:eastAsia="Calibri" w:hAnsi="Arial" w:cs="Arial"/>
        </w:rPr>
        <w:t>Observe and note dates, times, locations and contexts in which the incident occurred or suspicion was aroused, together with any other relevant information</w:t>
      </w:r>
    </w:p>
    <w:p w:rsidR="00912411" w:rsidRPr="00F743C4" w:rsidRDefault="00912411" w:rsidP="00912411">
      <w:pPr>
        <w:pStyle w:val="Header"/>
        <w:numPr>
          <w:ilvl w:val="0"/>
          <w:numId w:val="34"/>
        </w:numPr>
        <w:tabs>
          <w:tab w:val="clear" w:pos="4513"/>
          <w:tab w:val="clear" w:pos="9026"/>
          <w:tab w:val="center" w:pos="4153"/>
          <w:tab w:val="right" w:pos="8306"/>
        </w:tabs>
        <w:rPr>
          <w:rFonts w:ascii="Arial" w:eastAsia="Calibri" w:hAnsi="Arial" w:cs="Arial"/>
        </w:rPr>
      </w:pPr>
      <w:r w:rsidRPr="00F743C4">
        <w:rPr>
          <w:rFonts w:ascii="Arial" w:eastAsia="Calibri" w:hAnsi="Arial" w:cs="Arial"/>
        </w:rPr>
        <w:t>Report the matter as soon as possible to the Lead Officer within the organisation who has responsibility for reporting abuse. If the Lead Officer</w:t>
      </w:r>
      <w:r w:rsidRPr="00F743C4">
        <w:rPr>
          <w:rFonts w:ascii="Arial" w:eastAsia="Courier New" w:hAnsi="Arial" w:cs="Arial"/>
          <w:color w:val="000000"/>
        </w:rPr>
        <w:t xml:space="preserve"> </w:t>
      </w:r>
      <w:r w:rsidRPr="00F743C4">
        <w:rPr>
          <w:rFonts w:ascii="Arial" w:eastAsia="Calibri" w:hAnsi="Arial" w:cs="Arial"/>
        </w:rPr>
        <w:t>has reasonable grounds for believing that the child has been abused or is at risk of abuse, s/he will make a report to the local social services who have statutory responsibility to investigate and assess suspected or actual child abuse</w:t>
      </w:r>
    </w:p>
    <w:p w:rsidR="00912411" w:rsidRPr="00F743C4" w:rsidRDefault="00912411" w:rsidP="00912411">
      <w:pPr>
        <w:pStyle w:val="Header"/>
        <w:numPr>
          <w:ilvl w:val="0"/>
          <w:numId w:val="34"/>
        </w:numPr>
        <w:tabs>
          <w:tab w:val="clear" w:pos="4513"/>
          <w:tab w:val="clear" w:pos="9026"/>
          <w:tab w:val="center" w:pos="4153"/>
          <w:tab w:val="right" w:pos="8306"/>
        </w:tabs>
        <w:rPr>
          <w:rFonts w:ascii="Arial" w:eastAsia="Calibri" w:hAnsi="Arial" w:cs="Arial"/>
        </w:rPr>
      </w:pPr>
      <w:r w:rsidRPr="00F743C4">
        <w:rPr>
          <w:rFonts w:ascii="Arial" w:eastAsia="Calibri" w:hAnsi="Arial" w:cs="Arial"/>
        </w:rPr>
        <w:t>In cases of emergency, where a child appears to be at immediate and serious risk and the Lead Officer</w:t>
      </w:r>
      <w:r w:rsidRPr="00F743C4">
        <w:rPr>
          <w:rFonts w:ascii="Arial" w:eastAsia="Courier New" w:hAnsi="Arial" w:cs="Arial"/>
          <w:color w:val="000000"/>
        </w:rPr>
        <w:t xml:space="preserve"> </w:t>
      </w:r>
      <w:r w:rsidRPr="00F743C4">
        <w:rPr>
          <w:rFonts w:ascii="Arial" w:eastAsia="Calibri" w:hAnsi="Arial" w:cs="Arial"/>
        </w:rPr>
        <w:t>is unable to contact a duty social worker, the police authorities should be contacted. Under no circumstances should a child be left in a dangerous situation pending intervention by the Statutory Authorities</w:t>
      </w:r>
    </w:p>
    <w:p w:rsidR="00912411" w:rsidRPr="00F743C4" w:rsidRDefault="00912411" w:rsidP="00912411">
      <w:pPr>
        <w:pStyle w:val="Header"/>
        <w:numPr>
          <w:ilvl w:val="0"/>
          <w:numId w:val="34"/>
        </w:numPr>
        <w:tabs>
          <w:tab w:val="clear" w:pos="4513"/>
          <w:tab w:val="clear" w:pos="9026"/>
          <w:tab w:val="center" w:pos="4153"/>
          <w:tab w:val="right" w:pos="8306"/>
        </w:tabs>
        <w:rPr>
          <w:rFonts w:ascii="Arial" w:eastAsia="Calibri" w:hAnsi="Arial" w:cs="Arial"/>
        </w:rPr>
      </w:pPr>
      <w:r w:rsidRPr="00F743C4">
        <w:rPr>
          <w:rFonts w:ascii="Arial" w:eastAsia="Calibri" w:hAnsi="Arial" w:cs="Arial"/>
        </w:rPr>
        <w:t>If the Lead Officer</w:t>
      </w:r>
      <w:r w:rsidRPr="00F743C4">
        <w:rPr>
          <w:rFonts w:ascii="Arial" w:eastAsia="Courier New" w:hAnsi="Arial" w:cs="Arial"/>
          <w:color w:val="000000"/>
        </w:rPr>
        <w:t xml:space="preserve"> </w:t>
      </w:r>
      <w:r w:rsidRPr="00F743C4">
        <w:rPr>
          <w:rFonts w:ascii="Arial" w:eastAsia="Calibri" w:hAnsi="Arial" w:cs="Arial"/>
        </w:rPr>
        <w:t xml:space="preserve">is unsure whether reasonable grounds for concern exist s/he can informally consult with the local social services. S/he will be advised whether or not the matter requires a formal report </w:t>
      </w:r>
    </w:p>
    <w:p w:rsidR="00912411" w:rsidRPr="00F743C4" w:rsidRDefault="00912411" w:rsidP="00912411">
      <w:pPr>
        <w:spacing w:before="100" w:after="100"/>
        <w:rPr>
          <w:rFonts w:ascii="Arial" w:eastAsia="Courier New" w:hAnsi="Arial" w:cs="Arial"/>
          <w:color w:val="000000"/>
        </w:rPr>
      </w:pPr>
      <w:r w:rsidRPr="00F743C4">
        <w:rPr>
          <w:rFonts w:ascii="Arial" w:eastAsia="Calibri" w:hAnsi="Arial" w:cs="Arial"/>
        </w:rPr>
        <w:t>A Lead Officer</w:t>
      </w:r>
      <w:r w:rsidRPr="00F743C4">
        <w:rPr>
          <w:rFonts w:ascii="Arial" w:eastAsia="Courier New" w:hAnsi="Arial" w:cs="Arial"/>
          <w:color w:val="000000"/>
        </w:rPr>
        <w:t xml:space="preserve"> </w:t>
      </w:r>
      <w:r w:rsidRPr="00F743C4">
        <w:rPr>
          <w:rFonts w:ascii="Arial" w:eastAsia="Calibri" w:hAnsi="Arial" w:cs="Arial"/>
        </w:rPr>
        <w:t>reporting suspected or actual child abuse to the Statutory Authorities will first inform the family of their intention to make such a report, unless doing so would endanger the child or undermine an investigation</w:t>
      </w:r>
    </w:p>
    <w:p w:rsidR="00912411" w:rsidRPr="00912411" w:rsidRDefault="00912411" w:rsidP="00912411">
      <w:pPr>
        <w:rPr>
          <w:rFonts w:ascii="Arial" w:eastAsia="Calibri" w:hAnsi="Arial" w:cs="Arial"/>
        </w:rPr>
      </w:pPr>
      <w:r w:rsidRPr="00F743C4">
        <w:rPr>
          <w:rFonts w:ascii="Arial" w:eastAsia="Courier New" w:hAnsi="Arial" w:cs="Arial"/>
        </w:rPr>
        <w:t xml:space="preserve"> In Northern Ireland there is legislation, the </w:t>
      </w:r>
      <w:r w:rsidRPr="00F743C4">
        <w:rPr>
          <w:rFonts w:ascii="Arial" w:eastAsia="Courier New" w:hAnsi="Arial" w:cs="Arial"/>
          <w:u w:val="single"/>
        </w:rPr>
        <w:t xml:space="preserve">Criminal Law Act </w:t>
      </w:r>
      <w:r w:rsidRPr="00F743C4">
        <w:rPr>
          <w:rFonts w:ascii="Arial" w:eastAsia="Courier New" w:hAnsi="Arial" w:cs="Arial"/>
          <w:b/>
          <w:u w:val="single"/>
        </w:rPr>
        <w:t>(NI)</w:t>
      </w:r>
      <w:r w:rsidRPr="00F743C4">
        <w:rPr>
          <w:rFonts w:ascii="Arial" w:eastAsia="Courier New" w:hAnsi="Arial" w:cs="Arial"/>
          <w:u w:val="single"/>
        </w:rPr>
        <w:t xml:space="preserve"> 1967</w:t>
      </w:r>
      <w:r w:rsidRPr="00F743C4">
        <w:rPr>
          <w:rFonts w:ascii="Arial" w:eastAsia="Courier New" w:hAnsi="Arial" w:cs="Arial"/>
        </w:rPr>
        <w:t xml:space="preserve"> which places the responsibility on everyone to report offences or to forward information to the police by emphasising the, </w:t>
      </w:r>
      <w:r w:rsidRPr="00F743C4">
        <w:rPr>
          <w:rFonts w:ascii="Arial" w:eastAsia="Courier New" w:hAnsi="Arial" w:cs="Arial"/>
          <w:i/>
          <w:iCs/>
        </w:rPr>
        <w:t>‘duty of every other person, who knows or believes, (a) that the offence or some other arrestable offence has been committed: and (b) that he has information which is likely to secure, or to be material assistance in securing, the apprehension, prosecution or conviction of any person for that offence’</w:t>
      </w:r>
      <w:r w:rsidRPr="00F743C4">
        <w:rPr>
          <w:rFonts w:ascii="Arial" w:eastAsia="Courier New" w:hAnsi="Arial" w:cs="Arial"/>
        </w:rPr>
        <w:t xml:space="preserve"> </w:t>
      </w:r>
      <w:r w:rsidRPr="00F743C4">
        <w:rPr>
          <w:rFonts w:ascii="Arial" w:eastAsia="Courier New" w:hAnsi="Arial" w:cs="Arial"/>
        </w:rPr>
        <w:br w:type="page"/>
      </w:r>
      <w:r w:rsidRPr="00912411">
        <w:rPr>
          <w:rFonts w:ascii="Arial" w:eastAsia="Calibri" w:hAnsi="Arial" w:cs="Arial"/>
          <w:b/>
          <w:bCs/>
          <w:sz w:val="24"/>
          <w:szCs w:val="24"/>
        </w:rPr>
        <w:lastRenderedPageBreak/>
        <w:t>Allegations against Sports Leaders</w:t>
      </w:r>
    </w:p>
    <w:p w:rsidR="00912411" w:rsidRPr="00F743C4" w:rsidRDefault="00912411" w:rsidP="00912411">
      <w:pPr>
        <w:rPr>
          <w:rFonts w:ascii="Arial" w:eastAsia="Calibri" w:hAnsi="Arial" w:cs="Arial"/>
          <w:lang w:val="en-IE"/>
        </w:rPr>
      </w:pPr>
      <w:r w:rsidRPr="00F743C4">
        <w:rPr>
          <w:rFonts w:ascii="Arial" w:eastAsia="Courier New" w:hAnsi="Arial" w:cs="Arial"/>
        </w:rPr>
        <w:t xml:space="preserve">Golf clubs should have agreed procedures to be followed in cases of alleged child abuse complaints concerning Leaders. If such an allegation is made </w:t>
      </w:r>
      <w:r w:rsidRPr="00F743C4">
        <w:rPr>
          <w:rFonts w:ascii="Arial" w:eastAsia="Calibri" w:hAnsi="Arial" w:cs="Arial"/>
          <w:lang w:val="en-IE"/>
        </w:rPr>
        <w:t>against a Sports Leader working within the organisation, two procedures should be followed:</w:t>
      </w:r>
    </w:p>
    <w:p w:rsidR="00912411" w:rsidRPr="00F743C4" w:rsidRDefault="00912411" w:rsidP="00912411">
      <w:pPr>
        <w:numPr>
          <w:ilvl w:val="0"/>
          <w:numId w:val="31"/>
        </w:numPr>
        <w:spacing w:after="0" w:line="240" w:lineRule="auto"/>
        <w:rPr>
          <w:rFonts w:ascii="Arial" w:eastAsia="Calibri" w:hAnsi="Arial" w:cs="Arial"/>
          <w:lang w:val="en-IE"/>
        </w:rPr>
      </w:pPr>
      <w:r w:rsidRPr="00F743C4">
        <w:rPr>
          <w:rFonts w:ascii="Arial" w:eastAsia="Calibri" w:hAnsi="Arial" w:cs="Arial"/>
          <w:lang w:val="en-IE"/>
        </w:rPr>
        <w:t>The reporting procedure in respect of suspected child abuse (reported by the Lead O</w:t>
      </w:r>
      <w:proofErr w:type="spellStart"/>
      <w:r w:rsidRPr="00F743C4">
        <w:rPr>
          <w:rFonts w:ascii="Arial" w:eastAsia="Courier New" w:hAnsi="Arial" w:cs="Arial"/>
          <w:color w:val="000000"/>
        </w:rPr>
        <w:t>fficer</w:t>
      </w:r>
      <w:proofErr w:type="spellEnd"/>
      <w:r w:rsidRPr="00F743C4">
        <w:rPr>
          <w:rFonts w:ascii="Arial" w:eastAsia="Calibri" w:hAnsi="Arial" w:cs="Arial"/>
          <w:lang w:val="en-IE"/>
        </w:rPr>
        <w:t>), see previous page</w:t>
      </w:r>
    </w:p>
    <w:p w:rsidR="00912411" w:rsidRPr="00F743C4" w:rsidRDefault="00912411" w:rsidP="00912411">
      <w:pPr>
        <w:numPr>
          <w:ilvl w:val="0"/>
          <w:numId w:val="31"/>
        </w:numPr>
        <w:spacing w:after="0" w:line="240" w:lineRule="auto"/>
        <w:rPr>
          <w:rFonts w:ascii="Arial" w:eastAsia="Calibri" w:hAnsi="Arial" w:cs="Arial"/>
          <w:lang w:val="en-IE"/>
        </w:rPr>
      </w:pPr>
      <w:r w:rsidRPr="00F743C4">
        <w:rPr>
          <w:rFonts w:ascii="Arial" w:eastAsia="Calibri" w:hAnsi="Arial" w:cs="Arial"/>
          <w:lang w:val="en-IE"/>
        </w:rPr>
        <w:t>The procedure for dealing with the Sports Leader (carried out by the club’s secretary manger or senior officer, (a person not already involved with the child protection concern)</w:t>
      </w:r>
    </w:p>
    <w:p w:rsidR="00912411" w:rsidRPr="00F743C4" w:rsidRDefault="00912411" w:rsidP="00912411">
      <w:pPr>
        <w:rPr>
          <w:rFonts w:ascii="Arial" w:eastAsia="Calibri" w:hAnsi="Arial" w:cs="Arial"/>
          <w:lang w:val="en-IE"/>
        </w:rPr>
      </w:pPr>
    </w:p>
    <w:p w:rsidR="00912411" w:rsidRPr="00F743C4" w:rsidRDefault="00912411" w:rsidP="00912411">
      <w:pPr>
        <w:rPr>
          <w:rFonts w:ascii="Arial" w:eastAsia="Calibri" w:hAnsi="Arial" w:cs="Arial"/>
          <w:lang w:val="en-IE"/>
        </w:rPr>
      </w:pPr>
      <w:r w:rsidRPr="00F743C4">
        <w:rPr>
          <w:rFonts w:ascii="Arial" w:eastAsia="Calibri" w:hAnsi="Arial" w:cs="Arial"/>
          <w:lang w:val="en-IE"/>
        </w:rPr>
        <w:t>The safety of the child making the allegation should be considered and the safety of any other children who may be at risk. The club should take any necessary steps that may be needed to protect children in its care.</w:t>
      </w:r>
    </w:p>
    <w:p w:rsidR="00912411" w:rsidRPr="00F743C4" w:rsidRDefault="00912411" w:rsidP="00912411">
      <w:pPr>
        <w:rPr>
          <w:rFonts w:ascii="Arial" w:eastAsia="Calibri" w:hAnsi="Arial" w:cs="Arial"/>
          <w:lang w:val="en-IE"/>
        </w:rPr>
      </w:pPr>
      <w:r w:rsidRPr="00F743C4">
        <w:rPr>
          <w:rFonts w:ascii="Arial" w:eastAsia="Calibri" w:hAnsi="Arial" w:cs="Arial"/>
          <w:lang w:val="en-IE"/>
        </w:rPr>
        <w:t>The issue of confidentiality is important. Information is on a need to know basis and the Sports Leader will be treated with respect and fairness.</w:t>
      </w:r>
    </w:p>
    <w:p w:rsidR="00912411" w:rsidRPr="00F743C4" w:rsidRDefault="00912411" w:rsidP="00912411">
      <w:pPr>
        <w:rPr>
          <w:rFonts w:ascii="Arial" w:eastAsia="Calibri" w:hAnsi="Arial" w:cs="Arial"/>
          <w:lang w:val="en-IE"/>
        </w:rPr>
      </w:pPr>
      <w:r w:rsidRPr="00F743C4">
        <w:rPr>
          <w:rFonts w:ascii="Arial" w:eastAsia="Calibri" w:hAnsi="Arial" w:cs="Arial"/>
          <w:lang w:val="en-IE"/>
        </w:rPr>
        <w:t xml:space="preserve">While the Lead Officer makes the report to the local statutory authorities, the senior officer of the organisation should deal with the Leader in question. </w:t>
      </w:r>
    </w:p>
    <w:p w:rsidR="00912411" w:rsidRPr="00F743C4" w:rsidRDefault="00912411" w:rsidP="00912411">
      <w:pPr>
        <w:numPr>
          <w:ilvl w:val="0"/>
          <w:numId w:val="32"/>
        </w:numPr>
        <w:spacing w:after="0" w:line="240" w:lineRule="auto"/>
        <w:rPr>
          <w:rFonts w:ascii="Arial" w:eastAsia="Calibri" w:hAnsi="Arial" w:cs="Arial"/>
          <w:lang w:val="en-IE"/>
        </w:rPr>
      </w:pPr>
      <w:r w:rsidRPr="00F743C4">
        <w:rPr>
          <w:rFonts w:ascii="Arial" w:eastAsia="Calibri" w:hAnsi="Arial" w:cs="Arial"/>
          <w:lang w:val="en-IE"/>
        </w:rPr>
        <w:t>The secretary manager/senior officer will privately inform the Leader that (a) an allegation has been made against him / her and (b) the nature of the allegation. He / she should be afforded an opportunity to respond. His / her response should be noted and passed on to the social services</w:t>
      </w:r>
    </w:p>
    <w:p w:rsidR="00912411" w:rsidRPr="00F743C4" w:rsidRDefault="00912411" w:rsidP="00912411">
      <w:pPr>
        <w:numPr>
          <w:ilvl w:val="0"/>
          <w:numId w:val="32"/>
        </w:numPr>
        <w:spacing w:after="0" w:line="240" w:lineRule="auto"/>
        <w:rPr>
          <w:rFonts w:ascii="Arial" w:eastAsia="Calibri" w:hAnsi="Arial" w:cs="Arial"/>
          <w:lang w:val="en-IE"/>
        </w:rPr>
      </w:pPr>
      <w:r w:rsidRPr="00F743C4">
        <w:rPr>
          <w:rFonts w:ascii="Arial" w:eastAsia="Calibri" w:hAnsi="Arial" w:cs="Arial"/>
          <w:lang w:val="en-IE"/>
        </w:rPr>
        <w:t>The Leader should be asked to step aside pending the outcome of the investigation. When a person is asked to step aside it should be made clear that it is only a precautionary measure and will not prejudice any later disciplinary proceedings</w:t>
      </w:r>
    </w:p>
    <w:p w:rsidR="00912411" w:rsidRPr="00F743C4" w:rsidRDefault="00912411" w:rsidP="00912411">
      <w:pPr>
        <w:ind w:left="360"/>
        <w:rPr>
          <w:rFonts w:ascii="Arial" w:eastAsia="Calibri" w:hAnsi="Arial" w:cs="Arial"/>
          <w:lang w:val="en-IE"/>
        </w:rPr>
      </w:pPr>
    </w:p>
    <w:p w:rsidR="00912411" w:rsidRPr="00F743C4" w:rsidRDefault="00912411" w:rsidP="00912411">
      <w:pPr>
        <w:rPr>
          <w:rFonts w:ascii="Arial" w:eastAsia="Calibri" w:hAnsi="Arial" w:cs="Arial"/>
          <w:lang w:val="en-IE"/>
        </w:rPr>
      </w:pPr>
      <w:r w:rsidRPr="00F743C4">
        <w:rPr>
          <w:rFonts w:ascii="Arial" w:eastAsia="Calibri" w:hAnsi="Arial" w:cs="Arial"/>
          <w:lang w:val="en-IE"/>
        </w:rPr>
        <w:t xml:space="preserve">Disciplinary action on the Leader should be considered but this should not interfere with the investigation of the Statutory Authorities. The outcome of the investigation and any implications it might have should be considered. The fact that the alleged abuser has not been prosecuted or been found guilty does not automatically mean that they are appropriate to work with young people in the future. </w:t>
      </w:r>
    </w:p>
    <w:p w:rsidR="00912411" w:rsidRPr="00F743C4" w:rsidRDefault="00912411" w:rsidP="00912411">
      <w:pPr>
        <w:rPr>
          <w:rFonts w:ascii="Arial" w:eastAsia="Calibri" w:hAnsi="Arial" w:cs="Arial"/>
          <w:szCs w:val="24"/>
          <w:lang w:val="en-AU"/>
        </w:rPr>
      </w:pPr>
      <w:r w:rsidRPr="00F743C4">
        <w:rPr>
          <w:rFonts w:ascii="Arial" w:eastAsia="Calibri" w:hAnsi="Arial" w:cs="Arial"/>
          <w:szCs w:val="24"/>
          <w:lang w:val="en-AU"/>
        </w:rPr>
        <w:t>Irrespective of the findings of the Statutory Authorities, the disciplinary committees should assess all individual cases to decide whether a member of staff or volunteer should continue or be reinstated and if so how this can be sensitively handled.  This may be a difficult decision, especially where there is insufficient evidence to uphold any action by the statutory authorities.  In such case the disciplinary committee should reach a decision based upon the available information which could suggest that on the balance of probability, it is more likely than not that the allegation is true, and the implications of this for the safety of children.  The welfare of the child should remain of paramount importance throughout. The club may need to disclose information to ensure the protection of young people in its care, in NI clubs are obliged to pass information to the ISA, (for further information contact CGI).</w:t>
      </w:r>
    </w:p>
    <w:p w:rsidR="00D737C7" w:rsidRPr="0034393E" w:rsidRDefault="00D737C7" w:rsidP="0034393E">
      <w:pPr>
        <w:rPr>
          <w:rFonts w:ascii="Arial" w:hAnsi="Arial" w:cs="Arial"/>
          <w:b/>
          <w:sz w:val="24"/>
          <w:szCs w:val="24"/>
        </w:rPr>
      </w:pPr>
      <w:r w:rsidRPr="0034393E">
        <w:rPr>
          <w:rFonts w:ascii="Arial" w:hAnsi="Arial" w:cs="Arial"/>
          <w:b/>
          <w:sz w:val="24"/>
          <w:szCs w:val="24"/>
        </w:rPr>
        <w:t xml:space="preserve">Anonymous Complaints / Rumours </w:t>
      </w:r>
    </w:p>
    <w:p w:rsidR="00D737C7" w:rsidRPr="00F743C4" w:rsidRDefault="00D737C7" w:rsidP="00D737C7">
      <w:pPr>
        <w:rPr>
          <w:rFonts w:ascii="Arial" w:eastAsia="Calibri" w:hAnsi="Arial" w:cs="Arial"/>
        </w:rPr>
      </w:pPr>
      <w:r w:rsidRPr="00F743C4">
        <w:rPr>
          <w:rFonts w:ascii="Arial" w:eastAsia="Calibri" w:hAnsi="Arial" w:cs="Arial"/>
        </w:rPr>
        <w:t xml:space="preserve">Anonymous complaints can be difficult to deal with but will not be ignored. Rumours should </w:t>
      </w:r>
      <w:r w:rsidRPr="00F743C4">
        <w:rPr>
          <w:rFonts w:ascii="Arial" w:eastAsia="Calibri" w:hAnsi="Arial" w:cs="Arial"/>
          <w:bCs/>
        </w:rPr>
        <w:t>not</w:t>
      </w:r>
      <w:r w:rsidRPr="00F743C4">
        <w:rPr>
          <w:rFonts w:ascii="Arial" w:eastAsia="Calibri" w:hAnsi="Arial" w:cs="Arial"/>
        </w:rPr>
        <w:t xml:space="preserve"> be allowed to hang in the air. All concerns relating to inappropriate behaviour should be brought to the attention of the Lead Officer and any such complaints brought to the attention of the Lead Officer should be dealt with.  The information should be checked out and handled in a confidential manner. In all cases the safety and welfare of the child/children is paramount.   </w:t>
      </w:r>
    </w:p>
    <w:p w:rsidR="00D737C7" w:rsidRPr="00F743C4" w:rsidRDefault="00D737C7" w:rsidP="00D737C7">
      <w:pPr>
        <w:rPr>
          <w:rFonts w:ascii="Arial" w:eastAsia="Calibri" w:hAnsi="Arial" w:cs="Arial"/>
        </w:rPr>
      </w:pPr>
    </w:p>
    <w:p w:rsidR="007D4B29" w:rsidRPr="00606D0A" w:rsidRDefault="007D4B29" w:rsidP="007D4B29">
      <w:pPr>
        <w:rPr>
          <w:rFonts w:ascii="Arial" w:eastAsia="Calibri" w:hAnsi="Arial" w:cs="Arial"/>
          <w:b/>
          <w:sz w:val="28"/>
          <w:szCs w:val="28"/>
        </w:rPr>
      </w:pPr>
      <w:r w:rsidRPr="00606D0A">
        <w:rPr>
          <w:rFonts w:ascii="Arial" w:eastAsia="Calibri" w:hAnsi="Arial" w:cs="Arial"/>
          <w:b/>
          <w:sz w:val="28"/>
          <w:szCs w:val="28"/>
        </w:rPr>
        <w:lastRenderedPageBreak/>
        <w:t>Confidentiality is vital</w:t>
      </w:r>
    </w:p>
    <w:p w:rsidR="00CE221C" w:rsidRPr="002175A3" w:rsidRDefault="00CE221C" w:rsidP="00CE221C">
      <w:pPr>
        <w:rPr>
          <w:rFonts w:ascii="Gill Sans MT" w:eastAsia="Arial" w:hAnsi="Gill Sans MT" w:cs="Arial"/>
          <w:b/>
        </w:rPr>
      </w:pPr>
      <w:r>
        <w:rPr>
          <w:rFonts w:ascii="Arial" w:eastAsia="Calibri" w:hAnsi="Arial" w:cs="Arial"/>
        </w:rPr>
        <w:t xml:space="preserve"> </w:t>
      </w:r>
      <w:r w:rsidRPr="002175A3">
        <w:rPr>
          <w:rFonts w:ascii="Gill Sans MT" w:eastAsia="Arial" w:hAnsi="Gill Sans MT" w:cs="Arial"/>
          <w:b/>
        </w:rPr>
        <w:t>Confidentiality</w:t>
      </w:r>
    </w:p>
    <w:p w:rsidR="00CE221C" w:rsidRPr="002175A3" w:rsidRDefault="00CE221C" w:rsidP="00CE221C">
      <w:r w:rsidRPr="002175A3">
        <w:t xml:space="preserve">Confidentiality should be maintained in respect of all issues and people involved in cases of abuse, welfare or </w:t>
      </w:r>
      <w:r>
        <w:t>poor</w:t>
      </w:r>
      <w:r w:rsidRPr="002175A3">
        <w:t xml:space="preserve"> practice. It is important that the rights of both the </w:t>
      </w:r>
      <w:r>
        <w:t>junior</w:t>
      </w:r>
      <w:r w:rsidRPr="002175A3">
        <w:t xml:space="preserve"> and the person about whom the complaint has been made are protected.</w:t>
      </w:r>
    </w:p>
    <w:p w:rsidR="00CE221C" w:rsidRPr="002175A3" w:rsidRDefault="00CE221C" w:rsidP="00CE221C">
      <w:r w:rsidRPr="002175A3">
        <w:t>The following points should be kept in mind:</w:t>
      </w:r>
    </w:p>
    <w:p w:rsidR="00CE221C" w:rsidRPr="002175A3" w:rsidRDefault="00CE221C" w:rsidP="00CE221C">
      <w:r w:rsidRPr="002175A3">
        <w:t>A guarantee of secrecy cannot</w:t>
      </w:r>
      <w:r w:rsidRPr="002175A3">
        <w:rPr>
          <w:spacing w:val="-33"/>
        </w:rPr>
        <w:t xml:space="preserve"> </w:t>
      </w:r>
      <w:r w:rsidRPr="002175A3">
        <w:t xml:space="preserve">be given, as the welfare of the </w:t>
      </w:r>
      <w:r>
        <w:t>junior</w:t>
      </w:r>
      <w:r w:rsidRPr="002175A3">
        <w:t xml:space="preserve"> will supersede all other</w:t>
      </w:r>
      <w:r w:rsidRPr="002175A3">
        <w:rPr>
          <w:spacing w:val="-33"/>
        </w:rPr>
        <w:t xml:space="preserve"> </w:t>
      </w:r>
      <w:r w:rsidRPr="002175A3">
        <w:t>considerations</w:t>
      </w:r>
      <w:r>
        <w:t xml:space="preserve"> but confidentiality will be maintained. </w:t>
      </w:r>
    </w:p>
    <w:p w:rsidR="00CE221C" w:rsidRPr="002175A3" w:rsidRDefault="00CE221C" w:rsidP="00CE221C">
      <w:r w:rsidRPr="002175A3">
        <w:t>All information should be treated in a careful and sensitive manner and should be discussed only with those who need to</w:t>
      </w:r>
      <w:r w:rsidRPr="002175A3">
        <w:rPr>
          <w:spacing w:val="-17"/>
        </w:rPr>
        <w:t xml:space="preserve"> </w:t>
      </w:r>
      <w:r w:rsidRPr="002175A3">
        <w:t>know</w:t>
      </w:r>
    </w:p>
    <w:p w:rsidR="00CE221C" w:rsidRPr="002175A3" w:rsidRDefault="00CE221C" w:rsidP="00CE221C">
      <w:r w:rsidRPr="002175A3">
        <w:t xml:space="preserve">Information should be conveyed to the parents / </w:t>
      </w:r>
      <w:r>
        <w:t>guardian</w:t>
      </w:r>
      <w:r w:rsidRPr="002175A3">
        <w:t xml:space="preserve">s of the </w:t>
      </w:r>
      <w:r>
        <w:t>child</w:t>
      </w:r>
      <w:r w:rsidRPr="002175A3">
        <w:t xml:space="preserve"> in a sensitive</w:t>
      </w:r>
      <w:r w:rsidRPr="002175A3">
        <w:rPr>
          <w:spacing w:val="-7"/>
        </w:rPr>
        <w:t xml:space="preserve"> </w:t>
      </w:r>
      <w:r w:rsidRPr="002175A3">
        <w:t>way</w:t>
      </w:r>
      <w:r>
        <w:t xml:space="preserve"> following consultation with the Golf DLP and statutory agencies</w:t>
      </w:r>
    </w:p>
    <w:p w:rsidR="00CE221C" w:rsidRPr="002175A3" w:rsidRDefault="00CE221C" w:rsidP="00CE221C">
      <w:r w:rsidRPr="002175A3">
        <w:t xml:space="preserve">Giving information to others on a ‘need to know’ basis for the protection of a </w:t>
      </w:r>
      <w:r>
        <w:t>junior</w:t>
      </w:r>
      <w:r w:rsidRPr="002175A3">
        <w:t xml:space="preserve"> is not a breach of</w:t>
      </w:r>
      <w:r w:rsidRPr="002175A3">
        <w:rPr>
          <w:spacing w:val="-17"/>
        </w:rPr>
        <w:t xml:space="preserve"> </w:t>
      </w:r>
      <w:r w:rsidRPr="002175A3">
        <w:t>confidentiality</w:t>
      </w:r>
    </w:p>
    <w:p w:rsidR="00CE221C" w:rsidRPr="002175A3" w:rsidRDefault="00CE221C" w:rsidP="00CE221C">
      <w:r w:rsidRPr="002175A3">
        <w:t>All persons involved in a child protection process (the child, his/her parents/</w:t>
      </w:r>
      <w:r>
        <w:t>guardian</w:t>
      </w:r>
      <w:r w:rsidRPr="002175A3">
        <w:t>s, the alleged offender, his/her family, Leaders) should be afforded appropriate respect, fairness, support and confidentiality at all stages of the</w:t>
      </w:r>
      <w:r w:rsidRPr="002175A3">
        <w:rPr>
          <w:spacing w:val="-3"/>
        </w:rPr>
        <w:t xml:space="preserve"> </w:t>
      </w:r>
      <w:r w:rsidRPr="002175A3">
        <w:t>procedure</w:t>
      </w:r>
    </w:p>
    <w:p w:rsidR="00CE221C" w:rsidRPr="002175A3" w:rsidRDefault="00CE221C" w:rsidP="00CE221C">
      <w:r w:rsidRPr="002175A3">
        <w:t>Information should be stored in a secure place, with limited access only to designated people and</w:t>
      </w:r>
      <w:r>
        <w:t>/or National Children’s Officer &amp; DLP</w:t>
      </w:r>
    </w:p>
    <w:p w:rsidR="00CE221C" w:rsidRPr="002175A3" w:rsidRDefault="00CE221C" w:rsidP="00CE221C">
      <w:r w:rsidRPr="002175A3">
        <w:t>The requirements of the Data Protection laws should be adhered</w:t>
      </w:r>
      <w:r w:rsidRPr="002175A3">
        <w:rPr>
          <w:spacing w:val="-24"/>
        </w:rPr>
        <w:t xml:space="preserve"> </w:t>
      </w:r>
      <w:r w:rsidRPr="002175A3">
        <w:t>to</w:t>
      </w:r>
    </w:p>
    <w:p w:rsidR="00CE221C" w:rsidRPr="002175A3" w:rsidRDefault="00CE221C" w:rsidP="00CE221C">
      <w:r w:rsidRPr="002175A3">
        <w:t>Breach of confidentiality is a serious</w:t>
      </w:r>
      <w:r w:rsidRPr="002175A3">
        <w:rPr>
          <w:spacing w:val="-19"/>
        </w:rPr>
        <w:t xml:space="preserve"> </w:t>
      </w:r>
      <w:r w:rsidRPr="002175A3">
        <w:t>matter</w:t>
      </w:r>
    </w:p>
    <w:p w:rsidR="00CE221C" w:rsidRPr="002175A3" w:rsidRDefault="00CE221C" w:rsidP="00CE221C">
      <w:pPr>
        <w:rPr>
          <w:b/>
        </w:rPr>
      </w:pPr>
      <w:bookmarkStart w:id="2" w:name="Anonymous_Complaints"/>
      <w:bookmarkEnd w:id="2"/>
      <w:r w:rsidRPr="002175A3">
        <w:rPr>
          <w:b/>
          <w:w w:val="110"/>
        </w:rPr>
        <w:t>Anonymous Complaints</w:t>
      </w:r>
    </w:p>
    <w:p w:rsidR="00CE221C" w:rsidRPr="002175A3" w:rsidRDefault="00CE221C" w:rsidP="00CE221C">
      <w:r w:rsidRPr="002175A3">
        <w:t xml:space="preserve">Anonymous complaints can be difficult to deal with but should not be ignored. In all cases the safety and welfare of the </w:t>
      </w:r>
      <w:r>
        <w:t>junior</w:t>
      </w:r>
      <w:r w:rsidRPr="002175A3">
        <w:t>/</w:t>
      </w:r>
      <w:r>
        <w:t>juniors</w:t>
      </w:r>
      <w:r w:rsidRPr="002175A3">
        <w:t xml:space="preserve"> is paramount. Any such complaints relating to inappropriate behaviour should be brought to the attention of the National Children’s Officer</w:t>
      </w:r>
      <w:r>
        <w:t xml:space="preserve"> &amp; DLP</w:t>
      </w:r>
      <w:r w:rsidRPr="002175A3">
        <w:t>. The information should be checked out and handled in a confidential manner.</w:t>
      </w:r>
    </w:p>
    <w:p w:rsidR="00CE221C" w:rsidRPr="002175A3" w:rsidRDefault="00CE221C" w:rsidP="00CE221C">
      <w:pPr>
        <w:rPr>
          <w:b/>
        </w:rPr>
      </w:pPr>
      <w:bookmarkStart w:id="3" w:name="Rumours"/>
      <w:bookmarkEnd w:id="3"/>
      <w:r w:rsidRPr="002175A3">
        <w:rPr>
          <w:b/>
          <w:w w:val="110"/>
        </w:rPr>
        <w:t>Rumours</w:t>
      </w:r>
    </w:p>
    <w:p w:rsidR="00CE221C" w:rsidRPr="002175A3" w:rsidRDefault="00CE221C" w:rsidP="00CE221C">
      <w:r w:rsidRPr="002175A3">
        <w:t>Rumours should not be allowed to hang in the air. Any rumours relating to inappropriate behaviour should be brought to the attention of the National Children’s Officer</w:t>
      </w:r>
      <w:r>
        <w:t xml:space="preserve"> &amp; DLP</w:t>
      </w:r>
      <w:r w:rsidRPr="002175A3">
        <w:t xml:space="preserve"> and checked out without delay.</w:t>
      </w:r>
    </w:p>
    <w:p w:rsidR="00CE221C" w:rsidRPr="002175A3" w:rsidRDefault="00CE221C" w:rsidP="00CE221C"/>
    <w:p w:rsidR="00CE221C" w:rsidRPr="002175A3" w:rsidRDefault="00CE221C" w:rsidP="00CE221C"/>
    <w:p w:rsidR="00CE221C" w:rsidRDefault="00CE221C" w:rsidP="00CE221C">
      <w:pPr>
        <w:rPr>
          <w:rFonts w:ascii="Arial" w:eastAsia="Calibri" w:hAnsi="Arial"/>
        </w:rPr>
      </w:pPr>
    </w:p>
    <w:p w:rsidR="00CE221C" w:rsidRDefault="00CE221C" w:rsidP="007D4B29">
      <w:pPr>
        <w:rPr>
          <w:rFonts w:ascii="Arial" w:eastAsia="Calibri" w:hAnsi="Arial" w:cs="Arial"/>
        </w:rPr>
      </w:pPr>
    </w:p>
    <w:p w:rsidR="00CE221C" w:rsidRDefault="00CE221C" w:rsidP="007D4B29">
      <w:pPr>
        <w:rPr>
          <w:rFonts w:ascii="Arial" w:eastAsia="Calibri" w:hAnsi="Arial" w:cs="Arial"/>
        </w:rPr>
      </w:pPr>
    </w:p>
    <w:p w:rsidR="00CE221C" w:rsidRDefault="00CE221C" w:rsidP="007D4B29">
      <w:pPr>
        <w:rPr>
          <w:rFonts w:ascii="Arial" w:eastAsia="Calibri" w:hAnsi="Arial" w:cs="Arial"/>
        </w:rPr>
      </w:pPr>
    </w:p>
    <w:p w:rsidR="000234B3" w:rsidRPr="00912411" w:rsidRDefault="000234B3" w:rsidP="000234B3">
      <w:pPr>
        <w:rPr>
          <w:rFonts w:ascii="Arial" w:eastAsia="Calibri" w:hAnsi="Arial" w:cs="Arial"/>
          <w:sz w:val="28"/>
          <w:szCs w:val="28"/>
        </w:rPr>
      </w:pPr>
      <w:r w:rsidRPr="00912411">
        <w:rPr>
          <w:rFonts w:ascii="Arial" w:eastAsia="Calibri" w:hAnsi="Arial" w:cs="Arial"/>
          <w:b/>
          <w:sz w:val="28"/>
          <w:szCs w:val="28"/>
        </w:rPr>
        <w:lastRenderedPageBreak/>
        <w:t>Child Welfare and Protection Procedures</w:t>
      </w:r>
    </w:p>
    <w:p w:rsidR="000234B3" w:rsidRPr="00F743C4" w:rsidRDefault="000234B3" w:rsidP="000234B3">
      <w:pPr>
        <w:rPr>
          <w:rFonts w:ascii="Arial" w:eastAsia="Calibri" w:hAnsi="Arial" w:cs="Arial"/>
        </w:rPr>
      </w:pPr>
      <w:proofErr w:type="spellStart"/>
      <w:r w:rsidRPr="00912411">
        <w:rPr>
          <w:rFonts w:ascii="Arial" w:eastAsia="Courier New" w:hAnsi="Arial" w:cs="Arial"/>
          <w:b/>
          <w:color w:val="000000"/>
        </w:rPr>
        <w:t>Greenisland</w:t>
      </w:r>
      <w:proofErr w:type="spellEnd"/>
      <w:r w:rsidRPr="00912411">
        <w:rPr>
          <w:rFonts w:ascii="Arial" w:eastAsia="Courier New" w:hAnsi="Arial" w:cs="Arial"/>
          <w:b/>
          <w:color w:val="000000"/>
        </w:rPr>
        <w:t xml:space="preserve"> Golf Club</w:t>
      </w:r>
      <w:r w:rsidRPr="00F743C4">
        <w:rPr>
          <w:rFonts w:ascii="Arial" w:eastAsia="Courier New" w:hAnsi="Arial" w:cs="Arial"/>
          <w:color w:val="000000"/>
        </w:rPr>
        <w:t xml:space="preserve"> accepts that organisations, which include young people among its members, are vulnerable to the occurrence of child abuse. Below are the procedures for dealing with any welfare or protection issue that may arise.  </w:t>
      </w:r>
      <w:r w:rsidRPr="00F743C4">
        <w:rPr>
          <w:rFonts w:ascii="Arial" w:eastAsia="Calibri" w:hAnsi="Arial" w:cs="Arial"/>
        </w:rPr>
        <w:t>Child welfare and the protection of young people is the concern of all adults at all times, irrespective of their role within the club.</w:t>
      </w:r>
    </w:p>
    <w:p w:rsidR="000234B3" w:rsidRPr="00F743C4" w:rsidRDefault="000234B3" w:rsidP="000234B3">
      <w:pPr>
        <w:rPr>
          <w:rFonts w:ascii="Arial" w:eastAsia="Calibri" w:hAnsi="Arial" w:cs="Arial"/>
        </w:rPr>
      </w:pPr>
      <w:r w:rsidRPr="00F743C4">
        <w:rPr>
          <w:rFonts w:ascii="Arial" w:eastAsia="Courier New" w:hAnsi="Arial" w:cs="Arial"/>
          <w:color w:val="000000"/>
        </w:rPr>
        <w:t xml:space="preserve">If there are grounds for concern about the safety or welfare of a young person golf clubs should react to the concern. </w:t>
      </w:r>
      <w:r w:rsidRPr="00F743C4">
        <w:rPr>
          <w:rFonts w:ascii="Arial" w:eastAsia="Calibri" w:hAnsi="Arial" w:cs="Arial"/>
        </w:rPr>
        <w:t>Persons unsure about whether or not certain behaviours are abusive and therefore reportable, should contact the duty social worker in the local health services executive or social services department where they will receive advice. Grounds for concern include a specific indication from a child, a statement from a person who witnessed abuse or an illness, injury or behaviour consistent with abuse.</w:t>
      </w:r>
    </w:p>
    <w:p w:rsidR="000234B3" w:rsidRPr="00F743C4" w:rsidRDefault="000234B3" w:rsidP="000234B3">
      <w:pPr>
        <w:pStyle w:val="NormalWeb"/>
        <w:rPr>
          <w:rFonts w:ascii="Arial" w:eastAsia="Courier New" w:hAnsi="Arial" w:cs="Arial"/>
          <w:color w:val="000000"/>
          <w:sz w:val="22"/>
        </w:rPr>
      </w:pPr>
      <w:r w:rsidRPr="00F743C4">
        <w:rPr>
          <w:rFonts w:ascii="Arial" w:eastAsia="Courier New" w:hAnsi="Arial" w:cs="Arial"/>
          <w:color w:val="000000"/>
          <w:sz w:val="22"/>
        </w:rPr>
        <w:t xml:space="preserve">A report may be made by any member in the club but should be passed on to </w:t>
      </w:r>
      <w:r>
        <w:rPr>
          <w:rFonts w:ascii="Arial" w:eastAsia="Courier New" w:hAnsi="Arial" w:cs="Arial"/>
          <w:color w:val="000000"/>
          <w:sz w:val="22"/>
        </w:rPr>
        <w:t xml:space="preserve">Johnny Greer or Alison Allen </w:t>
      </w:r>
      <w:r w:rsidRPr="00F743C4">
        <w:rPr>
          <w:rFonts w:ascii="Arial" w:eastAsia="Courier New" w:hAnsi="Arial" w:cs="Arial"/>
          <w:color w:val="000000"/>
          <w:sz w:val="22"/>
        </w:rPr>
        <w:t xml:space="preserve"> who may in turn have to pass the concern to the local Statutory Authorities. It is not the responsibility of anyone working within golf clubs, in a paid or voluntary capacity, to take responsibility or decide whether or not child abuse is taking place. That is the job of the local statutory authorities. However, there is a responsibility to protect children by assisting the appropriate agencies so that they can then make enquiries and take any necessary action to protect the young person.</w:t>
      </w:r>
    </w:p>
    <w:p w:rsidR="000234B3" w:rsidRPr="00F743C4" w:rsidRDefault="000234B3" w:rsidP="000234B3">
      <w:pPr>
        <w:pStyle w:val="NormalWeb"/>
        <w:rPr>
          <w:rFonts w:ascii="Arial" w:eastAsia="Courier New" w:hAnsi="Arial" w:cs="Arial"/>
          <w:color w:val="000000"/>
          <w:sz w:val="22"/>
        </w:rPr>
      </w:pPr>
      <w:r w:rsidRPr="00F743C4">
        <w:rPr>
          <w:rFonts w:ascii="Arial" w:eastAsia="Courier New" w:hAnsi="Arial" w:cs="Arial"/>
          <w:color w:val="000000"/>
          <w:sz w:val="22"/>
        </w:rPr>
        <w:t>Everyone should follow both procedures outlined below, firstly the procedure for responding to a child in distress and secondly the procedure for reporting the concern.</w:t>
      </w:r>
    </w:p>
    <w:p w:rsidR="007D4B29" w:rsidRDefault="007D4B29" w:rsidP="007D4B29">
      <w:pPr>
        <w:rPr>
          <w:rFonts w:ascii="Arial" w:hAnsi="Arial" w:cs="Arial"/>
        </w:rPr>
      </w:pPr>
      <w:r w:rsidRPr="007D4B29">
        <w:rPr>
          <w:rFonts w:ascii="Arial" w:eastAsia="Calibri" w:hAnsi="Arial" w:cs="Arial"/>
        </w:rPr>
        <w:t>Child Protection Officers</w:t>
      </w:r>
    </w:p>
    <w:p w:rsidR="007D4B29" w:rsidRPr="00606D0A" w:rsidRDefault="007D4B29" w:rsidP="007D4B29">
      <w:pPr>
        <w:rPr>
          <w:rFonts w:ascii="Arial" w:hAnsi="Arial" w:cs="Arial"/>
          <w:sz w:val="24"/>
          <w:szCs w:val="24"/>
        </w:rPr>
      </w:pPr>
      <w:r w:rsidRPr="00606D0A">
        <w:rPr>
          <w:rFonts w:ascii="Arial" w:eastAsia="Calibri" w:hAnsi="Arial" w:cs="Arial"/>
          <w:sz w:val="24"/>
          <w:szCs w:val="24"/>
        </w:rPr>
        <w:t>Child protections officers are</w:t>
      </w:r>
      <w:r w:rsidRPr="00606D0A">
        <w:rPr>
          <w:rFonts w:ascii="Arial" w:hAnsi="Arial" w:cs="Arial"/>
          <w:sz w:val="24"/>
          <w:szCs w:val="24"/>
        </w:rPr>
        <w:t>:-</w:t>
      </w:r>
    </w:p>
    <w:p w:rsidR="007D4B29" w:rsidRPr="00606D0A" w:rsidRDefault="00300EB3" w:rsidP="007D4B29">
      <w:pPr>
        <w:rPr>
          <w:rFonts w:ascii="Arial" w:hAnsi="Arial" w:cs="Arial"/>
          <w:b/>
          <w:sz w:val="24"/>
          <w:szCs w:val="24"/>
        </w:rPr>
      </w:pPr>
      <w:r w:rsidRPr="00606D0A">
        <w:rPr>
          <w:rFonts w:ascii="Arial" w:hAnsi="Arial" w:cs="Arial"/>
          <w:b/>
          <w:sz w:val="24"/>
          <w:szCs w:val="24"/>
        </w:rPr>
        <w:t>Jonathon</w:t>
      </w:r>
      <w:r w:rsidR="007D4B29" w:rsidRPr="00606D0A">
        <w:rPr>
          <w:rFonts w:ascii="Arial" w:hAnsi="Arial" w:cs="Arial"/>
          <w:b/>
          <w:sz w:val="24"/>
          <w:szCs w:val="24"/>
        </w:rPr>
        <w:t xml:space="preserve"> Greer</w:t>
      </w:r>
    </w:p>
    <w:p w:rsidR="007D4B29" w:rsidRPr="00606D0A" w:rsidRDefault="007D4B29" w:rsidP="007D4B29">
      <w:pPr>
        <w:rPr>
          <w:rFonts w:ascii="Arial" w:hAnsi="Arial" w:cs="Arial"/>
          <w:b/>
          <w:sz w:val="24"/>
          <w:szCs w:val="24"/>
        </w:rPr>
      </w:pPr>
      <w:r w:rsidRPr="00606D0A">
        <w:rPr>
          <w:rFonts w:ascii="Arial" w:hAnsi="Arial" w:cs="Arial"/>
          <w:b/>
          <w:sz w:val="24"/>
          <w:szCs w:val="24"/>
        </w:rPr>
        <w:t>Alison Allen</w:t>
      </w:r>
    </w:p>
    <w:p w:rsidR="00F53DDE" w:rsidRPr="00A732EA" w:rsidRDefault="00F53DDE" w:rsidP="00F53DDE">
      <w:pPr>
        <w:jc w:val="both"/>
        <w:rPr>
          <w:rFonts w:ascii="Arial" w:eastAsia="Calibri" w:hAnsi="Arial" w:cs="Arial"/>
          <w:b/>
        </w:rPr>
      </w:pPr>
      <w:r w:rsidRPr="00A732EA">
        <w:rPr>
          <w:rFonts w:ascii="Arial" w:eastAsia="Calibri" w:hAnsi="Arial" w:cs="Arial"/>
          <w:b/>
        </w:rPr>
        <w:t xml:space="preserve">Monitoring </w:t>
      </w:r>
    </w:p>
    <w:p w:rsidR="00F53DDE" w:rsidRPr="00A732EA" w:rsidRDefault="00F53DDE" w:rsidP="00F53DDE">
      <w:pPr>
        <w:jc w:val="both"/>
        <w:rPr>
          <w:rFonts w:ascii="Arial" w:eastAsia="Calibri" w:hAnsi="Arial" w:cs="Arial"/>
        </w:rPr>
      </w:pPr>
      <w:r w:rsidRPr="00A732EA">
        <w:rPr>
          <w:rFonts w:ascii="Arial" w:eastAsia="Calibri" w:hAnsi="Arial" w:cs="Arial"/>
        </w:rPr>
        <w:t>The policy will be reviewed a year after development and then every three years, or in the following circumstances:</w:t>
      </w:r>
    </w:p>
    <w:p w:rsidR="00F53DDE" w:rsidRPr="00A732EA" w:rsidRDefault="00F53DDE" w:rsidP="00F53DDE">
      <w:pPr>
        <w:numPr>
          <w:ilvl w:val="0"/>
          <w:numId w:val="18"/>
        </w:numPr>
        <w:jc w:val="both"/>
        <w:rPr>
          <w:rFonts w:ascii="Arial" w:eastAsia="Calibri" w:hAnsi="Arial" w:cs="Arial"/>
        </w:rPr>
      </w:pPr>
      <w:r w:rsidRPr="00A732EA">
        <w:rPr>
          <w:rFonts w:ascii="Arial" w:eastAsia="Calibri" w:hAnsi="Arial" w:cs="Arial"/>
        </w:rPr>
        <w:t>changes in legislation and/or government guidance</w:t>
      </w:r>
    </w:p>
    <w:p w:rsidR="00F53DDE" w:rsidRPr="00A732EA" w:rsidRDefault="00F53DDE" w:rsidP="00F53DDE">
      <w:pPr>
        <w:numPr>
          <w:ilvl w:val="0"/>
          <w:numId w:val="18"/>
        </w:numPr>
        <w:jc w:val="both"/>
        <w:rPr>
          <w:rFonts w:ascii="Arial" w:eastAsia="Calibri" w:hAnsi="Arial" w:cs="Arial"/>
        </w:rPr>
      </w:pPr>
      <w:r w:rsidRPr="00A732EA">
        <w:rPr>
          <w:rFonts w:ascii="Arial" w:eastAsia="Calibri" w:hAnsi="Arial" w:cs="Arial"/>
        </w:rPr>
        <w:t xml:space="preserve">as required by the Local Safeguarding Children Board, UK Sport and/or Home Country Sports Councils and </w:t>
      </w:r>
      <w:r>
        <w:rPr>
          <w:rFonts w:ascii="Arial" w:eastAsia="Calibri" w:hAnsi="Arial" w:cs="Arial"/>
        </w:rPr>
        <w:t>CGI, GUI, ILGU</w:t>
      </w:r>
    </w:p>
    <w:p w:rsidR="00F53DDE" w:rsidRDefault="00F53DDE" w:rsidP="00F53DDE">
      <w:pPr>
        <w:numPr>
          <w:ilvl w:val="0"/>
          <w:numId w:val="18"/>
        </w:numPr>
        <w:jc w:val="both"/>
        <w:rPr>
          <w:rFonts w:ascii="Arial" w:eastAsia="Calibri" w:hAnsi="Arial" w:cs="Arial"/>
        </w:rPr>
      </w:pPr>
      <w:r w:rsidRPr="00A732EA">
        <w:rPr>
          <w:rFonts w:ascii="Arial" w:eastAsia="Calibri" w:hAnsi="Arial" w:cs="Arial"/>
        </w:rPr>
        <w:t>as a result of any other significant change or event.</w:t>
      </w:r>
    </w:p>
    <w:p w:rsidR="00694103" w:rsidRDefault="00FE1461" w:rsidP="00CE221C">
      <w:pPr>
        <w:ind w:left="7920"/>
        <w:rPr>
          <w:rFonts w:ascii="Arial" w:hAnsi="Arial" w:cs="Arial"/>
        </w:rPr>
      </w:pPr>
      <w:bookmarkStart w:id="4" w:name="_Toc228691048"/>
      <w:r>
        <w:rPr>
          <w:rFonts w:ascii="Arial" w:hAnsi="Arial" w:cs="Arial"/>
        </w:rPr>
        <w:t xml:space="preserve"> 18 </w:t>
      </w:r>
      <w:r w:rsidR="00CE221C">
        <w:rPr>
          <w:rFonts w:ascii="Arial" w:hAnsi="Arial" w:cs="Arial"/>
        </w:rPr>
        <w:t>June 2019</w:t>
      </w:r>
    </w:p>
    <w:p w:rsidR="00D94CD3" w:rsidRPr="00D94CD3" w:rsidRDefault="00D94CD3" w:rsidP="00D94CD3">
      <w:pPr>
        <w:rPr>
          <w:rFonts w:ascii="Arial" w:hAnsi="Arial" w:cs="Arial"/>
        </w:rPr>
      </w:pPr>
      <w:r w:rsidRPr="00D94CD3">
        <w:rPr>
          <w:rFonts w:ascii="Arial" w:hAnsi="Arial" w:cs="Arial"/>
        </w:rPr>
        <w:t>DESIGNATED SAFEGURDING CHILDREN OFFICERs (DSCO)</w:t>
      </w:r>
      <w:bookmarkEnd w:id="4"/>
    </w:p>
    <w:p w:rsidR="00D94CD3" w:rsidRPr="00D94CD3" w:rsidRDefault="00D94CD3" w:rsidP="00D94CD3">
      <w:pPr>
        <w:rPr>
          <w:rFonts w:ascii="Arial" w:hAnsi="Arial" w:cs="Arial"/>
        </w:rPr>
      </w:pPr>
      <w:r w:rsidRPr="00D94CD3">
        <w:rPr>
          <w:rFonts w:ascii="Arial" w:hAnsi="Arial" w:cs="Arial"/>
        </w:rPr>
        <w:t>The DSCO</w:t>
      </w:r>
      <w:r w:rsidR="006A4123">
        <w:rPr>
          <w:rFonts w:ascii="Arial" w:hAnsi="Arial" w:cs="Arial"/>
        </w:rPr>
        <w:t>’s</w:t>
      </w:r>
      <w:r w:rsidRPr="00D94CD3">
        <w:rPr>
          <w:rFonts w:ascii="Arial" w:hAnsi="Arial" w:cs="Arial"/>
        </w:rPr>
        <w:t xml:space="preserve"> within </w:t>
      </w:r>
      <w:proofErr w:type="spellStart"/>
      <w:r w:rsidR="006A4123">
        <w:rPr>
          <w:rFonts w:ascii="Arial" w:hAnsi="Arial" w:cs="Arial"/>
        </w:rPr>
        <w:t>Greenisland</w:t>
      </w:r>
      <w:proofErr w:type="spellEnd"/>
      <w:r w:rsidR="006A4123">
        <w:rPr>
          <w:rFonts w:ascii="Arial" w:hAnsi="Arial" w:cs="Arial"/>
        </w:rPr>
        <w:t xml:space="preserve"> Golf Club are</w:t>
      </w:r>
      <w:r w:rsidRPr="00D94CD3">
        <w:rPr>
          <w:rFonts w:ascii="Arial" w:hAnsi="Arial" w:cs="Arial"/>
        </w:rPr>
        <w:t>:</w:t>
      </w:r>
    </w:p>
    <w:p w:rsidR="00FE1461" w:rsidRPr="00D94CD3" w:rsidRDefault="00FE1461" w:rsidP="00FE1461">
      <w:pPr>
        <w:rPr>
          <w:rFonts w:ascii="Arial" w:hAnsi="Arial" w:cs="Arial"/>
          <w:b/>
        </w:rPr>
      </w:pPr>
      <w:r w:rsidRPr="00D94CD3">
        <w:rPr>
          <w:rFonts w:ascii="Arial" w:hAnsi="Arial" w:cs="Arial"/>
          <w:b/>
        </w:rPr>
        <w:t>NAME</w:t>
      </w:r>
      <w:r w:rsidRPr="00D94CD3">
        <w:rPr>
          <w:rFonts w:ascii="Arial" w:hAnsi="Arial" w:cs="Arial"/>
          <w:b/>
        </w:rPr>
        <w:tab/>
      </w:r>
      <w:r w:rsidRPr="00D94CD3">
        <w:rPr>
          <w:rFonts w:ascii="Arial" w:hAnsi="Arial" w:cs="Arial"/>
          <w:b/>
        </w:rPr>
        <w:tab/>
      </w:r>
      <w:r w:rsidRPr="00D94CD3">
        <w:rPr>
          <w:rFonts w:ascii="Arial" w:hAnsi="Arial" w:cs="Arial"/>
          <w:b/>
        </w:rPr>
        <w:tab/>
      </w:r>
      <w:r w:rsidRPr="00D94CD3">
        <w:rPr>
          <w:rFonts w:ascii="Arial" w:hAnsi="Arial" w:cs="Arial"/>
          <w:b/>
        </w:rPr>
        <w:tab/>
        <w:t>CONTACT DETAILS</w:t>
      </w:r>
      <w:r>
        <w:rPr>
          <w:rFonts w:ascii="Arial" w:hAnsi="Arial" w:cs="Arial"/>
          <w:b/>
        </w:rPr>
        <w:tab/>
      </w:r>
      <w:r>
        <w:rPr>
          <w:rFonts w:ascii="Arial" w:hAnsi="Arial" w:cs="Arial"/>
          <w:b/>
        </w:rPr>
        <w:tab/>
      </w:r>
      <w:r>
        <w:rPr>
          <w:rFonts w:ascii="Arial" w:hAnsi="Arial" w:cs="Arial"/>
          <w:b/>
        </w:rPr>
        <w:tab/>
      </w:r>
      <w:r>
        <w:rPr>
          <w:rFonts w:ascii="Arial" w:hAnsi="Arial" w:cs="Arial"/>
          <w:b/>
        </w:rPr>
        <w:tab/>
        <w:t>___________________</w:t>
      </w:r>
    </w:p>
    <w:p w:rsidR="00FE1461" w:rsidRPr="00D94CD3" w:rsidRDefault="00FE1461" w:rsidP="00FE1461">
      <w:pPr>
        <w:rPr>
          <w:rFonts w:ascii="Arial" w:hAnsi="Arial" w:cs="Arial"/>
          <w:b/>
        </w:rPr>
      </w:pPr>
      <w:r>
        <w:rPr>
          <w:rFonts w:ascii="Arial" w:hAnsi="Arial" w:cs="Arial"/>
          <w:b/>
        </w:rPr>
        <w:t>Alison Allen</w:t>
      </w:r>
      <w:r w:rsidRPr="00D94CD3">
        <w:rPr>
          <w:rFonts w:ascii="Arial" w:hAnsi="Arial" w:cs="Arial"/>
          <w:b/>
        </w:rPr>
        <w:tab/>
      </w:r>
      <w:r w:rsidRPr="00D94CD3">
        <w:rPr>
          <w:rFonts w:ascii="Arial" w:hAnsi="Arial" w:cs="Arial"/>
          <w:b/>
        </w:rPr>
        <w:tab/>
      </w:r>
      <w:r>
        <w:rPr>
          <w:rFonts w:ascii="Arial" w:hAnsi="Arial" w:cs="Arial"/>
          <w:b/>
        </w:rPr>
        <w:t xml:space="preserve">            07775724273</w:t>
      </w:r>
    </w:p>
    <w:p w:rsidR="00D94CD3" w:rsidRPr="00D94CD3" w:rsidRDefault="00D94CD3" w:rsidP="00D94CD3">
      <w:pPr>
        <w:rPr>
          <w:rFonts w:ascii="Arial" w:hAnsi="Arial" w:cs="Arial"/>
          <w:b/>
        </w:rPr>
      </w:pPr>
      <w:r w:rsidRPr="00D94CD3">
        <w:rPr>
          <w:rFonts w:ascii="Arial" w:hAnsi="Arial" w:cs="Arial"/>
          <w:b/>
        </w:rPr>
        <w:t>NAME</w:t>
      </w:r>
      <w:r>
        <w:rPr>
          <w:rFonts w:ascii="Arial" w:hAnsi="Arial" w:cs="Arial"/>
          <w:b/>
        </w:rPr>
        <w:tab/>
      </w:r>
      <w:r>
        <w:rPr>
          <w:rFonts w:ascii="Arial" w:hAnsi="Arial" w:cs="Arial"/>
          <w:b/>
        </w:rPr>
        <w:tab/>
      </w:r>
      <w:r>
        <w:rPr>
          <w:rFonts w:ascii="Arial" w:hAnsi="Arial" w:cs="Arial"/>
          <w:b/>
        </w:rPr>
        <w:tab/>
      </w:r>
      <w:r w:rsidRPr="00D94CD3">
        <w:rPr>
          <w:rFonts w:ascii="Arial" w:hAnsi="Arial" w:cs="Arial"/>
          <w:b/>
        </w:rPr>
        <w:tab/>
        <w:t>CONTACT DETAILS</w:t>
      </w:r>
      <w:r w:rsidR="00FE1461">
        <w:rPr>
          <w:rFonts w:ascii="Arial" w:hAnsi="Arial" w:cs="Arial"/>
          <w:b/>
        </w:rPr>
        <w:t xml:space="preserve">                                      ___________________</w:t>
      </w:r>
    </w:p>
    <w:p w:rsidR="00D94CD3" w:rsidRPr="00D94CD3" w:rsidRDefault="00694103" w:rsidP="00D94CD3">
      <w:pPr>
        <w:rPr>
          <w:rFonts w:ascii="Arial" w:hAnsi="Arial" w:cs="Arial"/>
          <w:b/>
        </w:rPr>
      </w:pPr>
      <w:r>
        <w:rPr>
          <w:rFonts w:ascii="Arial" w:hAnsi="Arial" w:cs="Arial"/>
          <w:b/>
        </w:rPr>
        <w:t>Jonathon Greer</w:t>
      </w:r>
      <w:r w:rsidR="00D94CD3" w:rsidRPr="00D94CD3">
        <w:rPr>
          <w:rFonts w:ascii="Arial" w:hAnsi="Arial" w:cs="Arial"/>
          <w:b/>
        </w:rPr>
        <w:tab/>
      </w:r>
      <w:r w:rsidR="00D94CD3" w:rsidRPr="00D94CD3">
        <w:rPr>
          <w:rFonts w:ascii="Arial" w:hAnsi="Arial" w:cs="Arial"/>
          <w:b/>
        </w:rPr>
        <w:tab/>
      </w:r>
      <w:r w:rsidR="0052500B">
        <w:rPr>
          <w:rFonts w:ascii="Arial" w:hAnsi="Arial" w:cs="Arial"/>
          <w:b/>
        </w:rPr>
        <w:t>078852</w:t>
      </w:r>
      <w:r w:rsidR="003E5D74">
        <w:rPr>
          <w:rFonts w:ascii="Arial" w:hAnsi="Arial" w:cs="Arial"/>
          <w:b/>
        </w:rPr>
        <w:t>89636</w:t>
      </w:r>
    </w:p>
    <w:p w:rsidR="00CF39DD" w:rsidRPr="00CF0466" w:rsidRDefault="00CF39DD" w:rsidP="00CF39DD">
      <w:pPr>
        <w:tabs>
          <w:tab w:val="left" w:pos="1416"/>
        </w:tabs>
        <w:rPr>
          <w:rFonts w:ascii="Arial" w:hAnsi="Arial" w:cs="Arial"/>
          <w:b/>
          <w:sz w:val="24"/>
          <w:szCs w:val="24"/>
        </w:rPr>
      </w:pPr>
      <w:r w:rsidRPr="00CF0466">
        <w:rPr>
          <w:rFonts w:ascii="Arial" w:hAnsi="Arial" w:cs="Arial"/>
          <w:b/>
          <w:sz w:val="24"/>
          <w:szCs w:val="24"/>
        </w:rPr>
        <w:lastRenderedPageBreak/>
        <w:t>Safeguarding Complaints</w:t>
      </w:r>
    </w:p>
    <w:p w:rsidR="00CF39DD" w:rsidRPr="00CD253F" w:rsidRDefault="00CF39DD" w:rsidP="00CF39DD">
      <w:pPr>
        <w:rPr>
          <w:rFonts w:ascii="Arial" w:hAnsi="Arial" w:cs="Arial"/>
          <w:sz w:val="24"/>
          <w:szCs w:val="24"/>
        </w:rPr>
      </w:pPr>
      <w:r w:rsidRPr="00CD253F">
        <w:rPr>
          <w:rFonts w:ascii="Arial" w:hAnsi="Arial" w:cs="Arial"/>
          <w:sz w:val="24"/>
          <w:szCs w:val="24"/>
        </w:rPr>
        <w:t>The majority of concerns will be poor practice issues and should be dealt with by the club</w:t>
      </w:r>
      <w:r w:rsidR="00B001EC">
        <w:rPr>
          <w:rFonts w:ascii="Arial" w:hAnsi="Arial" w:cs="Arial"/>
          <w:sz w:val="24"/>
          <w:szCs w:val="24"/>
        </w:rPr>
        <w:t xml:space="preserve"> with advice sought from the Union if required</w:t>
      </w:r>
      <w:r w:rsidRPr="00CD253F">
        <w:rPr>
          <w:rFonts w:ascii="Arial" w:hAnsi="Arial" w:cs="Arial"/>
          <w:sz w:val="24"/>
          <w:szCs w:val="24"/>
        </w:rPr>
        <w:t>, but for those complaints that cause serious grounds for concern (contact National DLP for further advice) the Golf Safeguarding Policy reporting procedures will be followed.</w:t>
      </w:r>
    </w:p>
    <w:p w:rsidR="00CF39DD" w:rsidRPr="00CD253F" w:rsidRDefault="00CF39DD" w:rsidP="00CF39DD">
      <w:pPr>
        <w:ind w:left="720"/>
        <w:rPr>
          <w:rFonts w:ascii="Arial" w:hAnsi="Arial" w:cs="Arial"/>
          <w:sz w:val="24"/>
          <w:szCs w:val="24"/>
        </w:rPr>
      </w:pPr>
      <w:r w:rsidRPr="00CD253F">
        <w:rPr>
          <w:rFonts w:ascii="Arial" w:hAnsi="Arial" w:cs="Arial"/>
          <w:sz w:val="24"/>
          <w:szCs w:val="24"/>
        </w:rPr>
        <w:t>• Complaints should b</w:t>
      </w:r>
      <w:r w:rsidR="00B001EC">
        <w:rPr>
          <w:rFonts w:ascii="Arial" w:hAnsi="Arial" w:cs="Arial"/>
          <w:sz w:val="24"/>
          <w:szCs w:val="24"/>
        </w:rPr>
        <w:t xml:space="preserve">e received in writing/email by </w:t>
      </w:r>
      <w:r w:rsidRPr="00CD253F">
        <w:rPr>
          <w:rFonts w:ascii="Arial" w:hAnsi="Arial" w:cs="Arial"/>
          <w:sz w:val="24"/>
          <w:szCs w:val="24"/>
        </w:rPr>
        <w:t>CGI or the PGA Lead Compliance Officer. (see appendix 11 for contact details)</w:t>
      </w:r>
    </w:p>
    <w:p w:rsidR="00CF39DD" w:rsidRPr="00CD253F" w:rsidRDefault="00CF39DD" w:rsidP="00CF39DD">
      <w:pPr>
        <w:ind w:left="720"/>
        <w:rPr>
          <w:rFonts w:ascii="Arial" w:hAnsi="Arial" w:cs="Arial"/>
          <w:sz w:val="24"/>
          <w:szCs w:val="24"/>
        </w:rPr>
      </w:pPr>
      <w:r w:rsidRPr="00CD253F">
        <w:rPr>
          <w:rFonts w:ascii="Arial" w:hAnsi="Arial" w:cs="Arial"/>
          <w:sz w:val="24"/>
          <w:szCs w:val="24"/>
        </w:rPr>
        <w:t>• The complaint should outline all relevant details about the parties involved</w:t>
      </w:r>
    </w:p>
    <w:p w:rsidR="00CF39DD" w:rsidRPr="00CD253F" w:rsidRDefault="00CF39DD" w:rsidP="00CF39DD">
      <w:pPr>
        <w:ind w:left="720"/>
        <w:rPr>
          <w:rFonts w:ascii="Arial" w:hAnsi="Arial" w:cs="Arial"/>
          <w:sz w:val="24"/>
          <w:szCs w:val="24"/>
        </w:rPr>
      </w:pPr>
      <w:r w:rsidRPr="00CD253F">
        <w:rPr>
          <w:rFonts w:ascii="Arial" w:hAnsi="Arial" w:cs="Arial"/>
          <w:sz w:val="24"/>
          <w:szCs w:val="24"/>
        </w:rPr>
        <w:t>• If the complaint involves the possibi</w:t>
      </w:r>
      <w:r w:rsidR="00D05834">
        <w:rPr>
          <w:rFonts w:ascii="Arial" w:hAnsi="Arial" w:cs="Arial"/>
          <w:sz w:val="24"/>
          <w:szCs w:val="24"/>
        </w:rPr>
        <w:t xml:space="preserve">lity of a criminal offence, </w:t>
      </w:r>
      <w:r w:rsidRPr="00CD253F">
        <w:rPr>
          <w:rFonts w:ascii="Arial" w:hAnsi="Arial" w:cs="Arial"/>
          <w:sz w:val="24"/>
          <w:szCs w:val="24"/>
        </w:rPr>
        <w:t>will follow the Policy’s reporting procedure. The Statutory Authorities will then be informed</w:t>
      </w:r>
      <w:r w:rsidR="00D05834">
        <w:rPr>
          <w:rFonts w:ascii="Arial" w:hAnsi="Arial" w:cs="Arial"/>
          <w:sz w:val="24"/>
          <w:szCs w:val="24"/>
        </w:rPr>
        <w:t>.</w:t>
      </w:r>
    </w:p>
    <w:p w:rsidR="00CF39DD" w:rsidRPr="00CD253F" w:rsidRDefault="00CF39DD" w:rsidP="00CF39DD">
      <w:pPr>
        <w:ind w:left="720"/>
        <w:rPr>
          <w:rFonts w:ascii="Arial" w:hAnsi="Arial" w:cs="Arial"/>
          <w:sz w:val="24"/>
          <w:szCs w:val="24"/>
        </w:rPr>
      </w:pPr>
      <w:r w:rsidRPr="00CD253F">
        <w:rPr>
          <w:rFonts w:ascii="Arial" w:hAnsi="Arial" w:cs="Arial"/>
          <w:sz w:val="24"/>
          <w:szCs w:val="24"/>
        </w:rPr>
        <w:t>• While maintaining confidentiality the appropriate disciplinary committee with safeguarding knowledge should hear the case of all parties involved and decide if behaviour has breached Golf’s Safeguarding Policy.</w:t>
      </w:r>
    </w:p>
    <w:p w:rsidR="00CF39DD" w:rsidRPr="00CD253F" w:rsidRDefault="00CF39DD" w:rsidP="00CF39DD">
      <w:pPr>
        <w:ind w:left="720"/>
        <w:rPr>
          <w:rFonts w:ascii="Arial" w:hAnsi="Arial" w:cs="Arial"/>
          <w:sz w:val="24"/>
          <w:szCs w:val="24"/>
        </w:rPr>
      </w:pPr>
      <w:r w:rsidRPr="00CD253F">
        <w:rPr>
          <w:rFonts w:ascii="Arial" w:hAnsi="Arial" w:cs="Arial"/>
          <w:sz w:val="24"/>
          <w:szCs w:val="24"/>
        </w:rPr>
        <w:t>• They should, in writing inform those involved of the sanctions to be imposed. Written notification should be given to parents if the complaint is against a junior member</w:t>
      </w:r>
    </w:p>
    <w:p w:rsidR="00CF39DD" w:rsidRPr="00CD253F" w:rsidRDefault="00CF39DD" w:rsidP="00CF39DD">
      <w:pPr>
        <w:ind w:left="720"/>
        <w:rPr>
          <w:rFonts w:ascii="Arial" w:hAnsi="Arial" w:cs="Arial"/>
          <w:sz w:val="24"/>
          <w:szCs w:val="24"/>
        </w:rPr>
      </w:pPr>
      <w:r w:rsidRPr="00CD253F">
        <w:rPr>
          <w:rFonts w:ascii="Arial" w:hAnsi="Arial" w:cs="Arial"/>
          <w:sz w:val="24"/>
          <w:szCs w:val="24"/>
        </w:rPr>
        <w:t>• Records of poor practice complaints should be kept on file by the Unions until the young person concerned becomes a full member within golf. The PGA will hold appropriate case management records in relation to their own members and staff at their national headquarters in accordance with data protection legislation and UK Child Protection legislation</w:t>
      </w:r>
    </w:p>
    <w:p w:rsidR="00CF39DD" w:rsidRPr="00CD253F" w:rsidRDefault="00CF39DD" w:rsidP="00CF39DD">
      <w:pPr>
        <w:rPr>
          <w:rFonts w:ascii="Arial" w:hAnsi="Arial" w:cs="Arial"/>
          <w:sz w:val="24"/>
          <w:szCs w:val="24"/>
        </w:rPr>
      </w:pPr>
      <w:r w:rsidRPr="00CF0466">
        <w:rPr>
          <w:rFonts w:ascii="Arial" w:hAnsi="Arial" w:cs="Arial"/>
          <w:b/>
          <w:sz w:val="24"/>
          <w:szCs w:val="24"/>
        </w:rPr>
        <w:t>This is the process for the GUI, ILGU, PGA and CGI</w:t>
      </w:r>
      <w:r w:rsidRPr="00CD253F">
        <w:rPr>
          <w:rFonts w:ascii="Arial" w:hAnsi="Arial" w:cs="Arial"/>
          <w:sz w:val="24"/>
          <w:szCs w:val="24"/>
        </w:rPr>
        <w:t>.</w:t>
      </w:r>
    </w:p>
    <w:p w:rsidR="00CF39DD" w:rsidRPr="00CD253F" w:rsidRDefault="00CF39DD" w:rsidP="00CF39DD">
      <w:pPr>
        <w:rPr>
          <w:rFonts w:ascii="Arial" w:hAnsi="Arial" w:cs="Arial"/>
          <w:sz w:val="24"/>
          <w:szCs w:val="24"/>
        </w:rPr>
      </w:pPr>
      <w:r w:rsidRPr="00CD253F">
        <w:rPr>
          <w:rFonts w:ascii="Arial" w:hAnsi="Arial" w:cs="Arial"/>
          <w:sz w:val="24"/>
          <w:szCs w:val="24"/>
        </w:rPr>
        <w:t>Any safeguarding concerns within golf cl</w:t>
      </w:r>
      <w:r w:rsidR="00D05834">
        <w:rPr>
          <w:rFonts w:ascii="Arial" w:hAnsi="Arial" w:cs="Arial"/>
          <w:sz w:val="24"/>
          <w:szCs w:val="24"/>
        </w:rPr>
        <w:t>ubs should be made to their CCO</w:t>
      </w:r>
      <w:r w:rsidR="00B001EC">
        <w:rPr>
          <w:rFonts w:ascii="Arial" w:hAnsi="Arial" w:cs="Arial"/>
          <w:sz w:val="24"/>
          <w:szCs w:val="24"/>
        </w:rPr>
        <w:t xml:space="preserve"> Johnny Greer or Alison Allen</w:t>
      </w:r>
      <w:r w:rsidRPr="00CD253F">
        <w:rPr>
          <w:rFonts w:ascii="Arial" w:hAnsi="Arial" w:cs="Arial"/>
          <w:sz w:val="24"/>
          <w:szCs w:val="24"/>
        </w:rPr>
        <w:t xml:space="preserve">. </w:t>
      </w:r>
    </w:p>
    <w:p w:rsidR="00D05834" w:rsidRDefault="00D05834" w:rsidP="001626A6">
      <w:pPr>
        <w:rPr>
          <w:rFonts w:ascii="Arial" w:hAnsi="Arial" w:cs="Arial"/>
        </w:rPr>
      </w:pPr>
    </w:p>
    <w:p w:rsidR="00C44723" w:rsidRDefault="00C44723" w:rsidP="00CD7DE0">
      <w:pPr>
        <w:ind w:right="903"/>
        <w:jc w:val="center"/>
        <w:rPr>
          <w:rFonts w:ascii="Arial" w:hAnsi="Arial" w:cs="Arial"/>
          <w:b/>
          <w:sz w:val="28"/>
          <w:szCs w:val="28"/>
        </w:rPr>
      </w:pPr>
    </w:p>
    <w:p w:rsidR="00C44723" w:rsidRDefault="00C44723" w:rsidP="00CD7DE0">
      <w:pPr>
        <w:ind w:right="903"/>
        <w:jc w:val="center"/>
        <w:rPr>
          <w:rFonts w:ascii="Arial" w:hAnsi="Arial" w:cs="Arial"/>
          <w:b/>
          <w:sz w:val="28"/>
          <w:szCs w:val="28"/>
        </w:rPr>
      </w:pPr>
    </w:p>
    <w:p w:rsidR="00C44723" w:rsidRDefault="00C44723" w:rsidP="00CD7DE0">
      <w:pPr>
        <w:ind w:right="903"/>
        <w:jc w:val="center"/>
        <w:rPr>
          <w:rFonts w:ascii="Arial" w:hAnsi="Arial" w:cs="Arial"/>
          <w:b/>
          <w:sz w:val="28"/>
          <w:szCs w:val="28"/>
        </w:rPr>
      </w:pPr>
    </w:p>
    <w:p w:rsidR="00C44723" w:rsidRDefault="00C44723" w:rsidP="00CD7DE0">
      <w:pPr>
        <w:ind w:right="903"/>
        <w:jc w:val="center"/>
        <w:rPr>
          <w:rFonts w:ascii="Arial" w:hAnsi="Arial" w:cs="Arial"/>
          <w:b/>
          <w:sz w:val="28"/>
          <w:szCs w:val="28"/>
        </w:rPr>
      </w:pPr>
    </w:p>
    <w:p w:rsidR="006876AE" w:rsidRDefault="006876AE" w:rsidP="00CD7DE0">
      <w:pPr>
        <w:ind w:right="903"/>
        <w:jc w:val="center"/>
        <w:rPr>
          <w:rFonts w:ascii="Arial" w:hAnsi="Arial" w:cs="Arial"/>
          <w:b/>
          <w:sz w:val="28"/>
          <w:szCs w:val="28"/>
        </w:rPr>
      </w:pPr>
    </w:p>
    <w:p w:rsidR="006876AE" w:rsidRDefault="006876AE" w:rsidP="00CD7DE0">
      <w:pPr>
        <w:ind w:right="903"/>
        <w:jc w:val="center"/>
        <w:rPr>
          <w:rFonts w:ascii="Arial" w:hAnsi="Arial" w:cs="Arial"/>
          <w:b/>
          <w:sz w:val="28"/>
          <w:szCs w:val="28"/>
        </w:rPr>
      </w:pPr>
    </w:p>
    <w:p w:rsidR="006876AE" w:rsidRDefault="006876AE" w:rsidP="00CD7DE0">
      <w:pPr>
        <w:ind w:right="903"/>
        <w:jc w:val="center"/>
        <w:rPr>
          <w:rFonts w:ascii="Arial" w:hAnsi="Arial" w:cs="Arial"/>
          <w:b/>
          <w:sz w:val="28"/>
          <w:szCs w:val="28"/>
        </w:rPr>
      </w:pPr>
    </w:p>
    <w:p w:rsidR="006876AE" w:rsidRDefault="006876AE" w:rsidP="00CD7DE0">
      <w:pPr>
        <w:ind w:right="903"/>
        <w:jc w:val="center"/>
        <w:rPr>
          <w:rFonts w:ascii="Arial" w:hAnsi="Arial" w:cs="Arial"/>
          <w:b/>
          <w:sz w:val="28"/>
          <w:szCs w:val="28"/>
        </w:rPr>
      </w:pPr>
    </w:p>
    <w:p w:rsidR="006876AE" w:rsidRDefault="006876AE" w:rsidP="00CD7DE0">
      <w:pPr>
        <w:ind w:right="903"/>
        <w:jc w:val="center"/>
        <w:rPr>
          <w:rFonts w:ascii="Arial" w:hAnsi="Arial" w:cs="Arial"/>
          <w:b/>
          <w:sz w:val="28"/>
          <w:szCs w:val="28"/>
        </w:rPr>
      </w:pPr>
    </w:p>
    <w:p w:rsidR="00CD7DE0" w:rsidRPr="00CD7DE0" w:rsidRDefault="00CD7DE0" w:rsidP="00CD7DE0">
      <w:pPr>
        <w:ind w:right="903"/>
        <w:jc w:val="center"/>
        <w:rPr>
          <w:rFonts w:ascii="Arial" w:hAnsi="Arial" w:cs="Arial"/>
          <w:b/>
          <w:sz w:val="28"/>
          <w:szCs w:val="28"/>
        </w:rPr>
      </w:pPr>
      <w:proofErr w:type="spellStart"/>
      <w:r w:rsidRPr="00CD7DE0">
        <w:rPr>
          <w:rFonts w:ascii="Arial" w:hAnsi="Arial" w:cs="Arial"/>
          <w:b/>
          <w:sz w:val="28"/>
          <w:szCs w:val="28"/>
        </w:rPr>
        <w:lastRenderedPageBreak/>
        <w:t>Greenisland</w:t>
      </w:r>
      <w:proofErr w:type="spellEnd"/>
      <w:r w:rsidRPr="00CD7DE0">
        <w:rPr>
          <w:rFonts w:ascii="Arial" w:hAnsi="Arial" w:cs="Arial"/>
          <w:b/>
          <w:sz w:val="28"/>
          <w:szCs w:val="28"/>
        </w:rPr>
        <w:t xml:space="preserve"> Golf Club</w:t>
      </w:r>
    </w:p>
    <w:p w:rsidR="00DE79DF" w:rsidRPr="003A3F2F" w:rsidRDefault="00DE79DF" w:rsidP="00DE79DF">
      <w:pPr>
        <w:pStyle w:val="NoSpacing"/>
      </w:pPr>
      <w:r>
        <w:t xml:space="preserve">  </w:t>
      </w:r>
    </w:p>
    <w:p w:rsidR="00DE79DF" w:rsidRDefault="00DE79DF" w:rsidP="00DE79DF">
      <w:pPr>
        <w:pStyle w:val="NoSpacing"/>
        <w:rPr>
          <w:rFonts w:ascii="Gill Sans MT" w:eastAsia="Arial" w:hAnsi="Gill Sans MT" w:cs="Arial"/>
        </w:rPr>
      </w:pPr>
    </w:p>
    <w:p w:rsidR="00DE79DF" w:rsidRDefault="00DE79DF" w:rsidP="00DE79DF">
      <w:pPr>
        <w:pStyle w:val="NoSpacing"/>
        <w:rPr>
          <w:rFonts w:ascii="Gill Sans MT" w:hAnsi="Gill Sans MT"/>
          <w:b/>
        </w:rPr>
      </w:pPr>
      <w:r w:rsidRPr="0038363B">
        <w:rPr>
          <w:rFonts w:ascii="Gill Sans MT" w:eastAsia="Arial" w:hAnsi="Gill Sans MT" w:cs="Arial"/>
        </w:rPr>
        <w:t>Access NI guidance</w:t>
      </w:r>
    </w:p>
    <w:p w:rsidR="00DE79DF" w:rsidRDefault="00DE79DF" w:rsidP="00DE79DF">
      <w:pPr>
        <w:pStyle w:val="NoSpacing"/>
        <w:rPr>
          <w:rFonts w:ascii="Gill Sans MT" w:hAnsi="Gill Sans MT"/>
          <w:b/>
        </w:rPr>
      </w:pPr>
    </w:p>
    <w:p w:rsidR="00DE79DF" w:rsidRPr="007B56BA" w:rsidRDefault="00DE79DF" w:rsidP="00DE79DF">
      <w:pPr>
        <w:pStyle w:val="NoSpacing"/>
        <w:rPr>
          <w:rFonts w:ascii="Gill Sans MT" w:hAnsi="Gill Sans MT"/>
          <w:b/>
        </w:rPr>
      </w:pPr>
      <w:r w:rsidRPr="007B56BA">
        <w:rPr>
          <w:rFonts w:ascii="Gill Sans MT" w:hAnsi="Gill Sans MT"/>
          <w:b/>
        </w:rPr>
        <w:t>Section 1</w:t>
      </w:r>
    </w:p>
    <w:p w:rsidR="00DE79DF" w:rsidRPr="00462E17" w:rsidRDefault="00DE79DF" w:rsidP="00DE79DF">
      <w:pPr>
        <w:pStyle w:val="NoSpacing"/>
        <w:rPr>
          <w:rFonts w:ascii="Gill Sans MT" w:hAnsi="Gill Sans MT"/>
          <w:b/>
          <w:bCs/>
        </w:rPr>
      </w:pPr>
      <w:bookmarkStart w:id="5" w:name="_bookmark0"/>
      <w:bookmarkStart w:id="6" w:name="Competition"/>
      <w:bookmarkStart w:id="7" w:name="Golfing_Union_of_Ireland"/>
      <w:bookmarkStart w:id="8" w:name="Irish_Ladies’_Golf_Union"/>
      <w:bookmarkStart w:id="9" w:name="PGA_(Irish_Region)"/>
      <w:bookmarkStart w:id="10" w:name="Recruitment_&amp;_Supervision_Policy_for_Spo"/>
      <w:bookmarkStart w:id="11" w:name="_TOC_250005"/>
      <w:bookmarkEnd w:id="5"/>
      <w:bookmarkEnd w:id="6"/>
      <w:bookmarkEnd w:id="7"/>
      <w:bookmarkEnd w:id="8"/>
      <w:bookmarkEnd w:id="9"/>
      <w:bookmarkEnd w:id="10"/>
      <w:bookmarkEnd w:id="11"/>
      <w:r w:rsidRPr="00462E17">
        <w:rPr>
          <w:rFonts w:ascii="Gill Sans MT" w:hAnsi="Gill Sans MT"/>
          <w:b/>
          <w:bCs/>
        </w:rPr>
        <w:t>VOLUNTEER / COACH APPLICATION FORM</w:t>
      </w:r>
    </w:p>
    <w:p w:rsidR="00DE79DF" w:rsidRPr="00462E17" w:rsidRDefault="00DE79DF" w:rsidP="00DE79DF">
      <w:pPr>
        <w:pStyle w:val="NoSpacing"/>
        <w:rPr>
          <w:rFonts w:ascii="Gill Sans MT" w:hAnsi="Gill Sans MT"/>
          <w:b/>
          <w:bCs/>
        </w:rPr>
      </w:pPr>
    </w:p>
    <w:p w:rsidR="00DE79DF" w:rsidRPr="00BA3197" w:rsidRDefault="00DE79DF" w:rsidP="00DE79DF">
      <w:pPr>
        <w:pStyle w:val="NoSpacing"/>
        <w:rPr>
          <w:rFonts w:ascii="Gill Sans MT" w:hAnsi="Gill Sans MT"/>
          <w:sz w:val="18"/>
          <w:szCs w:val="18"/>
        </w:rPr>
      </w:pPr>
      <w:r w:rsidRPr="00BA3197">
        <w:rPr>
          <w:rFonts w:ascii="Gill Sans MT" w:hAnsi="Gill Sans MT"/>
          <w:sz w:val="18"/>
          <w:szCs w:val="18"/>
        </w:rPr>
        <w:t>All information received in this form will be treated confidentially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3402"/>
        <w:gridCol w:w="1843"/>
        <w:gridCol w:w="1858"/>
      </w:tblGrid>
      <w:tr w:rsidR="00DE79DF" w:rsidRPr="00BA3197" w:rsidTr="00DE79DF">
        <w:tc>
          <w:tcPr>
            <w:tcW w:w="2529" w:type="dxa"/>
            <w:shd w:val="clear" w:color="auto" w:fill="auto"/>
          </w:tcPr>
          <w:p w:rsidR="00DE79DF" w:rsidRPr="00BA3197" w:rsidRDefault="00DE79DF" w:rsidP="00DE79DF">
            <w:pPr>
              <w:pStyle w:val="NoSpacing"/>
              <w:rPr>
                <w:rFonts w:ascii="Gill Sans MT" w:hAnsi="Gill Sans MT"/>
                <w:sz w:val="18"/>
                <w:szCs w:val="18"/>
              </w:rPr>
            </w:pPr>
            <w:r w:rsidRPr="00BA3197">
              <w:rPr>
                <w:rFonts w:ascii="Gill Sans MT" w:hAnsi="Gill Sans MT"/>
                <w:sz w:val="18"/>
                <w:szCs w:val="18"/>
              </w:rPr>
              <w:t>Name:</w:t>
            </w:r>
          </w:p>
          <w:p w:rsidR="00DE79DF" w:rsidRPr="00BA3197" w:rsidRDefault="00DE79DF" w:rsidP="00DE79DF">
            <w:pPr>
              <w:pStyle w:val="NoSpacing"/>
              <w:rPr>
                <w:rFonts w:ascii="Gill Sans MT" w:hAnsi="Gill Sans MT"/>
                <w:sz w:val="18"/>
                <w:szCs w:val="18"/>
              </w:rPr>
            </w:pPr>
          </w:p>
        </w:tc>
        <w:tc>
          <w:tcPr>
            <w:tcW w:w="3402" w:type="dxa"/>
            <w:shd w:val="clear" w:color="auto" w:fill="auto"/>
          </w:tcPr>
          <w:p w:rsidR="00DE79DF" w:rsidRPr="00BA3197" w:rsidRDefault="00DE79DF" w:rsidP="00DE79DF">
            <w:pPr>
              <w:pStyle w:val="NoSpacing"/>
              <w:rPr>
                <w:rFonts w:ascii="Gill Sans MT" w:hAnsi="Gill Sans MT"/>
                <w:sz w:val="18"/>
                <w:szCs w:val="18"/>
              </w:rPr>
            </w:pPr>
            <w:r w:rsidRPr="00BA3197">
              <w:rPr>
                <w:rFonts w:ascii="Gill Sans MT" w:hAnsi="Gill Sans MT"/>
                <w:sz w:val="18"/>
                <w:szCs w:val="18"/>
              </w:rPr>
              <w:t>Maiden Name (if applicable):</w:t>
            </w:r>
          </w:p>
        </w:tc>
        <w:tc>
          <w:tcPr>
            <w:tcW w:w="1843" w:type="dxa"/>
            <w:shd w:val="clear" w:color="auto" w:fill="auto"/>
          </w:tcPr>
          <w:p w:rsidR="00DE79DF" w:rsidRPr="00BA3197" w:rsidRDefault="00DE79DF" w:rsidP="00DE79DF">
            <w:pPr>
              <w:pStyle w:val="NoSpacing"/>
              <w:rPr>
                <w:rFonts w:ascii="Gill Sans MT" w:hAnsi="Gill Sans MT"/>
                <w:sz w:val="18"/>
                <w:szCs w:val="18"/>
              </w:rPr>
            </w:pPr>
            <w:r w:rsidRPr="00BA3197">
              <w:rPr>
                <w:rFonts w:ascii="Gill Sans MT" w:hAnsi="Gill Sans MT"/>
                <w:sz w:val="18"/>
                <w:szCs w:val="18"/>
              </w:rPr>
              <w:t>Telephone No:</w:t>
            </w:r>
          </w:p>
        </w:tc>
        <w:tc>
          <w:tcPr>
            <w:tcW w:w="1858" w:type="dxa"/>
            <w:shd w:val="clear" w:color="auto" w:fill="auto"/>
          </w:tcPr>
          <w:p w:rsidR="00DE79DF" w:rsidRPr="00BA3197" w:rsidRDefault="00DE79DF" w:rsidP="00DE79DF">
            <w:pPr>
              <w:pStyle w:val="NoSpacing"/>
              <w:rPr>
                <w:rFonts w:ascii="Gill Sans MT" w:hAnsi="Gill Sans MT"/>
                <w:sz w:val="18"/>
                <w:szCs w:val="18"/>
              </w:rPr>
            </w:pPr>
            <w:r w:rsidRPr="00BA3197">
              <w:rPr>
                <w:rFonts w:ascii="Gill Sans MT" w:hAnsi="Gill Sans MT"/>
                <w:sz w:val="18"/>
                <w:szCs w:val="18"/>
              </w:rPr>
              <w:t>Mobile:</w:t>
            </w:r>
          </w:p>
        </w:tc>
      </w:tr>
      <w:tr w:rsidR="00DE79DF" w:rsidRPr="00BA3197" w:rsidTr="00DE79DF">
        <w:trPr>
          <w:gridAfter w:val="3"/>
          <w:wAfter w:w="7103" w:type="dxa"/>
        </w:trPr>
        <w:tc>
          <w:tcPr>
            <w:tcW w:w="2529" w:type="dxa"/>
            <w:shd w:val="clear" w:color="auto" w:fill="auto"/>
          </w:tcPr>
          <w:p w:rsidR="00DE79DF" w:rsidRPr="00BA3197" w:rsidRDefault="00DE79DF" w:rsidP="00DE79DF">
            <w:pPr>
              <w:pStyle w:val="NoSpacing"/>
              <w:rPr>
                <w:rFonts w:ascii="Gill Sans MT" w:hAnsi="Gill Sans MT"/>
                <w:sz w:val="18"/>
                <w:szCs w:val="18"/>
              </w:rPr>
            </w:pPr>
            <w:r w:rsidRPr="00BA3197">
              <w:rPr>
                <w:rFonts w:ascii="Gill Sans MT" w:hAnsi="Gill Sans MT"/>
                <w:sz w:val="18"/>
                <w:szCs w:val="18"/>
              </w:rPr>
              <w:t>D.O.B:</w:t>
            </w:r>
          </w:p>
        </w:tc>
      </w:tr>
      <w:tr w:rsidR="00DE79DF" w:rsidRPr="00BA3197" w:rsidTr="00DE79DF">
        <w:trPr>
          <w:trHeight w:val="439"/>
        </w:trPr>
        <w:tc>
          <w:tcPr>
            <w:tcW w:w="9632" w:type="dxa"/>
            <w:gridSpan w:val="4"/>
            <w:shd w:val="clear" w:color="auto" w:fill="auto"/>
          </w:tcPr>
          <w:p w:rsidR="00DE79DF" w:rsidRPr="00BA3197" w:rsidRDefault="00DE79DF" w:rsidP="00DE79DF">
            <w:pPr>
              <w:pStyle w:val="NoSpacing"/>
              <w:rPr>
                <w:rFonts w:ascii="Gill Sans MT" w:hAnsi="Gill Sans MT"/>
                <w:sz w:val="18"/>
                <w:szCs w:val="18"/>
              </w:rPr>
            </w:pPr>
            <w:r w:rsidRPr="00BA3197">
              <w:rPr>
                <w:rFonts w:ascii="Gill Sans MT" w:hAnsi="Gill Sans MT"/>
                <w:sz w:val="18"/>
                <w:szCs w:val="18"/>
              </w:rPr>
              <w:t>Current Address:</w:t>
            </w:r>
          </w:p>
          <w:p w:rsidR="00DE79DF" w:rsidRPr="00BA3197" w:rsidRDefault="00DE79DF" w:rsidP="00DE79DF">
            <w:pPr>
              <w:pStyle w:val="NoSpacing"/>
              <w:rPr>
                <w:rFonts w:ascii="Gill Sans MT" w:hAnsi="Gill Sans MT"/>
                <w:sz w:val="18"/>
                <w:szCs w:val="18"/>
              </w:rPr>
            </w:pPr>
          </w:p>
          <w:p w:rsidR="00DE79DF" w:rsidRPr="00BA3197" w:rsidRDefault="00DE79DF" w:rsidP="00DE79DF">
            <w:pPr>
              <w:pStyle w:val="NoSpacing"/>
              <w:rPr>
                <w:rFonts w:ascii="Gill Sans MT" w:hAnsi="Gill Sans MT"/>
                <w:sz w:val="18"/>
                <w:szCs w:val="18"/>
              </w:rPr>
            </w:pPr>
          </w:p>
        </w:tc>
      </w:tr>
    </w:tbl>
    <w:p w:rsidR="00DE79DF" w:rsidRPr="00BA3197" w:rsidRDefault="00DE79DF" w:rsidP="00DE79DF">
      <w:pPr>
        <w:pStyle w:val="NoSpacing"/>
        <w:rPr>
          <w:rFonts w:ascii="Gill Sans MT" w:hAnsi="Gill Sans MT"/>
          <w:sz w:val="18"/>
          <w:szCs w:val="18"/>
        </w:rPr>
      </w:pPr>
    </w:p>
    <w:p w:rsidR="00DE79DF" w:rsidRPr="00BA3197" w:rsidRDefault="00DE79DF" w:rsidP="00DE79DF">
      <w:pPr>
        <w:pStyle w:val="NoSpacing"/>
        <w:rPr>
          <w:rFonts w:ascii="Gill Sans MT" w:hAnsi="Gill Sans MT"/>
          <w:sz w:val="18"/>
          <w:szCs w:val="18"/>
        </w:rPr>
      </w:pPr>
      <w:r w:rsidRPr="00BA3197">
        <w:rPr>
          <w:rFonts w:ascii="Gill Sans MT" w:hAnsi="Gill Sans MT"/>
          <w:b/>
          <w:bCs/>
          <w:sz w:val="18"/>
          <w:szCs w:val="18"/>
        </w:rPr>
        <w:t>Are you</w:t>
      </w:r>
      <w:r w:rsidRPr="00BA3197">
        <w:rPr>
          <w:rFonts w:ascii="Gill Sans MT" w:hAnsi="Gill Sans MT"/>
          <w:sz w:val="18"/>
          <w:szCs w:val="18"/>
        </w:rPr>
        <w:t xml:space="preserve"> (Please tick):</w:t>
      </w:r>
    </w:p>
    <w:p w:rsidR="00DE79DF" w:rsidRPr="00BA3197" w:rsidRDefault="00DE79DF" w:rsidP="00DE79DF">
      <w:pPr>
        <w:pStyle w:val="NoSpacing"/>
        <w:rPr>
          <w:rFonts w:ascii="Gill Sans MT" w:hAnsi="Gill Sans MT"/>
          <w:sz w:val="18"/>
          <w:szCs w:val="18"/>
        </w:rPr>
      </w:pPr>
      <w:r w:rsidRPr="00BA3197">
        <w:rPr>
          <w:rFonts w:ascii="Gill Sans MT" w:hAnsi="Gill Sans MT"/>
          <w:sz w:val="18"/>
          <w:szCs w:val="18"/>
        </w:rPr>
        <w:t xml:space="preserve">                 Employed     </w:t>
      </w:r>
      <w:r w:rsidRPr="00BA3197">
        <w:rPr>
          <w:rFonts w:ascii="Arial" w:hAnsi="Arial" w:cs="Arial"/>
          <w:sz w:val="18"/>
          <w:szCs w:val="18"/>
        </w:rPr>
        <w:t>□</w:t>
      </w:r>
      <w:r w:rsidRPr="00BA3197">
        <w:rPr>
          <w:rFonts w:ascii="Gill Sans MT" w:hAnsi="Gill Sans MT"/>
          <w:sz w:val="18"/>
          <w:szCs w:val="18"/>
        </w:rPr>
        <w:t xml:space="preserve">               Unemployed   </w:t>
      </w:r>
      <w:r w:rsidRPr="00BA3197">
        <w:rPr>
          <w:rFonts w:ascii="Arial" w:hAnsi="Arial" w:cs="Arial"/>
          <w:sz w:val="18"/>
          <w:szCs w:val="18"/>
        </w:rPr>
        <w:t>□</w:t>
      </w:r>
      <w:r w:rsidRPr="00BA3197">
        <w:rPr>
          <w:rFonts w:ascii="Gill Sans MT" w:hAnsi="Gill Sans MT"/>
          <w:sz w:val="18"/>
          <w:szCs w:val="18"/>
        </w:rPr>
        <w:t xml:space="preserve">              Student   </w:t>
      </w:r>
      <w:r w:rsidRPr="00BA3197">
        <w:rPr>
          <w:rFonts w:ascii="Arial" w:hAnsi="Arial" w:cs="Arial"/>
          <w:sz w:val="18"/>
          <w:szCs w:val="18"/>
        </w:rPr>
        <w:t>□</w:t>
      </w:r>
    </w:p>
    <w:p w:rsidR="00DE79DF" w:rsidRPr="00BA3197" w:rsidRDefault="00DE79DF" w:rsidP="00DE79DF">
      <w:pPr>
        <w:pStyle w:val="NoSpacing"/>
        <w:rPr>
          <w:rFonts w:ascii="Gill Sans MT" w:hAnsi="Gill Sans MT"/>
          <w:sz w:val="18"/>
          <w:szCs w:val="18"/>
        </w:rPr>
      </w:pPr>
      <w:r w:rsidRPr="00BA3197">
        <w:rPr>
          <w:rFonts w:ascii="Gill Sans MT" w:hAnsi="Gill Sans MT"/>
          <w:sz w:val="18"/>
          <w:szCs w:val="18"/>
        </w:rPr>
        <w:t xml:space="preserve">                 </w:t>
      </w:r>
      <w:proofErr w:type="gramStart"/>
      <w:r w:rsidRPr="00BA3197">
        <w:rPr>
          <w:rFonts w:ascii="Gill Sans MT" w:hAnsi="Gill Sans MT"/>
          <w:sz w:val="18"/>
          <w:szCs w:val="18"/>
        </w:rPr>
        <w:t xml:space="preserve">Homemaker  </w:t>
      </w:r>
      <w:r w:rsidRPr="00BA3197">
        <w:rPr>
          <w:rFonts w:ascii="Arial" w:hAnsi="Arial" w:cs="Arial"/>
          <w:sz w:val="18"/>
          <w:szCs w:val="18"/>
        </w:rPr>
        <w:t>□</w:t>
      </w:r>
      <w:proofErr w:type="gramEnd"/>
      <w:r w:rsidRPr="00BA3197">
        <w:rPr>
          <w:rFonts w:ascii="Gill Sans MT" w:hAnsi="Gill Sans MT"/>
          <w:sz w:val="18"/>
          <w:szCs w:val="18"/>
        </w:rPr>
        <w:t xml:space="preserve">               Retired           </w:t>
      </w:r>
      <w:r w:rsidRPr="00BA3197">
        <w:rPr>
          <w:rFonts w:ascii="Arial" w:hAnsi="Arial" w:cs="Arial"/>
          <w:sz w:val="18"/>
          <w:szCs w:val="18"/>
        </w:rPr>
        <w:t>□</w:t>
      </w:r>
      <w:r w:rsidRPr="00BA3197">
        <w:rPr>
          <w:rFonts w:ascii="Gill Sans MT" w:hAnsi="Gill Sans MT"/>
          <w:sz w:val="18"/>
          <w:szCs w:val="18"/>
        </w:rPr>
        <w:t xml:space="preserve">               Other      </w:t>
      </w:r>
      <w:r w:rsidRPr="00BA3197">
        <w:rPr>
          <w:rFonts w:ascii="Arial" w:hAnsi="Arial" w:cs="Arial"/>
          <w:sz w:val="18"/>
          <w:szCs w:val="18"/>
        </w:rPr>
        <w:t>□</w:t>
      </w:r>
      <w:r w:rsidRPr="00BA3197">
        <w:rPr>
          <w:rFonts w:ascii="Gill Sans MT" w:hAnsi="Gill Sans MT"/>
          <w:sz w:val="18"/>
          <w:szCs w:val="18"/>
        </w:rPr>
        <w:t xml:space="preserve">   </w:t>
      </w:r>
    </w:p>
    <w:p w:rsidR="00DE79DF" w:rsidRPr="00BA3197" w:rsidRDefault="00DE79DF" w:rsidP="00DE79DF">
      <w:pPr>
        <w:pStyle w:val="NoSpacing"/>
        <w:rPr>
          <w:rFonts w:ascii="Gill Sans MT" w:hAnsi="Gill Sans MT"/>
          <w:sz w:val="18"/>
          <w:szCs w:val="18"/>
        </w:rPr>
      </w:pPr>
    </w:p>
    <w:p w:rsidR="00DE79DF" w:rsidRPr="00BA3197" w:rsidRDefault="00DE79DF" w:rsidP="00DE79DF">
      <w:pPr>
        <w:pStyle w:val="NoSpacing"/>
        <w:rPr>
          <w:rFonts w:ascii="Gill Sans MT" w:hAnsi="Gill Sans MT"/>
          <w:b/>
          <w:bCs/>
          <w:sz w:val="18"/>
          <w:szCs w:val="18"/>
        </w:rPr>
      </w:pPr>
      <w:r w:rsidRPr="00BA3197">
        <w:rPr>
          <w:rFonts w:ascii="Gill Sans MT" w:hAnsi="Gill Sans MT"/>
          <w:b/>
          <w:bCs/>
          <w:sz w:val="18"/>
          <w:szCs w:val="18"/>
        </w:rPr>
        <w:t>Previous work/voluntary experience &amp; relevant qualifications:</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1"/>
      </w:tblGrid>
      <w:tr w:rsidR="00DE79DF" w:rsidRPr="00BA3197" w:rsidTr="00E73E8E">
        <w:trPr>
          <w:trHeight w:val="1753"/>
        </w:trPr>
        <w:tc>
          <w:tcPr>
            <w:tcW w:w="9511" w:type="dxa"/>
          </w:tcPr>
          <w:p w:rsidR="00DE79DF" w:rsidRPr="00BA3197" w:rsidRDefault="00DE79DF" w:rsidP="00DE79DF">
            <w:pPr>
              <w:pStyle w:val="NoSpacing"/>
              <w:rPr>
                <w:rFonts w:ascii="Gill Sans MT" w:hAnsi="Gill Sans MT"/>
                <w:sz w:val="18"/>
                <w:szCs w:val="18"/>
              </w:rPr>
            </w:pPr>
          </w:p>
        </w:tc>
      </w:tr>
    </w:tbl>
    <w:p w:rsidR="00DE79DF" w:rsidRPr="00BA3197" w:rsidRDefault="00DE79DF" w:rsidP="00DE79DF">
      <w:pPr>
        <w:pStyle w:val="NoSpacing"/>
        <w:rPr>
          <w:rFonts w:ascii="Gill Sans MT" w:hAnsi="Gill Sans MT"/>
          <w:b/>
          <w:bCs/>
          <w:sz w:val="18"/>
          <w:szCs w:val="18"/>
        </w:rPr>
      </w:pPr>
    </w:p>
    <w:p w:rsidR="00DE79DF" w:rsidRPr="00BA3197" w:rsidRDefault="00DE79DF" w:rsidP="00DE79DF">
      <w:pPr>
        <w:pStyle w:val="NoSpacing"/>
        <w:rPr>
          <w:rFonts w:ascii="Gill Sans MT" w:hAnsi="Gill Sans MT"/>
          <w:sz w:val="18"/>
          <w:szCs w:val="18"/>
        </w:rPr>
      </w:pPr>
      <w:r w:rsidRPr="00BA3197">
        <w:rPr>
          <w:rFonts w:ascii="Gill Sans MT" w:hAnsi="Gill Sans MT"/>
          <w:b/>
          <w:bCs/>
          <w:sz w:val="18"/>
          <w:szCs w:val="18"/>
        </w:rPr>
        <w:t>Have you previously been involved in voluntary work?</w:t>
      </w:r>
      <w:r w:rsidRPr="00BA3197">
        <w:rPr>
          <w:rFonts w:ascii="Gill Sans MT" w:hAnsi="Gill Sans MT"/>
          <w:sz w:val="18"/>
          <w:szCs w:val="18"/>
        </w:rPr>
        <w:t xml:space="preserve">           YES </w:t>
      </w:r>
      <w:proofErr w:type="gramStart"/>
      <w:r w:rsidRPr="00BA3197">
        <w:rPr>
          <w:rFonts w:ascii="Arial" w:hAnsi="Arial" w:cs="Arial"/>
          <w:sz w:val="18"/>
          <w:szCs w:val="18"/>
        </w:rPr>
        <w:t>□</w:t>
      </w:r>
      <w:r w:rsidRPr="00BA3197">
        <w:rPr>
          <w:rFonts w:ascii="Gill Sans MT" w:hAnsi="Gill Sans MT"/>
          <w:sz w:val="18"/>
          <w:szCs w:val="18"/>
        </w:rPr>
        <w:t xml:space="preserve">  /</w:t>
      </w:r>
      <w:proofErr w:type="gramEnd"/>
      <w:r w:rsidRPr="00BA3197">
        <w:rPr>
          <w:rFonts w:ascii="Gill Sans MT" w:hAnsi="Gill Sans MT"/>
          <w:sz w:val="18"/>
          <w:szCs w:val="18"/>
        </w:rPr>
        <w:t xml:space="preserve">  NO </w:t>
      </w:r>
      <w:r w:rsidRPr="00BA3197">
        <w:rPr>
          <w:rFonts w:ascii="Arial" w:hAnsi="Arial" w:cs="Arial"/>
          <w:sz w:val="18"/>
          <w:szCs w:val="18"/>
        </w:rPr>
        <w:t>□</w:t>
      </w:r>
    </w:p>
    <w:p w:rsidR="00DE79DF" w:rsidRPr="00BA3197" w:rsidRDefault="00DE79DF" w:rsidP="00DE79DF">
      <w:pPr>
        <w:pStyle w:val="NoSpacing"/>
        <w:rPr>
          <w:rFonts w:ascii="Gill Sans MT" w:hAnsi="Gill Sans MT"/>
          <w:sz w:val="18"/>
          <w:szCs w:val="18"/>
        </w:rPr>
      </w:pPr>
      <w:r w:rsidRPr="00BA3197">
        <w:rPr>
          <w:rFonts w:ascii="Gill Sans MT" w:hAnsi="Gill Sans MT"/>
          <w:sz w:val="18"/>
          <w:szCs w:val="18"/>
        </w:rPr>
        <w:t>If yes, give details:</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5"/>
      </w:tblGrid>
      <w:tr w:rsidR="00DE79DF" w:rsidRPr="00BA3197" w:rsidTr="00E73E8E">
        <w:trPr>
          <w:trHeight w:val="1593"/>
        </w:trPr>
        <w:tc>
          <w:tcPr>
            <w:tcW w:w="9375" w:type="dxa"/>
          </w:tcPr>
          <w:p w:rsidR="00DE79DF" w:rsidRPr="00BA3197" w:rsidRDefault="00DE79DF" w:rsidP="00DE79DF">
            <w:pPr>
              <w:pStyle w:val="NoSpacing"/>
              <w:rPr>
                <w:rFonts w:ascii="Gill Sans MT" w:hAnsi="Gill Sans MT"/>
                <w:sz w:val="18"/>
                <w:szCs w:val="18"/>
              </w:rPr>
            </w:pPr>
          </w:p>
        </w:tc>
      </w:tr>
    </w:tbl>
    <w:p w:rsidR="00DE79DF" w:rsidRPr="00BA3197" w:rsidRDefault="00DE79DF" w:rsidP="00DE79DF">
      <w:pPr>
        <w:pStyle w:val="NoSpacing"/>
        <w:rPr>
          <w:rFonts w:ascii="Gill Sans MT" w:hAnsi="Gill Sans MT"/>
          <w:b/>
          <w:bCs/>
          <w:sz w:val="18"/>
          <w:szCs w:val="18"/>
        </w:rPr>
      </w:pPr>
    </w:p>
    <w:p w:rsidR="00DE79DF" w:rsidRPr="00BA3197" w:rsidRDefault="00DE79DF" w:rsidP="00DE79DF">
      <w:pPr>
        <w:pStyle w:val="NoSpacing"/>
        <w:rPr>
          <w:rFonts w:ascii="Gill Sans MT" w:hAnsi="Gill Sans MT"/>
          <w:sz w:val="18"/>
          <w:szCs w:val="18"/>
        </w:rPr>
      </w:pPr>
      <w:r w:rsidRPr="00BA3197">
        <w:rPr>
          <w:rFonts w:ascii="Gill Sans MT" w:hAnsi="Gill Sans MT"/>
          <w:b/>
          <w:sz w:val="18"/>
          <w:szCs w:val="18"/>
        </w:rPr>
        <w:t>Do you agree to abide by the Leaders Code of Conduct?</w:t>
      </w:r>
      <w:r w:rsidRPr="00BA3197">
        <w:rPr>
          <w:rFonts w:ascii="Gill Sans MT" w:hAnsi="Gill Sans MT"/>
          <w:sz w:val="18"/>
          <w:szCs w:val="18"/>
        </w:rPr>
        <w:t xml:space="preserve"> </w:t>
      </w:r>
      <w:r w:rsidRPr="00BA3197">
        <w:rPr>
          <w:rFonts w:ascii="Gill Sans MT" w:hAnsi="Gill Sans MT"/>
          <w:sz w:val="18"/>
          <w:szCs w:val="18"/>
        </w:rPr>
        <w:tab/>
      </w:r>
      <w:r w:rsidRPr="00BA3197">
        <w:rPr>
          <w:rFonts w:ascii="Gill Sans MT" w:hAnsi="Gill Sans MT"/>
          <w:sz w:val="18"/>
          <w:szCs w:val="18"/>
        </w:rPr>
        <w:tab/>
        <w:t xml:space="preserve">Yes </w:t>
      </w:r>
      <w:proofErr w:type="gramStart"/>
      <w:r w:rsidRPr="00BA3197">
        <w:rPr>
          <w:rFonts w:ascii="Gill Sans MT" w:hAnsi="Gill Sans MT"/>
          <w:sz w:val="18"/>
          <w:szCs w:val="18"/>
        </w:rPr>
        <w:t>[  ]</w:t>
      </w:r>
      <w:proofErr w:type="gramEnd"/>
      <w:r w:rsidRPr="00BA3197">
        <w:rPr>
          <w:rFonts w:ascii="Gill Sans MT" w:hAnsi="Gill Sans MT"/>
          <w:sz w:val="18"/>
          <w:szCs w:val="18"/>
        </w:rPr>
        <w:tab/>
      </w:r>
      <w:r w:rsidRPr="00BA3197">
        <w:rPr>
          <w:rFonts w:ascii="Gill Sans MT" w:hAnsi="Gill Sans MT"/>
          <w:sz w:val="18"/>
          <w:szCs w:val="18"/>
        </w:rPr>
        <w:tab/>
        <w:t>No [  ]</w:t>
      </w:r>
      <w:r w:rsidRPr="00BA3197">
        <w:rPr>
          <w:rFonts w:ascii="Gill Sans MT" w:hAnsi="Gill Sans MT"/>
          <w:sz w:val="18"/>
          <w:szCs w:val="18"/>
        </w:rPr>
        <w:tab/>
      </w:r>
      <w:r w:rsidRPr="00BA3197">
        <w:rPr>
          <w:rFonts w:ascii="Gill Sans MT" w:hAnsi="Gill Sans MT"/>
          <w:sz w:val="18"/>
          <w:szCs w:val="18"/>
        </w:rPr>
        <w:tab/>
      </w:r>
      <w:r w:rsidRPr="00BA3197">
        <w:rPr>
          <w:rFonts w:ascii="Gill Sans MT" w:hAnsi="Gill Sans MT"/>
          <w:sz w:val="18"/>
          <w:szCs w:val="18"/>
        </w:rPr>
        <w:tab/>
      </w:r>
      <w:r w:rsidRPr="00BA3197">
        <w:rPr>
          <w:rFonts w:ascii="Gill Sans MT" w:hAnsi="Gill Sans MT"/>
          <w:sz w:val="18"/>
          <w:szCs w:val="18"/>
        </w:rPr>
        <w:tab/>
      </w:r>
      <w:r w:rsidRPr="00BA3197">
        <w:rPr>
          <w:rFonts w:ascii="Gill Sans MT" w:hAnsi="Gill Sans MT"/>
          <w:sz w:val="18"/>
          <w:szCs w:val="18"/>
        </w:rPr>
        <w:tab/>
      </w:r>
      <w:r w:rsidRPr="00BA3197">
        <w:rPr>
          <w:rFonts w:ascii="Gill Sans MT" w:hAnsi="Gill Sans MT"/>
          <w:sz w:val="18"/>
          <w:szCs w:val="18"/>
        </w:rPr>
        <w:tab/>
      </w:r>
    </w:p>
    <w:p w:rsidR="00DE79DF" w:rsidRDefault="00DE79DF" w:rsidP="00DE79DF">
      <w:pPr>
        <w:pStyle w:val="NoSpacing"/>
        <w:rPr>
          <w:rFonts w:ascii="Gill Sans MT" w:hAnsi="Gill Sans MT"/>
          <w:sz w:val="18"/>
          <w:szCs w:val="18"/>
        </w:rPr>
      </w:pPr>
      <w:r w:rsidRPr="00BA3197">
        <w:rPr>
          <w:rFonts w:ascii="Gill Sans MT" w:hAnsi="Gill Sans MT"/>
          <w:sz w:val="18"/>
          <w:szCs w:val="18"/>
        </w:rPr>
        <w:t xml:space="preserve">Any other relevant </w:t>
      </w:r>
      <w:proofErr w:type="gramStart"/>
      <w:r w:rsidRPr="00BA3197">
        <w:rPr>
          <w:rFonts w:ascii="Gill Sans MT" w:hAnsi="Gill Sans MT"/>
          <w:sz w:val="18"/>
          <w:szCs w:val="18"/>
        </w:rPr>
        <w:t>information?</w:t>
      </w:r>
      <w:r>
        <w:rPr>
          <w:rFonts w:ascii="Gill Sans MT" w:hAnsi="Gill Sans MT"/>
          <w:sz w:val="18"/>
          <w:szCs w:val="18"/>
        </w:rPr>
        <w:t>_</w:t>
      </w:r>
      <w:proofErr w:type="gramEnd"/>
      <w:r>
        <w:rPr>
          <w:rFonts w:ascii="Gill Sans MT" w:hAnsi="Gill Sans MT"/>
          <w:sz w:val="18"/>
          <w:szCs w:val="18"/>
        </w:rPr>
        <w:t>____________________________________________________________________________</w:t>
      </w:r>
    </w:p>
    <w:p w:rsidR="00DE79DF" w:rsidRDefault="00DE79DF" w:rsidP="00DE79DF">
      <w:pPr>
        <w:pStyle w:val="NoSpacing"/>
        <w:rPr>
          <w:rFonts w:ascii="Gill Sans MT" w:hAnsi="Gill Sans MT"/>
          <w:sz w:val="18"/>
          <w:szCs w:val="18"/>
        </w:rPr>
      </w:pPr>
      <w:r>
        <w:rPr>
          <w:rFonts w:ascii="Gill Sans MT" w:hAnsi="Gill Sans MT"/>
          <w:sz w:val="18"/>
          <w:szCs w:val="18"/>
        </w:rPr>
        <w:t>_____________________________________________________________________________________________________</w:t>
      </w:r>
    </w:p>
    <w:p w:rsidR="00DE79DF" w:rsidRDefault="00DE79DF" w:rsidP="00DE79DF">
      <w:pPr>
        <w:pStyle w:val="NoSpacing"/>
        <w:rPr>
          <w:rFonts w:ascii="Gill Sans MT" w:hAnsi="Gill Sans MT"/>
          <w:sz w:val="18"/>
          <w:szCs w:val="18"/>
        </w:rPr>
      </w:pPr>
    </w:p>
    <w:p w:rsidR="00DE79DF" w:rsidRPr="00BA3197" w:rsidRDefault="00DE79DF" w:rsidP="00DE79DF">
      <w:pPr>
        <w:pStyle w:val="NoSpacing"/>
        <w:rPr>
          <w:rFonts w:ascii="Gill Sans MT" w:hAnsi="Gill Sans MT"/>
          <w:sz w:val="18"/>
          <w:szCs w:val="18"/>
        </w:rPr>
      </w:pPr>
      <w:r w:rsidRPr="00BA3197">
        <w:rPr>
          <w:rFonts w:ascii="Gill Sans MT" w:hAnsi="Gill Sans MT"/>
          <w:sz w:val="18"/>
          <w:szCs w:val="18"/>
        </w:rPr>
        <w:t xml:space="preserve">Please supply the names of two responsible people </w:t>
      </w:r>
      <w:ins w:id="12" w:author="admin" w:date="2016-11-01T11:39:00Z">
        <w:r w:rsidRPr="00BA3197">
          <w:rPr>
            <w:rFonts w:ascii="Gill Sans MT" w:hAnsi="Gill Sans MT"/>
            <w:sz w:val="18"/>
            <w:szCs w:val="18"/>
          </w:rPr>
          <w:t xml:space="preserve">(not relatives) </w:t>
        </w:r>
      </w:ins>
      <w:r w:rsidRPr="00BA3197">
        <w:rPr>
          <w:rFonts w:ascii="Gill Sans MT" w:hAnsi="Gill Sans MT"/>
          <w:sz w:val="18"/>
          <w:szCs w:val="18"/>
        </w:rPr>
        <w:t>whom we can contact and who from personal knowledge are willing to endorse your application.  If you have had a previous involvement in a sports club one of these names should be that of an administrator / leader in your last club / place of involvement.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2893"/>
        <w:gridCol w:w="1877"/>
        <w:gridCol w:w="2901"/>
      </w:tblGrid>
      <w:tr w:rsidR="00DE79DF" w:rsidRPr="00BA3197" w:rsidTr="00DE79DF">
        <w:tc>
          <w:tcPr>
            <w:tcW w:w="4272" w:type="dxa"/>
            <w:gridSpan w:val="2"/>
            <w:shd w:val="clear" w:color="auto" w:fill="auto"/>
          </w:tcPr>
          <w:p w:rsidR="00DE79DF" w:rsidRPr="00BA3197" w:rsidRDefault="00DE79DF" w:rsidP="00DE79DF">
            <w:pPr>
              <w:pStyle w:val="NoSpacing"/>
              <w:rPr>
                <w:rFonts w:ascii="Gill Sans MT" w:hAnsi="Gill Sans MT"/>
                <w:sz w:val="18"/>
                <w:szCs w:val="18"/>
              </w:rPr>
            </w:pPr>
            <w:r w:rsidRPr="00BA3197">
              <w:rPr>
                <w:rFonts w:ascii="Gill Sans MT" w:hAnsi="Gill Sans MT"/>
                <w:sz w:val="18"/>
                <w:szCs w:val="18"/>
              </w:rPr>
              <w:t>Name:</w:t>
            </w:r>
          </w:p>
        </w:tc>
        <w:tc>
          <w:tcPr>
            <w:tcW w:w="4778" w:type="dxa"/>
            <w:gridSpan w:val="2"/>
            <w:shd w:val="clear" w:color="auto" w:fill="auto"/>
          </w:tcPr>
          <w:p w:rsidR="00DE79DF" w:rsidRPr="00BA3197" w:rsidRDefault="00DE79DF" w:rsidP="00DE79DF">
            <w:pPr>
              <w:pStyle w:val="NoSpacing"/>
              <w:rPr>
                <w:rFonts w:ascii="Gill Sans MT" w:hAnsi="Gill Sans MT"/>
                <w:sz w:val="18"/>
                <w:szCs w:val="18"/>
              </w:rPr>
            </w:pPr>
            <w:r w:rsidRPr="00BA3197">
              <w:rPr>
                <w:rFonts w:ascii="Gill Sans MT" w:hAnsi="Gill Sans MT"/>
                <w:sz w:val="18"/>
                <w:szCs w:val="18"/>
              </w:rPr>
              <w:t>Name:</w:t>
            </w:r>
          </w:p>
        </w:tc>
      </w:tr>
      <w:tr w:rsidR="00DE79DF" w:rsidRPr="00BA3197" w:rsidTr="00DE79DF">
        <w:tc>
          <w:tcPr>
            <w:tcW w:w="4272" w:type="dxa"/>
            <w:gridSpan w:val="2"/>
            <w:shd w:val="clear" w:color="auto" w:fill="auto"/>
          </w:tcPr>
          <w:p w:rsidR="00DE79DF" w:rsidRPr="00BA3197" w:rsidRDefault="00DE79DF" w:rsidP="00DE79DF">
            <w:pPr>
              <w:pStyle w:val="NoSpacing"/>
              <w:rPr>
                <w:rFonts w:ascii="Gill Sans MT" w:hAnsi="Gill Sans MT"/>
                <w:sz w:val="18"/>
                <w:szCs w:val="18"/>
              </w:rPr>
            </w:pPr>
            <w:r w:rsidRPr="00BA3197">
              <w:rPr>
                <w:rFonts w:ascii="Gill Sans MT" w:hAnsi="Gill Sans MT"/>
                <w:sz w:val="18"/>
                <w:szCs w:val="18"/>
              </w:rPr>
              <w:t>Address:</w:t>
            </w:r>
          </w:p>
        </w:tc>
        <w:tc>
          <w:tcPr>
            <w:tcW w:w="4778" w:type="dxa"/>
            <w:gridSpan w:val="2"/>
            <w:shd w:val="clear" w:color="auto" w:fill="auto"/>
          </w:tcPr>
          <w:p w:rsidR="00DE79DF" w:rsidRPr="00BA3197" w:rsidRDefault="00DE79DF" w:rsidP="00DE79DF">
            <w:pPr>
              <w:pStyle w:val="NoSpacing"/>
              <w:rPr>
                <w:rFonts w:ascii="Gill Sans MT" w:hAnsi="Gill Sans MT"/>
                <w:sz w:val="18"/>
                <w:szCs w:val="18"/>
              </w:rPr>
            </w:pPr>
            <w:r w:rsidRPr="00BA3197">
              <w:rPr>
                <w:rFonts w:ascii="Gill Sans MT" w:hAnsi="Gill Sans MT"/>
                <w:sz w:val="18"/>
                <w:szCs w:val="18"/>
              </w:rPr>
              <w:t>Address:</w:t>
            </w:r>
          </w:p>
        </w:tc>
      </w:tr>
      <w:tr w:rsidR="00DE79DF" w:rsidRPr="00BA3197" w:rsidTr="00DE79DF">
        <w:tc>
          <w:tcPr>
            <w:tcW w:w="4272" w:type="dxa"/>
            <w:gridSpan w:val="2"/>
            <w:shd w:val="clear" w:color="auto" w:fill="auto"/>
          </w:tcPr>
          <w:p w:rsidR="00DE79DF" w:rsidRPr="00BA3197" w:rsidRDefault="00DE79DF" w:rsidP="00DE79DF">
            <w:pPr>
              <w:pStyle w:val="NoSpacing"/>
              <w:rPr>
                <w:rFonts w:ascii="Gill Sans MT" w:hAnsi="Gill Sans MT"/>
                <w:sz w:val="18"/>
                <w:szCs w:val="18"/>
              </w:rPr>
            </w:pPr>
          </w:p>
        </w:tc>
        <w:tc>
          <w:tcPr>
            <w:tcW w:w="4778" w:type="dxa"/>
            <w:gridSpan w:val="2"/>
            <w:shd w:val="clear" w:color="auto" w:fill="auto"/>
          </w:tcPr>
          <w:p w:rsidR="00DE79DF" w:rsidRPr="00BA3197" w:rsidRDefault="00DE79DF" w:rsidP="00DE79DF">
            <w:pPr>
              <w:pStyle w:val="NoSpacing"/>
              <w:rPr>
                <w:rFonts w:ascii="Gill Sans MT" w:hAnsi="Gill Sans MT"/>
                <w:sz w:val="18"/>
                <w:szCs w:val="18"/>
              </w:rPr>
            </w:pPr>
          </w:p>
        </w:tc>
      </w:tr>
      <w:tr w:rsidR="00DE79DF" w:rsidRPr="00BA3197" w:rsidTr="00DE79DF">
        <w:tc>
          <w:tcPr>
            <w:tcW w:w="4272" w:type="dxa"/>
            <w:gridSpan w:val="2"/>
            <w:shd w:val="clear" w:color="auto" w:fill="auto"/>
          </w:tcPr>
          <w:p w:rsidR="00DE79DF" w:rsidRPr="00BA3197" w:rsidRDefault="00DE79DF" w:rsidP="00DE79DF">
            <w:pPr>
              <w:pStyle w:val="NoSpacing"/>
              <w:rPr>
                <w:rFonts w:ascii="Gill Sans MT" w:hAnsi="Gill Sans MT"/>
                <w:sz w:val="18"/>
                <w:szCs w:val="18"/>
              </w:rPr>
            </w:pPr>
          </w:p>
        </w:tc>
        <w:tc>
          <w:tcPr>
            <w:tcW w:w="4778" w:type="dxa"/>
            <w:gridSpan w:val="2"/>
            <w:shd w:val="clear" w:color="auto" w:fill="auto"/>
          </w:tcPr>
          <w:p w:rsidR="00DE79DF" w:rsidRPr="00BA3197" w:rsidRDefault="00DE79DF" w:rsidP="00DE79DF">
            <w:pPr>
              <w:pStyle w:val="NoSpacing"/>
              <w:rPr>
                <w:rFonts w:ascii="Gill Sans MT" w:hAnsi="Gill Sans MT"/>
                <w:sz w:val="18"/>
                <w:szCs w:val="18"/>
              </w:rPr>
            </w:pPr>
          </w:p>
        </w:tc>
      </w:tr>
      <w:tr w:rsidR="00DE79DF" w:rsidRPr="00BA3197" w:rsidTr="00DE79DF">
        <w:tc>
          <w:tcPr>
            <w:tcW w:w="1379" w:type="dxa"/>
            <w:shd w:val="clear" w:color="auto" w:fill="auto"/>
          </w:tcPr>
          <w:p w:rsidR="00DE79DF" w:rsidRPr="00BA3197" w:rsidRDefault="00DE79DF" w:rsidP="00DE79DF">
            <w:pPr>
              <w:pStyle w:val="NoSpacing"/>
              <w:rPr>
                <w:rFonts w:ascii="Gill Sans MT" w:hAnsi="Gill Sans MT"/>
                <w:sz w:val="18"/>
                <w:szCs w:val="18"/>
              </w:rPr>
            </w:pPr>
            <w:r w:rsidRPr="00BA3197">
              <w:rPr>
                <w:rFonts w:ascii="Gill Sans MT" w:hAnsi="Gill Sans MT"/>
                <w:sz w:val="18"/>
                <w:szCs w:val="18"/>
              </w:rPr>
              <w:t>Tel:</w:t>
            </w:r>
          </w:p>
        </w:tc>
        <w:tc>
          <w:tcPr>
            <w:tcW w:w="2893" w:type="dxa"/>
            <w:shd w:val="clear" w:color="auto" w:fill="auto"/>
          </w:tcPr>
          <w:p w:rsidR="00DE79DF" w:rsidRPr="00BA3197" w:rsidRDefault="00DE79DF" w:rsidP="00DE79DF">
            <w:pPr>
              <w:pStyle w:val="NoSpacing"/>
              <w:rPr>
                <w:rFonts w:ascii="Gill Sans MT" w:hAnsi="Gill Sans MT"/>
                <w:sz w:val="18"/>
                <w:szCs w:val="18"/>
              </w:rPr>
            </w:pPr>
            <w:r>
              <w:rPr>
                <w:rFonts w:ascii="Gill Sans MT" w:hAnsi="Gill Sans MT"/>
                <w:sz w:val="18"/>
                <w:szCs w:val="18"/>
              </w:rPr>
              <w:t>Position:</w:t>
            </w:r>
          </w:p>
        </w:tc>
        <w:tc>
          <w:tcPr>
            <w:tcW w:w="1877" w:type="dxa"/>
            <w:shd w:val="clear" w:color="auto" w:fill="auto"/>
          </w:tcPr>
          <w:p w:rsidR="00DE79DF" w:rsidRPr="00BA3197" w:rsidRDefault="00DE79DF" w:rsidP="00DE79DF">
            <w:pPr>
              <w:pStyle w:val="NoSpacing"/>
              <w:rPr>
                <w:rFonts w:ascii="Gill Sans MT" w:hAnsi="Gill Sans MT"/>
                <w:sz w:val="18"/>
                <w:szCs w:val="18"/>
              </w:rPr>
            </w:pPr>
            <w:r w:rsidRPr="00BA3197">
              <w:rPr>
                <w:rFonts w:ascii="Gill Sans MT" w:hAnsi="Gill Sans MT"/>
                <w:sz w:val="18"/>
                <w:szCs w:val="18"/>
              </w:rPr>
              <w:t>Tel:</w:t>
            </w:r>
          </w:p>
        </w:tc>
        <w:tc>
          <w:tcPr>
            <w:tcW w:w="2901" w:type="dxa"/>
            <w:shd w:val="clear" w:color="auto" w:fill="auto"/>
          </w:tcPr>
          <w:p w:rsidR="00DE79DF" w:rsidRPr="00BA3197" w:rsidRDefault="00DE79DF" w:rsidP="00DE79DF">
            <w:pPr>
              <w:pStyle w:val="NoSpacing"/>
              <w:rPr>
                <w:rFonts w:ascii="Gill Sans MT" w:hAnsi="Gill Sans MT"/>
                <w:sz w:val="18"/>
                <w:szCs w:val="18"/>
              </w:rPr>
            </w:pPr>
            <w:r>
              <w:rPr>
                <w:rFonts w:ascii="Gill Sans MT" w:hAnsi="Gill Sans MT"/>
                <w:sz w:val="18"/>
                <w:szCs w:val="18"/>
              </w:rPr>
              <w:t>Position:</w:t>
            </w:r>
          </w:p>
        </w:tc>
      </w:tr>
    </w:tbl>
    <w:p w:rsidR="00DE79DF" w:rsidRDefault="00DE79DF" w:rsidP="00DE79DF">
      <w:pPr>
        <w:rPr>
          <w:rFonts w:ascii="Gill Sans MT" w:eastAsia="Arial" w:hAnsi="Gill Sans MT" w:cs="Arial"/>
          <w:b/>
        </w:rPr>
      </w:pPr>
    </w:p>
    <w:p w:rsidR="00DE79DF" w:rsidRDefault="00DE79DF" w:rsidP="00DE79DF">
      <w:pPr>
        <w:rPr>
          <w:rFonts w:ascii="Gill Sans MT" w:eastAsia="Arial" w:hAnsi="Gill Sans MT" w:cs="Arial"/>
          <w:b/>
        </w:rPr>
      </w:pPr>
    </w:p>
    <w:p w:rsidR="00DE79DF" w:rsidRDefault="00DE79DF" w:rsidP="00DE79DF">
      <w:pPr>
        <w:rPr>
          <w:rFonts w:ascii="Gill Sans MT" w:eastAsia="Arial" w:hAnsi="Gill Sans MT" w:cs="Arial"/>
          <w:b/>
        </w:rPr>
      </w:pPr>
    </w:p>
    <w:p w:rsidR="00DE79DF" w:rsidRDefault="00DE79DF" w:rsidP="00DE79DF">
      <w:pPr>
        <w:rPr>
          <w:rFonts w:ascii="Gill Sans MT" w:eastAsia="Arial" w:hAnsi="Gill Sans MT" w:cs="Arial"/>
          <w:b/>
        </w:rPr>
      </w:pPr>
    </w:p>
    <w:p w:rsidR="00DE79DF" w:rsidRDefault="00DE79DF" w:rsidP="00DE79DF">
      <w:pPr>
        <w:rPr>
          <w:rFonts w:ascii="Gill Sans MT" w:eastAsia="Arial" w:hAnsi="Gill Sans MT" w:cs="Arial"/>
          <w:b/>
        </w:rPr>
      </w:pPr>
    </w:p>
    <w:p w:rsidR="00DE79DF" w:rsidRDefault="00DE79DF" w:rsidP="00DE79DF">
      <w:pPr>
        <w:rPr>
          <w:rFonts w:ascii="Gill Sans MT" w:eastAsia="Arial" w:hAnsi="Gill Sans MT" w:cs="Arial"/>
          <w:b/>
        </w:rPr>
      </w:pPr>
    </w:p>
    <w:p w:rsidR="00DE79DF" w:rsidRPr="0038363B" w:rsidRDefault="00DE79DF" w:rsidP="00DE79DF">
      <w:pPr>
        <w:rPr>
          <w:rFonts w:ascii="Gill Sans MT" w:eastAsia="Arial" w:hAnsi="Gill Sans MT" w:cs="Arial"/>
          <w:b/>
        </w:rPr>
      </w:pPr>
      <w:r w:rsidRPr="0038363B">
        <w:rPr>
          <w:rFonts w:ascii="Gill Sans MT" w:eastAsia="Arial" w:hAnsi="Gill Sans MT" w:cs="Arial"/>
          <w:b/>
        </w:rPr>
        <w:lastRenderedPageBreak/>
        <w:t>Section 2</w:t>
      </w:r>
    </w:p>
    <w:p w:rsidR="00DE79DF" w:rsidRPr="0038363B" w:rsidRDefault="00DE79DF" w:rsidP="00DE79DF">
      <w:pPr>
        <w:rPr>
          <w:rFonts w:ascii="Gill Sans MT" w:eastAsia="Arial" w:hAnsi="Gill Sans MT" w:cs="Arial"/>
          <w:b/>
        </w:rPr>
      </w:pPr>
      <w:r w:rsidRPr="0038363B">
        <w:rPr>
          <w:rFonts w:ascii="Gill Sans MT" w:eastAsia="Arial" w:hAnsi="Gill Sans MT" w:cs="Arial"/>
          <w:b/>
        </w:rPr>
        <w:t>DISCLOSURE OF CRIMINAL CONVICTIONS FOR ELIGIBLE POSITIONS</w:t>
      </w:r>
    </w:p>
    <w:p w:rsidR="00DE79DF" w:rsidRPr="0038363B" w:rsidRDefault="00DE79DF" w:rsidP="00DE79DF">
      <w:pPr>
        <w:rPr>
          <w:rFonts w:ascii="Gill Sans MT" w:eastAsia="Arial" w:hAnsi="Gill Sans MT" w:cs="Arial"/>
          <w:b/>
        </w:rPr>
      </w:pPr>
      <w:r w:rsidRPr="0038363B">
        <w:rPr>
          <w:rFonts w:ascii="Gill Sans MT" w:eastAsia="Arial" w:hAnsi="Gill Sans MT" w:cs="Arial"/>
          <w:b/>
        </w:rPr>
        <w:t>Statement of non-discrimination</w:t>
      </w:r>
    </w:p>
    <w:p w:rsidR="00DE79DF" w:rsidRPr="0038363B" w:rsidRDefault="00DE79DF" w:rsidP="00DE79DF">
      <w:pPr>
        <w:rPr>
          <w:rFonts w:ascii="Gill Sans MT" w:eastAsia="Arial" w:hAnsi="Gill Sans MT" w:cs="Arial"/>
        </w:rPr>
      </w:pPr>
      <w:r w:rsidRPr="0038363B">
        <w:rPr>
          <w:rFonts w:ascii="Gill Sans MT" w:eastAsia="Arial" w:hAnsi="Gill Sans MT" w:cs="Arial"/>
        </w:rPr>
        <w:t xml:space="preserve">This club is affiliated to Name Governing Body and is committed to equal opportunity for all applicants including those with criminal convictions. Information about criminal convictions is requested to assist the selection process and will be </w:t>
      </w:r>
      <w:proofErr w:type="gramStart"/>
      <w:r w:rsidRPr="0038363B">
        <w:rPr>
          <w:rFonts w:ascii="Gill Sans MT" w:eastAsia="Arial" w:hAnsi="Gill Sans MT" w:cs="Arial"/>
        </w:rPr>
        <w:t>taken into account</w:t>
      </w:r>
      <w:proofErr w:type="gramEnd"/>
      <w:r w:rsidRPr="0038363B">
        <w:rPr>
          <w:rFonts w:ascii="Gill Sans MT" w:eastAsia="Arial" w:hAnsi="Gill Sans MT" w:cs="Arial"/>
        </w:rPr>
        <w:t xml:space="preserve"> only when the conviction is considered relevant to the post. Any disclosure will be seen in the context of the job criteria, the nature of the offence and the responsibility for the care of existing members, volunteers and employees. This organisation will adhere to NVB and Access NI guidance on the recruitment of ex-offenders.</w:t>
      </w:r>
    </w:p>
    <w:p w:rsidR="00DE79DF" w:rsidRDefault="00DE79DF" w:rsidP="00DE79DF">
      <w:pPr>
        <w:rPr>
          <w:rFonts w:ascii="Gill Sans MT" w:eastAsia="Arial" w:hAnsi="Gill Sans MT" w:cs="Arial"/>
        </w:rPr>
      </w:pPr>
      <w:r>
        <w:rPr>
          <w:rFonts w:ascii="Gill Sans MT" w:eastAsia="Arial" w:hAnsi="Gill Sans MT" w:cs="Arial"/>
        </w:rPr>
        <w:t>For the purpose of your application for the post of:</w:t>
      </w:r>
    </w:p>
    <w:p w:rsidR="00DE79DF" w:rsidRPr="0038363B" w:rsidRDefault="00DE79DF" w:rsidP="00DE79DF">
      <w:pPr>
        <w:rPr>
          <w:rFonts w:ascii="Gill Sans MT" w:eastAsia="Arial" w:hAnsi="Gill Sans MT" w:cs="Arial"/>
        </w:rPr>
      </w:pPr>
    </w:p>
    <w:p w:rsidR="00DE79DF" w:rsidRDefault="00DE79DF" w:rsidP="00DE79DF">
      <w:pPr>
        <w:rPr>
          <w:rFonts w:ascii="Gill Sans MT" w:eastAsia="Arial" w:hAnsi="Gill Sans MT" w:cs="Arial"/>
        </w:rPr>
      </w:pPr>
    </w:p>
    <w:p w:rsidR="00DE79DF" w:rsidRDefault="00DE79DF" w:rsidP="00DE79DF">
      <w:pPr>
        <w:rPr>
          <w:rFonts w:ascii="Gill Sans MT" w:eastAsia="Arial" w:hAnsi="Gill Sans MT" w:cs="Arial"/>
          <w:i/>
        </w:rPr>
      </w:pPr>
      <w:r>
        <w:rPr>
          <w:rFonts w:ascii="Gill Sans MT" w:eastAsia="Arial" w:hAnsi="Gill Sans MT" w:cs="Arial"/>
        </w:rPr>
        <w:t xml:space="preserve">We require all coaches/volunteers in positions of responsibility for managing the safety and development of young people to consent to </w:t>
      </w:r>
      <w:proofErr w:type="gramStart"/>
      <w:r>
        <w:rPr>
          <w:rFonts w:ascii="Gill Sans MT" w:eastAsia="Arial" w:hAnsi="Gill Sans MT" w:cs="Arial"/>
        </w:rPr>
        <w:t>a</w:t>
      </w:r>
      <w:proofErr w:type="gramEnd"/>
      <w:r>
        <w:rPr>
          <w:rFonts w:ascii="Gill Sans MT" w:eastAsia="Arial" w:hAnsi="Gill Sans MT" w:cs="Arial"/>
        </w:rPr>
        <w:t xml:space="preserve"> NVB or Access NI disclosure process and sign the declaration and return in marked confidential to </w:t>
      </w:r>
      <w:r w:rsidRPr="0038363B">
        <w:rPr>
          <w:rFonts w:ascii="Gill Sans MT" w:eastAsia="Arial" w:hAnsi="Gill Sans MT" w:cs="Arial"/>
          <w:i/>
        </w:rPr>
        <w:t>(Name Governing Body Designated Liaison Person (DLP) to clarify who to return this form to in your sport)</w:t>
      </w:r>
    </w:p>
    <w:p w:rsidR="00DE79DF" w:rsidRDefault="00DE79DF" w:rsidP="00DE79DF">
      <w:pPr>
        <w:rPr>
          <w:rFonts w:ascii="Gill Sans MT" w:eastAsia="Arial" w:hAnsi="Gill Sans MT" w:cs="Arial"/>
        </w:rPr>
      </w:pPr>
      <w:r>
        <w:rPr>
          <w:rFonts w:ascii="Gill Sans MT" w:eastAsia="Arial" w:hAnsi="Gill Sans MT" w:cs="Arial"/>
        </w:rPr>
        <w:t>Should you require further information, please contact Name Governing Body DLP</w:t>
      </w:r>
    </w:p>
    <w:p w:rsidR="00DE79DF" w:rsidRDefault="00DE79DF" w:rsidP="00DE79DF">
      <w:pPr>
        <w:rPr>
          <w:rFonts w:ascii="Gill Sans MT" w:eastAsia="Arial" w:hAnsi="Gill Sans MT" w:cs="Arial"/>
        </w:rPr>
      </w:pPr>
      <w:r>
        <w:rPr>
          <w:rFonts w:ascii="Gill Sans MT" w:eastAsia="Arial" w:hAnsi="Gill Sans MT" w:cs="Arial"/>
        </w:rPr>
        <w:t>This organisation will adhere to NVB or Access NI’s Code of Practice</w:t>
      </w:r>
    </w:p>
    <w:p w:rsidR="00DE79DF" w:rsidRDefault="00DE79DF" w:rsidP="00DE79DF">
      <w:pPr>
        <w:rPr>
          <w:rFonts w:ascii="Gill Sans MT" w:eastAsia="Arial" w:hAnsi="Gill Sans MT" w:cs="Arial"/>
        </w:rPr>
      </w:pPr>
    </w:p>
    <w:p w:rsidR="00DE79DF" w:rsidRDefault="00DE79DF" w:rsidP="00DE79DF">
      <w:pPr>
        <w:rPr>
          <w:rFonts w:ascii="Gill Sans MT" w:eastAsia="Arial" w:hAnsi="Gill Sans MT" w:cs="Arial"/>
        </w:rPr>
      </w:pPr>
      <w:r>
        <w:rPr>
          <w:rFonts w:ascii="Gill Sans MT" w:eastAsia="Arial" w:hAnsi="Gill Sans MT" w:cs="Arial"/>
        </w:rPr>
        <w:t>Name of Applicant: ____________________________________________________________________________</w:t>
      </w:r>
    </w:p>
    <w:p w:rsidR="00DE79DF" w:rsidRDefault="00DE79DF" w:rsidP="00DE79DF">
      <w:pPr>
        <w:rPr>
          <w:rFonts w:ascii="Gill Sans MT" w:eastAsia="Arial" w:hAnsi="Gill Sans MT" w:cs="Arial"/>
        </w:rPr>
      </w:pPr>
      <w:r>
        <w:rPr>
          <w:rFonts w:ascii="Gill Sans MT" w:eastAsia="Arial" w:hAnsi="Gill Sans MT" w:cs="Arial"/>
        </w:rPr>
        <w:t>Home Address: ______________________________________________________________________________</w:t>
      </w:r>
    </w:p>
    <w:p w:rsidR="00DE79DF" w:rsidRDefault="00DE79DF" w:rsidP="00DE79DF">
      <w:pPr>
        <w:rPr>
          <w:rFonts w:ascii="Gill Sans MT" w:eastAsia="Arial" w:hAnsi="Gill Sans MT" w:cs="Arial"/>
        </w:rPr>
      </w:pPr>
      <w:r>
        <w:rPr>
          <w:rFonts w:ascii="Gill Sans MT" w:eastAsia="Arial" w:hAnsi="Gill Sans MT" w:cs="Arial"/>
        </w:rPr>
        <w:t>______________________________________________________________________________________</w:t>
      </w:r>
    </w:p>
    <w:p w:rsidR="00DE79DF" w:rsidRDefault="00DE79DF" w:rsidP="00DE79DF">
      <w:pPr>
        <w:rPr>
          <w:rFonts w:ascii="Gill Sans MT" w:eastAsia="Arial" w:hAnsi="Gill Sans MT" w:cs="Arial"/>
        </w:rPr>
      </w:pPr>
      <w:r>
        <w:rPr>
          <w:rFonts w:ascii="Gill Sans MT" w:eastAsia="Arial" w:hAnsi="Gill Sans MT" w:cs="Arial"/>
        </w:rPr>
        <w:t>Contact Telephone Number: _____________________________________________________________________</w:t>
      </w:r>
    </w:p>
    <w:p w:rsidR="00DE79DF" w:rsidRDefault="00DE79DF" w:rsidP="00DE79DF">
      <w:pPr>
        <w:rPr>
          <w:rFonts w:ascii="Gill Sans MT" w:eastAsia="Arial" w:hAnsi="Gill Sans MT" w:cs="Arial"/>
        </w:rPr>
      </w:pPr>
      <w:r>
        <w:rPr>
          <w:rFonts w:ascii="Gill Sans MT" w:eastAsia="Arial" w:hAnsi="Gill Sans MT" w:cs="Arial"/>
        </w:rPr>
        <w:t>Club: ______________________________________________________________________________________</w:t>
      </w:r>
    </w:p>
    <w:p w:rsidR="00DE79DF" w:rsidRDefault="00DE79DF" w:rsidP="00DE79DF">
      <w:pPr>
        <w:rPr>
          <w:rFonts w:ascii="Gill Sans MT" w:eastAsia="Arial" w:hAnsi="Gill Sans MT" w:cs="Arial"/>
        </w:rPr>
      </w:pPr>
    </w:p>
    <w:p w:rsidR="00E73E8E" w:rsidRDefault="00E73E8E" w:rsidP="00DE79DF">
      <w:pPr>
        <w:rPr>
          <w:rFonts w:ascii="Gill Sans MT" w:eastAsia="Arial" w:hAnsi="Gill Sans MT" w:cs="Arial"/>
        </w:rPr>
      </w:pPr>
    </w:p>
    <w:p w:rsidR="00E73E8E" w:rsidRDefault="00E73E8E" w:rsidP="00DE79DF">
      <w:pPr>
        <w:rPr>
          <w:rFonts w:ascii="Gill Sans MT" w:eastAsia="Arial" w:hAnsi="Gill Sans MT" w:cs="Arial"/>
        </w:rPr>
      </w:pPr>
    </w:p>
    <w:p w:rsidR="00E73E8E" w:rsidRDefault="00E73E8E" w:rsidP="00DE79DF">
      <w:pPr>
        <w:rPr>
          <w:rFonts w:ascii="Gill Sans MT" w:eastAsia="Arial" w:hAnsi="Gill Sans MT" w:cs="Arial"/>
        </w:rPr>
      </w:pPr>
    </w:p>
    <w:p w:rsidR="00E73E8E" w:rsidRDefault="00E73E8E" w:rsidP="00DE79DF">
      <w:pPr>
        <w:rPr>
          <w:rFonts w:ascii="Gill Sans MT" w:eastAsia="Arial" w:hAnsi="Gill Sans MT" w:cs="Arial"/>
        </w:rPr>
      </w:pPr>
    </w:p>
    <w:p w:rsidR="00E73E8E" w:rsidRDefault="00E73E8E" w:rsidP="00DE79DF">
      <w:pPr>
        <w:rPr>
          <w:rFonts w:ascii="Gill Sans MT" w:eastAsia="Arial" w:hAnsi="Gill Sans MT" w:cs="Arial"/>
        </w:rPr>
      </w:pPr>
    </w:p>
    <w:p w:rsidR="00E73E8E" w:rsidRDefault="00E73E8E" w:rsidP="00DE79DF">
      <w:pPr>
        <w:rPr>
          <w:rFonts w:ascii="Gill Sans MT" w:eastAsia="Arial" w:hAnsi="Gill Sans MT" w:cs="Arial"/>
        </w:rPr>
      </w:pPr>
    </w:p>
    <w:p w:rsidR="00E73E8E" w:rsidRDefault="00E73E8E" w:rsidP="00DE79DF">
      <w:pPr>
        <w:rPr>
          <w:rFonts w:ascii="Gill Sans MT" w:eastAsia="Arial" w:hAnsi="Gill Sans MT" w:cs="Arial"/>
        </w:rPr>
      </w:pPr>
    </w:p>
    <w:p w:rsidR="00DE79DF" w:rsidRDefault="00E73E8E" w:rsidP="00DE79DF">
      <w:pPr>
        <w:rPr>
          <w:rFonts w:ascii="Gill Sans MT" w:eastAsia="Arial" w:hAnsi="Gill Sans MT" w:cs="Arial"/>
        </w:rPr>
      </w:pPr>
      <w:r>
        <w:rPr>
          <w:rFonts w:ascii="Gill Sans MT" w:eastAsia="Arial" w:hAnsi="Gill Sans MT" w:cs="Arial"/>
        </w:rPr>
        <w:lastRenderedPageBreak/>
        <w:t>P</w:t>
      </w:r>
      <w:r w:rsidR="00DE79DF">
        <w:rPr>
          <w:rFonts w:ascii="Gill Sans MT" w:eastAsia="Arial" w:hAnsi="Gill Sans MT" w:cs="Arial"/>
        </w:rPr>
        <w:t>lease read this information carefully</w:t>
      </w:r>
    </w:p>
    <w:p w:rsidR="00DE79DF" w:rsidRDefault="00DE79DF" w:rsidP="00DE79DF">
      <w:pPr>
        <w:rPr>
          <w:rFonts w:ascii="Gill Sans MT" w:eastAsia="Arial" w:hAnsi="Gill Sans MT" w:cs="Arial"/>
        </w:rPr>
      </w:pPr>
    </w:p>
    <w:p w:rsidR="00DE79DF" w:rsidRDefault="00DE79DF" w:rsidP="00DE79DF">
      <w:pPr>
        <w:rPr>
          <w:rFonts w:ascii="Gill Sans MT" w:eastAsia="Arial" w:hAnsi="Gill Sans MT" w:cs="Arial"/>
        </w:rPr>
      </w:pPr>
      <w:r>
        <w:rPr>
          <w:rFonts w:ascii="Gill Sans MT" w:eastAsia="Arial" w:hAnsi="Gill Sans MT" w:cs="Arial"/>
        </w:rPr>
        <w:t>The purpose of the check is to make sure that people are not appointed who might be a risk to children or vulnerable adults.</w:t>
      </w:r>
    </w:p>
    <w:p w:rsidR="00DE79DF" w:rsidRDefault="00DE79DF" w:rsidP="00DE79DF">
      <w:pPr>
        <w:rPr>
          <w:rFonts w:ascii="Gill Sans MT" w:eastAsia="Arial" w:hAnsi="Gill Sans MT" w:cs="Arial"/>
        </w:rPr>
      </w:pPr>
    </w:p>
    <w:p w:rsidR="00DE79DF" w:rsidRDefault="00DE79DF" w:rsidP="00DE79DF">
      <w:pPr>
        <w:rPr>
          <w:rFonts w:ascii="Gill Sans MT" w:eastAsia="Arial" w:hAnsi="Gill Sans MT" w:cs="Arial"/>
        </w:rPr>
      </w:pPr>
      <w:r>
        <w:rPr>
          <w:rFonts w:ascii="Gill Sans MT" w:eastAsia="Arial" w:hAnsi="Gill Sans MT" w:cs="Arial"/>
        </w:rPr>
        <w:t xml:space="preserve">The check will tell us whether you have a criminal record, caution, or whether any other information about you held on barred lists may have a bearing on your suitability. Any information which we receive will be treated </w:t>
      </w:r>
      <w:proofErr w:type="gramStart"/>
      <w:r>
        <w:rPr>
          <w:rFonts w:ascii="Gill Sans MT" w:eastAsia="Arial" w:hAnsi="Gill Sans MT" w:cs="Arial"/>
        </w:rPr>
        <w:t>confidentially, and</w:t>
      </w:r>
      <w:proofErr w:type="gramEnd"/>
      <w:r>
        <w:rPr>
          <w:rFonts w:ascii="Gill Sans MT" w:eastAsia="Arial" w:hAnsi="Gill Sans MT" w:cs="Arial"/>
        </w:rPr>
        <w:t xml:space="preserve"> will be discussed with you before we make a final decision. After that decision is made the information returned from Access NI will be destroyed.</w:t>
      </w:r>
    </w:p>
    <w:p w:rsidR="00DE79DF" w:rsidRDefault="00DE79DF" w:rsidP="00DE79DF">
      <w:pPr>
        <w:rPr>
          <w:rFonts w:ascii="Gill Sans MT" w:eastAsia="Arial" w:hAnsi="Gill Sans MT" w:cs="Arial"/>
        </w:rPr>
      </w:pPr>
    </w:p>
    <w:p w:rsidR="00DE79DF" w:rsidRPr="008F4161" w:rsidRDefault="00DE79DF" w:rsidP="00DE79DF">
      <w:pPr>
        <w:rPr>
          <w:rFonts w:ascii="Gill Sans MT" w:eastAsia="Arial" w:hAnsi="Gill Sans MT" w:cs="Arial"/>
          <w:b/>
        </w:rPr>
      </w:pPr>
      <w:r w:rsidRPr="008F4161">
        <w:rPr>
          <w:rFonts w:ascii="Gill Sans MT" w:eastAsia="Arial" w:hAnsi="Gill Sans MT" w:cs="Arial"/>
          <w:b/>
        </w:rPr>
        <w:t>Advice to Applicants</w:t>
      </w:r>
    </w:p>
    <w:p w:rsidR="00DE79DF" w:rsidRDefault="00DE79DF" w:rsidP="00DE79DF">
      <w:pPr>
        <w:rPr>
          <w:rFonts w:ascii="Gill Sans MT" w:eastAsia="Arial" w:hAnsi="Gill Sans MT" w:cs="Arial"/>
        </w:rPr>
      </w:pPr>
      <w:r w:rsidRPr="00E547D5">
        <w:rPr>
          <w:rFonts w:ascii="Gill Sans MT" w:eastAsia="Arial" w:hAnsi="Gill Sans MT" w:cs="Arial"/>
          <w:b/>
        </w:rPr>
        <w:t>Northern Ireland applicants:</w:t>
      </w:r>
      <w:r>
        <w:rPr>
          <w:rFonts w:ascii="Gill Sans MT" w:eastAsia="Arial" w:hAnsi="Gill Sans MT" w:cs="Arial"/>
        </w:rPr>
        <w:t xml:space="preserve"> You have applied for a role which falls within the definition of an “excepted” position as provided by the Rehabilitation of Offenders (Exceptions) Order (NI) 1979: </w:t>
      </w:r>
      <w:proofErr w:type="gramStart"/>
      <w:r>
        <w:rPr>
          <w:rFonts w:ascii="Gill Sans MT" w:eastAsia="Arial" w:hAnsi="Gill Sans MT" w:cs="Arial"/>
        </w:rPr>
        <w:t>therefore</w:t>
      </w:r>
      <w:proofErr w:type="gramEnd"/>
      <w:r>
        <w:rPr>
          <w:rFonts w:ascii="Gill Sans MT" w:eastAsia="Arial" w:hAnsi="Gill Sans MT" w:cs="Arial"/>
        </w:rPr>
        <w:t xml:space="preserve"> ALL convictions including SPENT convictions that are not protected by the 2014 amendments MUST be disclosed. The disclosure of a criminal history information will not debar you from participating as a volunteer unless the Name Governing Body case management group considers that the information renders you unsuitable for the role applied for. In making this decision the Name Governing Body case management group will consider the nature of the offence/caution, how long ago it was committed and what </w:t>
      </w:r>
      <w:proofErr w:type="spellStart"/>
      <w:r>
        <w:rPr>
          <w:rFonts w:ascii="Gill Sans MT" w:eastAsia="Arial" w:hAnsi="Gill Sans MT" w:cs="Arial"/>
        </w:rPr>
        <w:t>age</w:t>
      </w:r>
      <w:proofErr w:type="spellEnd"/>
      <w:r>
        <w:rPr>
          <w:rFonts w:ascii="Gill Sans MT" w:eastAsia="Arial" w:hAnsi="Gill Sans MT" w:cs="Arial"/>
        </w:rPr>
        <w:t xml:space="preserve"> you were at the time and other factors which may be relevant. This information will be verified through an appropriate Access NI Enhanced Disclosure check. If you are currently facing prosecution for a criminal offence you should also bring this to our attention given the “excepted” nature of the role.  </w:t>
      </w:r>
    </w:p>
    <w:p w:rsidR="00DE79DF" w:rsidRDefault="00DE79DF" w:rsidP="00DE79DF">
      <w:pPr>
        <w:rPr>
          <w:rFonts w:ascii="Gill Sans MT" w:eastAsia="Arial" w:hAnsi="Gill Sans MT" w:cs="Arial"/>
        </w:rPr>
      </w:pPr>
      <w:r>
        <w:rPr>
          <w:rFonts w:ascii="Gill Sans MT" w:eastAsia="Arial" w:hAnsi="Gill Sans MT" w:cs="Arial"/>
        </w:rPr>
        <w:t>Thank you for your co-operation.</w:t>
      </w:r>
    </w:p>
    <w:p w:rsidR="00DE79DF" w:rsidRDefault="00315D11" w:rsidP="00DE79DF">
      <w:pPr>
        <w:rPr>
          <w:rFonts w:ascii="Gill Sans MT" w:eastAsia="Arial" w:hAnsi="Gill Sans MT" w:cs="Arial"/>
        </w:rPr>
      </w:pPr>
      <w:r>
        <w:rPr>
          <w:noProof/>
        </w:rPr>
        <mc:AlternateContent>
          <mc:Choice Requires="wps">
            <w:drawing>
              <wp:anchor distT="0" distB="0" distL="114300" distR="114300" simplePos="0" relativeHeight="251728896" behindDoc="0" locked="0" layoutInCell="1" allowOverlap="1">
                <wp:simplePos x="0" y="0"/>
                <wp:positionH relativeFrom="column">
                  <wp:posOffset>1228725</wp:posOffset>
                </wp:positionH>
                <wp:positionV relativeFrom="paragraph">
                  <wp:posOffset>865505</wp:posOffset>
                </wp:positionV>
                <wp:extent cx="259080" cy="228600"/>
                <wp:effectExtent l="0" t="0" r="7620" b="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 cy="2286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B09D388" id="Rectangle 2" o:spid="_x0000_s1026" style="position:absolute;margin-left:96.75pt;margin-top:68.15pt;width:20.4pt;height:1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" fillcolor="#5b9bd5" strokecolor="#41719c" strokeweight="1pt">
                <v:path arrowok="t"/>
              </v:rect>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70485</wp:posOffset>
                </wp:positionH>
                <wp:positionV relativeFrom="paragraph">
                  <wp:posOffset>865505</wp:posOffset>
                </wp:positionV>
                <wp:extent cx="259080" cy="228600"/>
                <wp:effectExtent l="0" t="0" r="7620" b="0"/>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 cy="228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C843FB" id="Rectangle 3" o:spid="_x0000_s1026" style="position:absolute;margin-left:5.55pt;margin-top:68.15pt;width:20.4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" fillcolor="#4f81bd [3204]" strokecolor="#243f60 [1604]" strokeweight="2pt">
                <v:path arrowok="t"/>
              </v:rect>
            </w:pict>
          </mc:Fallback>
        </mc:AlternateContent>
      </w:r>
      <w:r w:rsidR="00DE79DF">
        <w:rPr>
          <w:rFonts w:ascii="Gill Sans MT" w:eastAsia="Arial" w:hAnsi="Gill Sans MT" w:cs="Arial"/>
        </w:rPr>
        <w:t xml:space="preserve">Do you have any convictions/caution that are not “protected” as defined by the Rehabilitation of Offenders (Exception) (amendment) Order (Northern Ireland) Order </w:t>
      </w:r>
      <w:proofErr w:type="gramStart"/>
      <w:r w:rsidR="00DE79DF">
        <w:rPr>
          <w:rFonts w:ascii="Gill Sans MT" w:eastAsia="Arial" w:hAnsi="Gill Sans MT" w:cs="Arial"/>
        </w:rPr>
        <w:t>2014.</w:t>
      </w:r>
      <w:proofErr w:type="gramEnd"/>
      <w:r w:rsidR="00DE79DF">
        <w:rPr>
          <w:rFonts w:ascii="Gill Sans MT" w:eastAsia="Arial" w:hAnsi="Gill Sans MT" w:cs="Arial"/>
        </w:rPr>
        <w:t xml:space="preserve"> Been barred by the Disclosure and Barring Service (formally the Independent Safeguarding Authority) which would prevent you from working with children and/or vulnerable adults or the subject of an investigation alleging that you were the perpetrator of adult or child abuse?</w:t>
      </w:r>
    </w:p>
    <w:p w:rsidR="00DE79DF" w:rsidRDefault="00DE79DF" w:rsidP="00DE79DF">
      <w:pPr>
        <w:rPr>
          <w:rFonts w:ascii="Gill Sans MT" w:eastAsia="Arial" w:hAnsi="Gill Sans MT" w:cs="Arial"/>
        </w:rPr>
      </w:pPr>
      <w:r>
        <w:rPr>
          <w:rFonts w:ascii="Gill Sans MT" w:eastAsia="Arial" w:hAnsi="Gill Sans MT" w:cs="Arial"/>
        </w:rPr>
        <w:tab/>
        <w:t>Yes</w:t>
      </w:r>
      <w:r>
        <w:rPr>
          <w:rFonts w:ascii="Gill Sans MT" w:eastAsia="Arial" w:hAnsi="Gill Sans MT" w:cs="Arial"/>
        </w:rPr>
        <w:tab/>
        <w:t xml:space="preserve">No </w:t>
      </w:r>
    </w:p>
    <w:p w:rsidR="00DE79DF" w:rsidRDefault="00DE79DF" w:rsidP="00DE79DF">
      <w:pPr>
        <w:rPr>
          <w:rFonts w:ascii="Gill Sans MT" w:eastAsia="Arial" w:hAnsi="Gill Sans MT" w:cs="Arial"/>
        </w:rPr>
      </w:pPr>
    </w:p>
    <w:p w:rsidR="00DE79DF" w:rsidRDefault="00DE79DF" w:rsidP="00DE79DF">
      <w:pPr>
        <w:rPr>
          <w:rFonts w:ascii="Gill Sans MT" w:eastAsia="Arial" w:hAnsi="Gill Sans MT" w:cs="Arial"/>
        </w:rPr>
      </w:pPr>
      <w:r>
        <w:rPr>
          <w:rFonts w:ascii="Gill Sans MT" w:eastAsia="Arial" w:hAnsi="Gill Sans MT" w:cs="Arial"/>
        </w:rPr>
        <w:t>If so, please state below the nature, date(s) and sentence of the offence(s), date prevented from working in this area or allegations</w:t>
      </w:r>
    </w:p>
    <w:p w:rsidR="00DE79DF" w:rsidRDefault="00DE79DF" w:rsidP="00DE79DF">
      <w:pPr>
        <w:rPr>
          <w:rFonts w:ascii="Gill Sans MT" w:eastAsia="Arial" w:hAnsi="Gill Sans MT" w:cs="Arial"/>
        </w:rPr>
      </w:pPr>
      <w:r>
        <w:rPr>
          <w:rFonts w:ascii="Gill Sans MT" w:eastAsia="Arial" w:hAnsi="Gill Sans MT" w:cs="Arial"/>
        </w:rPr>
        <w:t>____________________________________________________________________________________________________________________________________________________________________________</w:t>
      </w:r>
    </w:p>
    <w:p w:rsidR="00DE79DF" w:rsidRDefault="00DE79DF" w:rsidP="00DE79DF">
      <w:pPr>
        <w:rPr>
          <w:rFonts w:ascii="Gill Sans MT" w:eastAsia="Arial" w:hAnsi="Gill Sans MT" w:cs="Arial"/>
        </w:rPr>
      </w:pPr>
      <w:r>
        <w:rPr>
          <w:rFonts w:ascii="Gill Sans MT" w:eastAsia="Arial" w:hAnsi="Gill Sans MT" w:cs="Arial"/>
        </w:rPr>
        <w:t>Please provide any other information you feel may be of relevance such as:</w:t>
      </w:r>
    </w:p>
    <w:p w:rsidR="00DE79DF" w:rsidRDefault="00DE79DF" w:rsidP="00DE79DF">
      <w:pPr>
        <w:rPr>
          <w:rFonts w:ascii="Gill Sans MT" w:eastAsia="Arial" w:hAnsi="Gill Sans MT" w:cs="Arial"/>
        </w:rPr>
      </w:pPr>
      <w:r>
        <w:rPr>
          <w:rFonts w:ascii="Gill Sans MT" w:eastAsia="Arial" w:hAnsi="Gill Sans MT" w:cs="Arial"/>
        </w:rPr>
        <w:t>The circumstances of the offence/cautions/incident</w:t>
      </w:r>
    </w:p>
    <w:p w:rsidR="00DE79DF" w:rsidRDefault="00DE79DF" w:rsidP="00DE79DF">
      <w:pPr>
        <w:rPr>
          <w:rFonts w:ascii="Gill Sans MT" w:eastAsia="Arial" w:hAnsi="Gill Sans MT" w:cs="Arial"/>
        </w:rPr>
      </w:pPr>
      <w:r>
        <w:rPr>
          <w:rFonts w:ascii="Gill Sans MT" w:eastAsia="Arial" w:hAnsi="Gill Sans MT" w:cs="Arial"/>
        </w:rPr>
        <w:t>A comment on the sentence received</w:t>
      </w:r>
    </w:p>
    <w:p w:rsidR="00DE79DF" w:rsidRDefault="00DE79DF" w:rsidP="00DE79DF">
      <w:pPr>
        <w:rPr>
          <w:rFonts w:ascii="Gill Sans MT" w:eastAsia="Arial" w:hAnsi="Gill Sans MT" w:cs="Arial"/>
        </w:rPr>
      </w:pPr>
      <w:r>
        <w:rPr>
          <w:rFonts w:ascii="Gill Sans MT" w:eastAsia="Arial" w:hAnsi="Gill Sans MT" w:cs="Arial"/>
        </w:rPr>
        <w:t>Any relevant developments in your situation since then</w:t>
      </w:r>
    </w:p>
    <w:p w:rsidR="00DE79DF" w:rsidRDefault="00DE79DF" w:rsidP="00DE79DF">
      <w:pPr>
        <w:rPr>
          <w:rFonts w:ascii="Gill Sans MT" w:eastAsia="Arial" w:hAnsi="Gill Sans MT" w:cs="Arial"/>
        </w:rPr>
      </w:pPr>
      <w:r>
        <w:rPr>
          <w:rFonts w:ascii="Gill Sans MT" w:eastAsia="Arial" w:hAnsi="Gill Sans MT" w:cs="Arial"/>
        </w:rPr>
        <w:t>Whether or not you feel the conviction has relevance to this post</w:t>
      </w:r>
    </w:p>
    <w:p w:rsidR="00DE79DF" w:rsidRPr="008F4161" w:rsidRDefault="00DE79DF" w:rsidP="00DE79DF">
      <w:pPr>
        <w:rPr>
          <w:rFonts w:ascii="Gill Sans MT" w:eastAsia="Arial" w:hAnsi="Gill Sans MT" w:cs="Arial"/>
          <w:i/>
          <w:sz w:val="18"/>
          <w:szCs w:val="18"/>
        </w:rPr>
      </w:pPr>
      <w:r w:rsidRPr="008F4161">
        <w:rPr>
          <w:rFonts w:ascii="Gill Sans MT" w:eastAsia="Arial" w:hAnsi="Gill Sans MT" w:cs="Arial"/>
          <w:i/>
          <w:sz w:val="18"/>
          <w:szCs w:val="18"/>
        </w:rPr>
        <w:t xml:space="preserve">Please </w:t>
      </w:r>
      <w:proofErr w:type="gramStart"/>
      <w:r w:rsidRPr="008F4161">
        <w:rPr>
          <w:rFonts w:ascii="Gill Sans MT" w:eastAsia="Arial" w:hAnsi="Gill Sans MT" w:cs="Arial"/>
          <w:i/>
          <w:sz w:val="18"/>
          <w:szCs w:val="18"/>
        </w:rPr>
        <w:t>continue</w:t>
      </w:r>
      <w:r>
        <w:rPr>
          <w:rFonts w:ascii="Gill Sans MT" w:eastAsia="Arial" w:hAnsi="Gill Sans MT" w:cs="Arial"/>
          <w:i/>
          <w:sz w:val="18"/>
          <w:szCs w:val="18"/>
        </w:rPr>
        <w:t xml:space="preserve"> on</w:t>
      </w:r>
      <w:proofErr w:type="gramEnd"/>
      <w:r w:rsidRPr="008F4161">
        <w:rPr>
          <w:rFonts w:ascii="Gill Sans MT" w:eastAsia="Arial" w:hAnsi="Gill Sans MT" w:cs="Arial"/>
          <w:i/>
          <w:sz w:val="18"/>
          <w:szCs w:val="18"/>
        </w:rPr>
        <w:t xml:space="preserve"> a separate page if necessary.</w:t>
      </w:r>
    </w:p>
    <w:p w:rsidR="00DE79DF" w:rsidRDefault="00DE79DF" w:rsidP="00DE79DF">
      <w:pPr>
        <w:rPr>
          <w:rFonts w:ascii="Gill Sans MT" w:eastAsia="Arial" w:hAnsi="Gill Sans MT" w:cs="Arial"/>
        </w:rPr>
      </w:pPr>
      <w:r>
        <w:rPr>
          <w:rFonts w:ascii="Gill Sans MT" w:eastAsia="Arial" w:hAnsi="Gill Sans MT" w:cs="Arial"/>
        </w:rPr>
        <w:lastRenderedPageBreak/>
        <w:t>(If you require further information on what information to disclose please contact NIACRO Helpline Tel: 028 90 320157)</w:t>
      </w:r>
    </w:p>
    <w:p w:rsidR="00DE79DF" w:rsidRDefault="00DE79DF" w:rsidP="00DE79DF">
      <w:pPr>
        <w:rPr>
          <w:rFonts w:ascii="Gill Sans MT" w:eastAsia="Arial" w:hAnsi="Gill Sans MT" w:cs="Arial"/>
        </w:rPr>
      </w:pPr>
      <w:r>
        <w:rPr>
          <w:rFonts w:ascii="Gill Sans MT" w:eastAsia="Arial" w:hAnsi="Gill Sans MT" w:cs="Arial"/>
        </w:rPr>
        <w:t xml:space="preserve">Declaration </w:t>
      </w:r>
    </w:p>
    <w:p w:rsidR="00DE79DF" w:rsidRDefault="00DE79DF" w:rsidP="00DE79DF">
      <w:pPr>
        <w:rPr>
          <w:rFonts w:ascii="Gill Sans MT" w:eastAsia="Arial" w:hAnsi="Gill Sans MT" w:cs="Arial"/>
        </w:rPr>
      </w:pPr>
      <w:r>
        <w:rPr>
          <w:rFonts w:ascii="Gill Sans MT" w:eastAsia="Arial" w:hAnsi="Gill Sans MT" w:cs="Arial"/>
        </w:rPr>
        <w:t xml:space="preserve">I understand that I must also complete </w:t>
      </w:r>
      <w:proofErr w:type="gramStart"/>
      <w:r>
        <w:rPr>
          <w:rFonts w:ascii="Gill Sans MT" w:eastAsia="Arial" w:hAnsi="Gill Sans MT" w:cs="Arial"/>
        </w:rPr>
        <w:t>a</w:t>
      </w:r>
      <w:proofErr w:type="gramEnd"/>
      <w:r>
        <w:rPr>
          <w:rFonts w:ascii="Gill Sans MT" w:eastAsia="Arial" w:hAnsi="Gill Sans MT" w:cs="Arial"/>
        </w:rPr>
        <w:t xml:space="preserve"> NVB or Access NI Disclosure Certificate Application Form and that this check must be carried out before my application for registration/appointment can be confirmed. This has been explained to me and I am aware that spent convictions/cautions may be disclosed. I declare that the information I have given is accurate. </w:t>
      </w:r>
    </w:p>
    <w:p w:rsidR="00DE79DF" w:rsidRDefault="00DE79DF" w:rsidP="00DE79DF">
      <w:pPr>
        <w:rPr>
          <w:rFonts w:ascii="Gill Sans MT" w:eastAsia="Arial" w:hAnsi="Gill Sans MT" w:cs="Arial"/>
        </w:rPr>
      </w:pPr>
    </w:p>
    <w:p w:rsidR="00DE79DF" w:rsidRDefault="00315D11" w:rsidP="00DE79DF">
      <w:pPr>
        <w:rPr>
          <w:rFonts w:ascii="Gill Sans MT" w:eastAsia="Arial" w:hAnsi="Gill Sans MT" w:cs="Arial"/>
        </w:rPr>
      </w:pPr>
      <w:r>
        <w:rPr>
          <w:noProof/>
        </w:rPr>
        <mc:AlternateContent>
          <mc:Choice Requires="wps">
            <w:drawing>
              <wp:anchor distT="0" distB="0" distL="114300" distR="114300" simplePos="0" relativeHeight="251730944" behindDoc="0" locked="0" layoutInCell="1" allowOverlap="1">
                <wp:simplePos x="0" y="0"/>
                <wp:positionH relativeFrom="column">
                  <wp:posOffset>3583305</wp:posOffset>
                </wp:positionH>
                <wp:positionV relativeFrom="paragraph">
                  <wp:posOffset>315595</wp:posOffset>
                </wp:positionV>
                <wp:extent cx="259080" cy="228600"/>
                <wp:effectExtent l="0" t="0" r="7620" b="0"/>
                <wp:wrapNone/>
                <wp:docPr id="2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 cy="2286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017C268" id="Rectangle 6" o:spid="_x0000_s1026" style="position:absolute;margin-left:282.15pt;margin-top:24.85pt;width:20.4pt;height:1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" fillcolor="#5b9bd5" strokecolor="#41719c" strokeweight="1pt">
                <v:path arrowok="t"/>
              </v:rect>
            </w:pict>
          </mc:Fallback>
        </mc:AlternateContent>
      </w:r>
      <w:r w:rsidR="00DE79DF">
        <w:rPr>
          <w:rFonts w:ascii="Gill Sans MT" w:eastAsia="Arial" w:hAnsi="Gill Sans MT" w:cs="Arial"/>
        </w:rPr>
        <w:t xml:space="preserve">Have you ever been known to any Social Service department as being a risk or potential risk to children? </w:t>
      </w:r>
    </w:p>
    <w:p w:rsidR="00DE79DF" w:rsidRDefault="00315D11" w:rsidP="00DE79DF">
      <w:pPr>
        <w:rPr>
          <w:rFonts w:ascii="Gill Sans MT" w:eastAsia="Arial" w:hAnsi="Gill Sans MT" w:cs="Arial"/>
        </w:rPr>
      </w:pPr>
      <w:r>
        <w:rPr>
          <w:noProof/>
        </w:rPr>
        <mc:AlternateContent>
          <mc:Choice Requires="wps">
            <w:drawing>
              <wp:anchor distT="0" distB="0" distL="114300" distR="114300" simplePos="0" relativeHeight="251729920" behindDoc="0" locked="0" layoutInCell="1" allowOverlap="1">
                <wp:simplePos x="0" y="0"/>
                <wp:positionH relativeFrom="leftMargin">
                  <wp:posOffset>685800</wp:posOffset>
                </wp:positionH>
                <wp:positionV relativeFrom="paragraph">
                  <wp:posOffset>36195</wp:posOffset>
                </wp:positionV>
                <wp:extent cx="259080" cy="228600"/>
                <wp:effectExtent l="0" t="0" r="7620" b="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 cy="2286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FEB1F5" id="Rectangle 4" o:spid="_x0000_s1026" style="position:absolute;margin-left:54pt;margin-top:2.85pt;width:20.4pt;height:18pt;z-index:2517299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" fillcolor="#5b9bd5" strokecolor="#41719c" strokeweight="1pt">
                <v:path arrowok="t"/>
                <w10:wrap anchorx="margin"/>
              </v:rect>
            </w:pict>
          </mc:Fallback>
        </mc:AlternateContent>
      </w:r>
      <w:r w:rsidR="00DE79DF">
        <w:rPr>
          <w:rFonts w:ascii="Gill Sans MT" w:eastAsia="Arial" w:hAnsi="Gill Sans MT" w:cs="Arial"/>
        </w:rPr>
        <w:t>Yes</w:t>
      </w:r>
      <w:r w:rsidR="00DE79DF">
        <w:rPr>
          <w:rFonts w:ascii="Gill Sans MT" w:eastAsia="Arial" w:hAnsi="Gill Sans MT" w:cs="Arial"/>
        </w:rPr>
        <w:tab/>
        <w:t>(</w:t>
      </w:r>
      <w:r w:rsidR="00DE79DF">
        <w:rPr>
          <w:rFonts w:ascii="Gill Sans MT" w:eastAsia="Arial" w:hAnsi="Gill Sans MT" w:cs="Arial"/>
          <w:i/>
        </w:rPr>
        <w:t>if yes, please provide further information below):</w:t>
      </w:r>
      <w:r w:rsidR="00DE79DF">
        <w:rPr>
          <w:rFonts w:ascii="Gill Sans MT" w:eastAsia="Arial" w:hAnsi="Gill Sans MT" w:cs="Arial"/>
        </w:rPr>
        <w:tab/>
        <w:t xml:space="preserve">No </w:t>
      </w:r>
      <w:r w:rsidR="00DE79DF">
        <w:rPr>
          <w:rFonts w:ascii="Gill Sans MT" w:eastAsia="Arial" w:hAnsi="Gill Sans MT" w:cs="Arial"/>
        </w:rPr>
        <w:tab/>
      </w:r>
    </w:p>
    <w:p w:rsidR="00DE79DF" w:rsidRDefault="00DE79DF" w:rsidP="00DE79DF">
      <w:pPr>
        <w:rPr>
          <w:rFonts w:ascii="Gill Sans MT" w:eastAsia="Arial" w:hAnsi="Gill Sans MT" w:cs="Arial"/>
        </w:rPr>
      </w:pPr>
      <w:r>
        <w:rPr>
          <w:rFonts w:ascii="Gill Sans MT" w:eastAsia="Arial" w:hAnsi="Gill Sans MT" w:cs="Arial"/>
        </w:rPr>
        <w:t>____________________________________________________________________________________________________________________________________________________________________________________</w:t>
      </w:r>
    </w:p>
    <w:p w:rsidR="00DE79DF" w:rsidRDefault="00DE79DF" w:rsidP="00DE79DF">
      <w:pPr>
        <w:rPr>
          <w:rFonts w:ascii="Gill Sans MT" w:eastAsia="Arial" w:hAnsi="Gill Sans MT" w:cs="Arial"/>
        </w:rPr>
      </w:pPr>
    </w:p>
    <w:p w:rsidR="00DE79DF" w:rsidRDefault="00DE79DF" w:rsidP="00DE79DF">
      <w:pPr>
        <w:rPr>
          <w:rFonts w:ascii="Gill Sans MT" w:eastAsia="Arial" w:hAnsi="Gill Sans MT" w:cs="Arial"/>
        </w:rPr>
      </w:pPr>
      <w:r>
        <w:rPr>
          <w:rFonts w:ascii="Gill Sans MT" w:eastAsia="Arial" w:hAnsi="Gill Sans MT" w:cs="Arial"/>
        </w:rPr>
        <w:t>Have you been the subject of any disciplinary investigation and/or sanction by any organisation due to concerns about your behaviour towards children?</w:t>
      </w:r>
    </w:p>
    <w:p w:rsidR="00DE79DF" w:rsidRDefault="00315D11" w:rsidP="00DE79DF">
      <w:pPr>
        <w:rPr>
          <w:rFonts w:ascii="Gill Sans MT" w:eastAsia="Arial" w:hAnsi="Gill Sans MT" w:cs="Arial"/>
        </w:rPr>
      </w:pPr>
      <w:r>
        <w:rPr>
          <w:noProof/>
        </w:rPr>
        <mc:AlternateContent>
          <mc:Choice Requires="wps">
            <w:drawing>
              <wp:anchor distT="0" distB="0" distL="114300" distR="114300" simplePos="0" relativeHeight="251731968" behindDoc="0" locked="0" layoutInCell="1" allowOverlap="1">
                <wp:simplePos x="0" y="0"/>
                <wp:positionH relativeFrom="column">
                  <wp:posOffset>209550</wp:posOffset>
                </wp:positionH>
                <wp:positionV relativeFrom="paragraph">
                  <wp:posOffset>-1905</wp:posOffset>
                </wp:positionV>
                <wp:extent cx="259080" cy="228600"/>
                <wp:effectExtent l="0" t="0" r="7620" b="0"/>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 cy="2286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596017" id="Rectangle 8" o:spid="_x0000_s1026" style="position:absolute;margin-left:16.5pt;margin-top:-.15pt;width:20.4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" fillcolor="#5b9bd5" strokecolor="#41719c" strokeweight="1pt">
                <v:path arrowok="t"/>
              </v:rect>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3655695</wp:posOffset>
                </wp:positionH>
                <wp:positionV relativeFrom="paragraph">
                  <wp:posOffset>7620</wp:posOffset>
                </wp:positionV>
                <wp:extent cx="259080" cy="228600"/>
                <wp:effectExtent l="0" t="0" r="7620" b="0"/>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9080" cy="2286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2E42F7" id="Rectangle 7" o:spid="_x0000_s1026" style="position:absolute;margin-left:287.85pt;margin-top:.6pt;width:20.4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" fillcolor="#5b9bd5" strokecolor="#41719c" strokeweight="1pt">
                <v:path arrowok="t"/>
              </v:rect>
            </w:pict>
          </mc:Fallback>
        </mc:AlternateContent>
      </w:r>
      <w:r w:rsidR="00DE79DF">
        <w:rPr>
          <w:rFonts w:ascii="Gill Sans MT" w:eastAsia="Arial" w:hAnsi="Gill Sans MT" w:cs="Arial"/>
        </w:rPr>
        <w:t>Yes</w:t>
      </w:r>
      <w:r w:rsidR="00DE79DF">
        <w:rPr>
          <w:rFonts w:ascii="Gill Sans MT" w:eastAsia="Arial" w:hAnsi="Gill Sans MT" w:cs="Arial"/>
        </w:rPr>
        <w:tab/>
        <w:t>(</w:t>
      </w:r>
      <w:r w:rsidR="00DE79DF">
        <w:rPr>
          <w:rFonts w:ascii="Gill Sans MT" w:eastAsia="Arial" w:hAnsi="Gill Sans MT" w:cs="Arial"/>
          <w:i/>
        </w:rPr>
        <w:t>if yes, please provide further information)</w:t>
      </w:r>
      <w:r w:rsidR="00DE79DF">
        <w:rPr>
          <w:rFonts w:ascii="Gill Sans MT" w:eastAsia="Arial" w:hAnsi="Gill Sans MT" w:cs="Arial"/>
          <w:i/>
        </w:rPr>
        <w:tab/>
      </w:r>
      <w:r w:rsidR="00DE79DF">
        <w:rPr>
          <w:rFonts w:ascii="Gill Sans MT" w:eastAsia="Arial" w:hAnsi="Gill Sans MT" w:cs="Arial"/>
          <w:i/>
        </w:rPr>
        <w:tab/>
      </w:r>
      <w:r w:rsidR="00DE79DF">
        <w:rPr>
          <w:rFonts w:ascii="Gill Sans MT" w:eastAsia="Arial" w:hAnsi="Gill Sans MT" w:cs="Arial"/>
        </w:rPr>
        <w:t xml:space="preserve">No </w:t>
      </w:r>
    </w:p>
    <w:p w:rsidR="00DE79DF" w:rsidRDefault="00DE79DF" w:rsidP="00DE79DF">
      <w:pPr>
        <w:rPr>
          <w:rFonts w:ascii="Gill Sans MT" w:eastAsia="Arial" w:hAnsi="Gill Sans MT" w:cs="Arial"/>
        </w:rPr>
      </w:pPr>
      <w:r>
        <w:rPr>
          <w:rFonts w:ascii="Gill Sans MT" w:eastAsia="Arial" w:hAnsi="Gill Sans MT" w:cs="Arial"/>
        </w:rPr>
        <w:t>____________________________________________________________________________________________________________________________________________________________________________________</w:t>
      </w:r>
    </w:p>
    <w:p w:rsidR="00DE79DF" w:rsidRDefault="00DE79DF" w:rsidP="00DE79DF">
      <w:pPr>
        <w:rPr>
          <w:rFonts w:ascii="Gill Sans MT" w:eastAsia="Arial" w:hAnsi="Gill Sans MT" w:cs="Arial"/>
        </w:rPr>
      </w:pPr>
    </w:p>
    <w:p w:rsidR="00DE79DF" w:rsidRDefault="00DE79DF" w:rsidP="00DE79DF">
      <w:pPr>
        <w:rPr>
          <w:rFonts w:ascii="Gill Sans MT" w:eastAsia="Arial" w:hAnsi="Gill Sans MT" w:cs="Arial"/>
          <w:i/>
        </w:rPr>
      </w:pPr>
      <w:r>
        <w:rPr>
          <w:rFonts w:ascii="Gill Sans MT" w:eastAsia="Arial" w:hAnsi="Gill Sans MT" w:cs="Arial"/>
        </w:rPr>
        <w:t xml:space="preserve">Confirmation of Declaration </w:t>
      </w:r>
      <w:r w:rsidRPr="00E547D5">
        <w:rPr>
          <w:rFonts w:ascii="Gill Sans MT" w:eastAsia="Arial" w:hAnsi="Gill Sans MT" w:cs="Arial"/>
          <w:i/>
        </w:rPr>
        <w:t>(</w:t>
      </w:r>
      <w:r>
        <w:rPr>
          <w:rFonts w:ascii="Gill Sans MT" w:eastAsia="Arial" w:hAnsi="Gill Sans MT" w:cs="Arial"/>
          <w:i/>
        </w:rPr>
        <w:t>tick box below)</w:t>
      </w:r>
    </w:p>
    <w:tbl>
      <w:tblPr>
        <w:tblStyle w:val="TableGrid"/>
        <w:tblW w:w="10497" w:type="dxa"/>
        <w:tblLook w:val="04A0" w:firstRow="1" w:lastRow="0" w:firstColumn="1" w:lastColumn="0" w:noHBand="0" w:noVBand="1"/>
      </w:tblPr>
      <w:tblGrid>
        <w:gridCol w:w="451"/>
        <w:gridCol w:w="10046"/>
      </w:tblGrid>
      <w:tr w:rsidR="00DE79DF" w:rsidRPr="00F625D5" w:rsidTr="00E73E8E">
        <w:trPr>
          <w:trHeight w:val="726"/>
        </w:trPr>
        <w:tc>
          <w:tcPr>
            <w:tcW w:w="451" w:type="dxa"/>
          </w:tcPr>
          <w:p w:rsidR="00DE79DF" w:rsidRPr="00F625D5" w:rsidRDefault="00DE79DF" w:rsidP="00DE79DF">
            <w:pPr>
              <w:rPr>
                <w:rFonts w:ascii="Gill Sans MT" w:eastAsia="Arial" w:hAnsi="Gill Sans MT" w:cs="Arial"/>
                <w:sz w:val="18"/>
              </w:rPr>
            </w:pPr>
          </w:p>
        </w:tc>
        <w:tc>
          <w:tcPr>
            <w:tcW w:w="10046" w:type="dxa"/>
          </w:tcPr>
          <w:p w:rsidR="00DE79DF" w:rsidRPr="00F625D5" w:rsidRDefault="00DE79DF" w:rsidP="00DE79DF">
            <w:pPr>
              <w:rPr>
                <w:rFonts w:ascii="Gill Sans MT" w:eastAsia="Arial" w:hAnsi="Gill Sans MT" w:cs="Arial"/>
              </w:rPr>
            </w:pPr>
            <w:r w:rsidRPr="00F625D5">
              <w:rPr>
                <w:rFonts w:ascii="Gill Sans MT" w:eastAsia="Arial" w:hAnsi="Gill Sans MT" w:cs="Arial"/>
              </w:rPr>
              <w:t xml:space="preserve">I agree that the information provided here may be processed in connection with my volunteer/paid role and I understand that any role may be </w:t>
            </w:r>
            <w:proofErr w:type="gramStart"/>
            <w:r w:rsidRPr="00F625D5">
              <w:rPr>
                <w:rFonts w:ascii="Gill Sans MT" w:eastAsia="Arial" w:hAnsi="Gill Sans MT" w:cs="Arial"/>
              </w:rPr>
              <w:t>withdrawn</w:t>
            </w:r>
            <w:proofErr w:type="gramEnd"/>
            <w:r w:rsidRPr="00F625D5">
              <w:rPr>
                <w:rFonts w:ascii="Gill Sans MT" w:eastAsia="Arial" w:hAnsi="Gill Sans MT" w:cs="Arial"/>
              </w:rPr>
              <w:t xml:space="preserve"> or dismissal may result if information is not disclosed by me and subsequently come to the organisation’s attention. </w:t>
            </w:r>
          </w:p>
        </w:tc>
      </w:tr>
      <w:tr w:rsidR="00DE79DF" w:rsidRPr="00F625D5" w:rsidTr="00E73E8E">
        <w:trPr>
          <w:trHeight w:val="469"/>
        </w:trPr>
        <w:tc>
          <w:tcPr>
            <w:tcW w:w="451" w:type="dxa"/>
          </w:tcPr>
          <w:p w:rsidR="00DE79DF" w:rsidRPr="00F625D5" w:rsidRDefault="00DE79DF" w:rsidP="00DE79DF">
            <w:pPr>
              <w:rPr>
                <w:rFonts w:ascii="Gill Sans MT" w:eastAsia="Arial" w:hAnsi="Gill Sans MT" w:cs="Arial"/>
                <w:sz w:val="18"/>
              </w:rPr>
            </w:pPr>
          </w:p>
        </w:tc>
        <w:tc>
          <w:tcPr>
            <w:tcW w:w="10046" w:type="dxa"/>
          </w:tcPr>
          <w:p w:rsidR="00DE79DF" w:rsidRPr="00F625D5" w:rsidRDefault="00DE79DF" w:rsidP="00DE79DF">
            <w:pPr>
              <w:rPr>
                <w:rFonts w:ascii="Gill Sans MT" w:eastAsia="Arial" w:hAnsi="Gill Sans MT" w:cs="Arial"/>
              </w:rPr>
            </w:pPr>
            <w:r w:rsidRPr="00F625D5">
              <w:rPr>
                <w:rFonts w:ascii="Gill Sans MT" w:eastAsia="Arial" w:hAnsi="Gill Sans MT" w:cs="Arial"/>
              </w:rPr>
              <w:t>I agree to inform the organisation within 24 hours if I am subsequently investigated by any agency or organisation in relation to concerns about my behaviour towards children or young people.</w:t>
            </w:r>
          </w:p>
        </w:tc>
      </w:tr>
      <w:tr w:rsidR="00DE79DF" w:rsidRPr="00F625D5" w:rsidTr="00E73E8E">
        <w:trPr>
          <w:trHeight w:val="726"/>
        </w:trPr>
        <w:tc>
          <w:tcPr>
            <w:tcW w:w="451" w:type="dxa"/>
          </w:tcPr>
          <w:p w:rsidR="00DE79DF" w:rsidRPr="00F625D5" w:rsidRDefault="00DE79DF" w:rsidP="00DE79DF">
            <w:pPr>
              <w:rPr>
                <w:rFonts w:ascii="Gill Sans MT" w:eastAsia="Arial" w:hAnsi="Gill Sans MT" w:cs="Arial"/>
                <w:sz w:val="18"/>
              </w:rPr>
            </w:pPr>
          </w:p>
        </w:tc>
        <w:tc>
          <w:tcPr>
            <w:tcW w:w="10046" w:type="dxa"/>
          </w:tcPr>
          <w:p w:rsidR="00DE79DF" w:rsidRPr="00F625D5" w:rsidRDefault="00DE79DF" w:rsidP="00DE79DF">
            <w:pPr>
              <w:rPr>
                <w:rFonts w:ascii="Gill Sans MT" w:eastAsia="Arial" w:hAnsi="Gill Sans MT" w:cs="Arial"/>
              </w:rPr>
            </w:pPr>
            <w:r w:rsidRPr="00F625D5">
              <w:rPr>
                <w:rFonts w:ascii="Gill Sans MT" w:eastAsia="Arial" w:hAnsi="Gill Sans MT" w:cs="Arial"/>
              </w:rPr>
              <w:t xml:space="preserve">I understand that the information contained on this form and information supplied by third parties may be supplied by the Name of Governing Body to other persons or organisations in circumstances where this is considered necessary to safeguard other children. </w:t>
            </w:r>
          </w:p>
        </w:tc>
      </w:tr>
    </w:tbl>
    <w:p w:rsidR="00DE79DF" w:rsidRPr="00E547D5" w:rsidRDefault="00DE79DF" w:rsidP="00DE79DF">
      <w:pPr>
        <w:rPr>
          <w:rFonts w:ascii="Gill Sans MT" w:eastAsia="Arial" w:hAnsi="Gill Sans MT" w:cs="Arial"/>
        </w:rPr>
      </w:pPr>
    </w:p>
    <w:p w:rsidR="00DE79DF" w:rsidRDefault="00DE79DF" w:rsidP="00DE79DF">
      <w:pPr>
        <w:rPr>
          <w:rFonts w:ascii="Gill Sans MT" w:eastAsia="Arial" w:hAnsi="Gill Sans MT" w:cs="Arial"/>
        </w:rPr>
      </w:pPr>
    </w:p>
    <w:p w:rsidR="00DE79DF" w:rsidRDefault="00DE79DF" w:rsidP="00DE79DF">
      <w:pPr>
        <w:rPr>
          <w:rFonts w:ascii="Gill Sans MT" w:eastAsia="Arial" w:hAnsi="Gill Sans MT" w:cs="Arial"/>
        </w:rPr>
      </w:pPr>
    </w:p>
    <w:p w:rsidR="00E73E8E" w:rsidRDefault="00E73E8E" w:rsidP="00DE79DF">
      <w:pPr>
        <w:rPr>
          <w:rFonts w:ascii="Gill Sans MT" w:eastAsia="Arial" w:hAnsi="Gill Sans MT" w:cs="Arial"/>
        </w:rPr>
      </w:pPr>
    </w:p>
    <w:p w:rsidR="00E73E8E" w:rsidRDefault="00E73E8E" w:rsidP="00DE79DF">
      <w:pPr>
        <w:rPr>
          <w:rFonts w:ascii="Gill Sans MT" w:eastAsia="Arial" w:hAnsi="Gill Sans MT" w:cs="Arial"/>
        </w:rPr>
      </w:pPr>
    </w:p>
    <w:p w:rsidR="00E73E8E" w:rsidRDefault="00E73E8E" w:rsidP="00DE79DF">
      <w:pPr>
        <w:rPr>
          <w:rFonts w:ascii="Gill Sans MT" w:eastAsia="Arial" w:hAnsi="Gill Sans MT" w:cs="Arial"/>
        </w:rPr>
      </w:pPr>
    </w:p>
    <w:p w:rsidR="00DE79DF" w:rsidRDefault="00DE79DF" w:rsidP="00DE79DF">
      <w:pPr>
        <w:rPr>
          <w:rFonts w:ascii="Gill Sans MT" w:eastAsia="Arial" w:hAnsi="Gill Sans MT" w:cs="Arial"/>
        </w:rPr>
      </w:pPr>
    </w:p>
    <w:p w:rsidR="00DE79DF" w:rsidRDefault="00DE79DF" w:rsidP="00DE79DF">
      <w:pPr>
        <w:rPr>
          <w:rFonts w:ascii="Gill Sans MT" w:eastAsia="Arial" w:hAnsi="Gill Sans MT" w:cs="Arial"/>
        </w:rPr>
      </w:pPr>
      <w:r>
        <w:rPr>
          <w:rFonts w:ascii="Gill Sans MT" w:eastAsia="Arial" w:hAnsi="Gill Sans MT" w:cs="Arial"/>
        </w:rPr>
        <w:lastRenderedPageBreak/>
        <w:t>I declare that any answers are complete and correct to the best of my knowledge and I will inform the ORGANISATION of any future convictions or charges.</w:t>
      </w:r>
    </w:p>
    <w:p w:rsidR="00DE79DF" w:rsidRDefault="00DE79DF" w:rsidP="00DE79DF">
      <w:pPr>
        <w:rPr>
          <w:rFonts w:ascii="Gill Sans MT" w:eastAsia="Arial" w:hAnsi="Gill Sans MT" w:cs="Arial"/>
        </w:rPr>
      </w:pPr>
    </w:p>
    <w:p w:rsidR="00DE79DF" w:rsidRDefault="00DE79DF" w:rsidP="00DE79DF">
      <w:pPr>
        <w:rPr>
          <w:rFonts w:ascii="Gill Sans MT" w:eastAsia="Arial" w:hAnsi="Gill Sans MT" w:cs="Arial"/>
        </w:rPr>
      </w:pPr>
      <w:r>
        <w:rPr>
          <w:rFonts w:ascii="Gill Sans MT" w:eastAsia="Arial" w:hAnsi="Gill Sans MT" w:cs="Arial"/>
        </w:rPr>
        <w:t>Signature: ___________________________________________________________________________________</w:t>
      </w:r>
    </w:p>
    <w:p w:rsidR="00DE79DF" w:rsidRDefault="00DE79DF" w:rsidP="00DE79DF">
      <w:pPr>
        <w:rPr>
          <w:rFonts w:ascii="Gill Sans MT" w:eastAsia="Arial" w:hAnsi="Gill Sans MT" w:cs="Arial"/>
        </w:rPr>
      </w:pPr>
    </w:p>
    <w:p w:rsidR="00DE79DF" w:rsidRDefault="00DE79DF" w:rsidP="00DE79DF">
      <w:pPr>
        <w:rPr>
          <w:rFonts w:ascii="Gill Sans MT" w:eastAsia="Arial" w:hAnsi="Gill Sans MT" w:cs="Arial"/>
        </w:rPr>
      </w:pPr>
      <w:r>
        <w:rPr>
          <w:rFonts w:ascii="Gill Sans MT" w:eastAsia="Arial" w:hAnsi="Gill Sans MT" w:cs="Arial"/>
        </w:rPr>
        <w:t>Print Name: _________________________________________________________________________________</w:t>
      </w:r>
    </w:p>
    <w:p w:rsidR="00DE79DF" w:rsidRDefault="00DE79DF" w:rsidP="00DE79DF">
      <w:pPr>
        <w:rPr>
          <w:rFonts w:ascii="Gill Sans MT" w:eastAsia="Arial" w:hAnsi="Gill Sans MT" w:cs="Arial"/>
        </w:rPr>
      </w:pPr>
    </w:p>
    <w:p w:rsidR="00DE79DF" w:rsidRDefault="00DE79DF" w:rsidP="00DE79DF">
      <w:pPr>
        <w:rPr>
          <w:rFonts w:ascii="Gill Sans MT" w:eastAsia="Arial" w:hAnsi="Gill Sans MT" w:cs="Arial"/>
        </w:rPr>
      </w:pPr>
      <w:r>
        <w:rPr>
          <w:rFonts w:ascii="Gill Sans MT" w:eastAsia="Arial" w:hAnsi="Gill Sans MT" w:cs="Arial"/>
        </w:rPr>
        <w:t>Date: _________________________________________</w:t>
      </w:r>
    </w:p>
    <w:p w:rsidR="00DE79DF" w:rsidRDefault="00DE79DF" w:rsidP="00DE79DF">
      <w:pPr>
        <w:rPr>
          <w:rFonts w:ascii="Gill Sans MT" w:eastAsia="Arial" w:hAnsi="Gill Sans MT" w:cs="Arial"/>
          <w:b/>
        </w:rPr>
      </w:pPr>
    </w:p>
    <w:p w:rsidR="00DE79DF" w:rsidRDefault="00DE79DF" w:rsidP="00DE79DF">
      <w:pPr>
        <w:rPr>
          <w:rFonts w:ascii="Gill Sans MT" w:eastAsia="Arial" w:hAnsi="Gill Sans MT" w:cs="Arial"/>
          <w:b/>
        </w:rPr>
      </w:pPr>
    </w:p>
    <w:p w:rsidR="00DE79DF" w:rsidRDefault="00DE79DF" w:rsidP="00DE79DF">
      <w:pPr>
        <w:rPr>
          <w:rFonts w:ascii="Gill Sans MT" w:eastAsia="Arial" w:hAnsi="Gill Sans MT" w:cs="Arial"/>
          <w:b/>
        </w:rPr>
      </w:pPr>
    </w:p>
    <w:p w:rsidR="00DE79DF" w:rsidRDefault="00DE79DF" w:rsidP="00DE79DF">
      <w:pPr>
        <w:rPr>
          <w:rFonts w:ascii="Gill Sans MT" w:hAnsi="Gill Sans MT" w:cs="Arial"/>
          <w:b/>
          <w:bCs/>
        </w:rPr>
      </w:pPr>
    </w:p>
    <w:p w:rsidR="00DE79DF" w:rsidRDefault="00DE79DF" w:rsidP="00DE79DF">
      <w:pPr>
        <w:rPr>
          <w:rFonts w:ascii="Gill Sans MT" w:hAnsi="Gill Sans MT" w:cs="Arial"/>
          <w:b/>
          <w:bCs/>
        </w:rPr>
      </w:pPr>
    </w:p>
    <w:p w:rsidR="00DE79DF" w:rsidRDefault="00DE79DF" w:rsidP="00DE79DF">
      <w:pPr>
        <w:ind w:left="-1008"/>
        <w:jc w:val="center"/>
        <w:rPr>
          <w:rFonts w:ascii="Gill Sans MT" w:hAnsi="Gill Sans MT" w:cs="Arial"/>
          <w:b/>
          <w:bCs/>
        </w:rPr>
      </w:pPr>
    </w:p>
    <w:p w:rsidR="00DE79DF" w:rsidRDefault="00DE79DF" w:rsidP="00DE79DF">
      <w:pPr>
        <w:ind w:left="-1008"/>
        <w:jc w:val="center"/>
        <w:rPr>
          <w:rFonts w:ascii="Gill Sans MT" w:hAnsi="Gill Sans MT" w:cs="Arial"/>
          <w:b/>
          <w:bCs/>
        </w:rPr>
      </w:pPr>
    </w:p>
    <w:p w:rsidR="00DE79DF" w:rsidRDefault="00DE79DF" w:rsidP="00BB72BF">
      <w:pPr>
        <w:rPr>
          <w:rFonts w:ascii="Arial" w:hAnsi="Arial" w:cs="Arial"/>
          <w:b/>
          <w:sz w:val="24"/>
          <w:szCs w:val="24"/>
        </w:rPr>
      </w:pPr>
    </w:p>
    <w:p w:rsidR="00DE79DF" w:rsidRDefault="00DE79DF" w:rsidP="00BB72BF">
      <w:pPr>
        <w:rPr>
          <w:rFonts w:ascii="Arial" w:hAnsi="Arial" w:cs="Arial"/>
          <w:b/>
          <w:sz w:val="24"/>
          <w:szCs w:val="24"/>
        </w:rPr>
      </w:pPr>
    </w:p>
    <w:p w:rsidR="00DE79DF" w:rsidRDefault="00DE79DF" w:rsidP="00BB72BF">
      <w:pPr>
        <w:rPr>
          <w:rFonts w:ascii="Arial" w:hAnsi="Arial" w:cs="Arial"/>
          <w:b/>
          <w:sz w:val="24"/>
          <w:szCs w:val="24"/>
        </w:rPr>
      </w:pPr>
    </w:p>
    <w:p w:rsidR="00DE79DF" w:rsidRDefault="00DE79DF" w:rsidP="00BB72BF">
      <w:pPr>
        <w:rPr>
          <w:rFonts w:ascii="Arial" w:hAnsi="Arial" w:cs="Arial"/>
          <w:b/>
          <w:sz w:val="24"/>
          <w:szCs w:val="24"/>
        </w:rPr>
      </w:pPr>
    </w:p>
    <w:p w:rsidR="00DE79DF" w:rsidRDefault="00DE79DF" w:rsidP="00BB72BF">
      <w:pPr>
        <w:rPr>
          <w:rFonts w:ascii="Arial" w:hAnsi="Arial" w:cs="Arial"/>
          <w:b/>
          <w:sz w:val="24"/>
          <w:szCs w:val="24"/>
        </w:rPr>
      </w:pPr>
    </w:p>
    <w:p w:rsidR="00DE79DF" w:rsidRDefault="00DE79DF" w:rsidP="00BB72BF">
      <w:pPr>
        <w:rPr>
          <w:rFonts w:ascii="Arial" w:hAnsi="Arial" w:cs="Arial"/>
          <w:b/>
          <w:sz w:val="24"/>
          <w:szCs w:val="24"/>
        </w:rPr>
      </w:pPr>
    </w:p>
    <w:p w:rsidR="00DE79DF" w:rsidRDefault="00DE79DF" w:rsidP="00BB72BF">
      <w:pPr>
        <w:rPr>
          <w:rFonts w:ascii="Arial" w:hAnsi="Arial" w:cs="Arial"/>
          <w:b/>
          <w:sz w:val="24"/>
          <w:szCs w:val="24"/>
        </w:rPr>
      </w:pPr>
    </w:p>
    <w:p w:rsidR="00DE79DF" w:rsidRDefault="00DE79DF" w:rsidP="00BB72BF">
      <w:pPr>
        <w:rPr>
          <w:rFonts w:ascii="Arial" w:hAnsi="Arial" w:cs="Arial"/>
          <w:b/>
          <w:sz w:val="24"/>
          <w:szCs w:val="24"/>
        </w:rPr>
      </w:pPr>
    </w:p>
    <w:p w:rsidR="00DE79DF" w:rsidRDefault="00DE79DF" w:rsidP="00BB72BF">
      <w:pPr>
        <w:rPr>
          <w:rFonts w:ascii="Arial" w:hAnsi="Arial" w:cs="Arial"/>
          <w:b/>
          <w:sz w:val="24"/>
          <w:szCs w:val="24"/>
        </w:rPr>
      </w:pPr>
    </w:p>
    <w:p w:rsidR="00DE79DF" w:rsidRDefault="00DE79DF" w:rsidP="00BB72BF">
      <w:pPr>
        <w:rPr>
          <w:rFonts w:ascii="Arial" w:hAnsi="Arial" w:cs="Arial"/>
          <w:b/>
          <w:sz w:val="24"/>
          <w:szCs w:val="24"/>
        </w:rPr>
      </w:pPr>
    </w:p>
    <w:p w:rsidR="00DE79DF" w:rsidRDefault="00DE79DF" w:rsidP="00BB72BF">
      <w:pPr>
        <w:rPr>
          <w:rFonts w:ascii="Arial" w:hAnsi="Arial" w:cs="Arial"/>
          <w:b/>
          <w:sz w:val="24"/>
          <w:szCs w:val="24"/>
        </w:rPr>
      </w:pPr>
    </w:p>
    <w:p w:rsidR="00DE79DF" w:rsidRDefault="00DE79DF" w:rsidP="00BB72BF">
      <w:pPr>
        <w:rPr>
          <w:rFonts w:ascii="Arial" w:hAnsi="Arial" w:cs="Arial"/>
          <w:b/>
          <w:sz w:val="24"/>
          <w:szCs w:val="24"/>
        </w:rPr>
      </w:pPr>
    </w:p>
    <w:p w:rsidR="00DE79DF" w:rsidRDefault="00DE79DF" w:rsidP="00BB72BF">
      <w:pPr>
        <w:rPr>
          <w:rFonts w:ascii="Arial" w:hAnsi="Arial" w:cs="Arial"/>
          <w:b/>
          <w:sz w:val="24"/>
          <w:szCs w:val="24"/>
        </w:rPr>
      </w:pPr>
    </w:p>
    <w:p w:rsidR="00E73E8E" w:rsidRDefault="00E73E8E" w:rsidP="00BB72BF">
      <w:pPr>
        <w:rPr>
          <w:rFonts w:ascii="Arial" w:hAnsi="Arial" w:cs="Arial"/>
          <w:b/>
          <w:sz w:val="24"/>
          <w:szCs w:val="24"/>
        </w:rPr>
      </w:pPr>
    </w:p>
    <w:p w:rsidR="003238B4" w:rsidRPr="00BB72BF" w:rsidRDefault="008F1167" w:rsidP="00BB72BF">
      <w:pPr>
        <w:rPr>
          <w:rFonts w:ascii="Arial" w:hAnsi="Arial" w:cs="Arial"/>
          <w:b/>
          <w:sz w:val="24"/>
          <w:szCs w:val="24"/>
        </w:rPr>
      </w:pPr>
      <w:r w:rsidRPr="00BB72BF">
        <w:rPr>
          <w:rFonts w:ascii="Arial" w:hAnsi="Arial" w:cs="Arial"/>
          <w:b/>
          <w:sz w:val="24"/>
          <w:szCs w:val="24"/>
        </w:rPr>
        <w:lastRenderedPageBreak/>
        <w:t xml:space="preserve">Contact Information </w:t>
      </w:r>
      <w:r w:rsidR="00CE1986" w:rsidRPr="00BB72BF">
        <w:rPr>
          <w:rFonts w:ascii="Arial" w:hAnsi="Arial" w:cs="Arial"/>
          <w:b/>
          <w:sz w:val="24"/>
          <w:szCs w:val="24"/>
        </w:rPr>
        <w:t xml:space="preserve">for New </w:t>
      </w:r>
      <w:r w:rsidR="00A65E49">
        <w:rPr>
          <w:rFonts w:ascii="Arial" w:hAnsi="Arial" w:cs="Arial"/>
          <w:b/>
          <w:sz w:val="24"/>
          <w:szCs w:val="24"/>
        </w:rPr>
        <w:t>Junior</w:t>
      </w:r>
      <w:r w:rsidR="003238B4" w:rsidRPr="00BB72BF">
        <w:rPr>
          <w:rFonts w:ascii="Arial" w:hAnsi="Arial" w:cs="Arial"/>
          <w:b/>
          <w:sz w:val="24"/>
          <w:szCs w:val="24"/>
        </w:rPr>
        <w:t xml:space="preserve"> Member</w:t>
      </w:r>
    </w:p>
    <w:p w:rsidR="00EA2641" w:rsidRDefault="00EA2641" w:rsidP="003238B4">
      <w:pPr>
        <w:autoSpaceDE w:val="0"/>
        <w:autoSpaceDN w:val="0"/>
        <w:adjustRightInd w:val="0"/>
        <w:rPr>
          <w:rFonts w:ascii="Arial" w:hAnsi="Arial" w:cs="Arial"/>
          <w:szCs w:val="18"/>
        </w:rPr>
      </w:pPr>
    </w:p>
    <w:p w:rsidR="003238B4" w:rsidRPr="00F743C4" w:rsidRDefault="003238B4" w:rsidP="003238B4">
      <w:pPr>
        <w:autoSpaceDE w:val="0"/>
        <w:autoSpaceDN w:val="0"/>
        <w:adjustRightInd w:val="0"/>
        <w:rPr>
          <w:rFonts w:ascii="Arial" w:hAnsi="Arial" w:cs="Arial"/>
          <w:szCs w:val="18"/>
        </w:rPr>
      </w:pPr>
      <w:r w:rsidRPr="00F743C4">
        <w:rPr>
          <w:rFonts w:ascii="Arial" w:hAnsi="Arial" w:cs="Arial"/>
          <w:szCs w:val="18"/>
        </w:rPr>
        <w:t>N</w:t>
      </w:r>
      <w:r w:rsidRPr="00F743C4">
        <w:rPr>
          <w:rFonts w:ascii="Arial" w:hAnsi="Arial" w:cs="Arial"/>
          <w:szCs w:val="14"/>
        </w:rPr>
        <w:t xml:space="preserve">ame of Junior: </w:t>
      </w:r>
      <w:r>
        <w:rPr>
          <w:rFonts w:ascii="Arial" w:hAnsi="Arial" w:cs="Arial"/>
          <w:szCs w:val="14"/>
        </w:rPr>
        <w:tab/>
      </w:r>
      <w:r w:rsidRPr="00F743C4">
        <w:rPr>
          <w:rFonts w:ascii="Arial" w:hAnsi="Arial" w:cs="Arial"/>
          <w:szCs w:val="18"/>
        </w:rPr>
        <w:t>__________________________________________</w:t>
      </w:r>
    </w:p>
    <w:p w:rsidR="003238B4" w:rsidRPr="00F743C4" w:rsidRDefault="003238B4" w:rsidP="003238B4">
      <w:pPr>
        <w:autoSpaceDE w:val="0"/>
        <w:autoSpaceDN w:val="0"/>
        <w:adjustRightInd w:val="0"/>
        <w:rPr>
          <w:rFonts w:ascii="Arial" w:hAnsi="Arial" w:cs="Arial"/>
          <w:szCs w:val="18"/>
        </w:rPr>
      </w:pPr>
      <w:r w:rsidRPr="00F743C4">
        <w:rPr>
          <w:rFonts w:ascii="Arial" w:hAnsi="Arial" w:cs="Arial"/>
          <w:szCs w:val="18"/>
        </w:rPr>
        <w:t>(Male / Female)</w:t>
      </w:r>
      <w:r>
        <w:rPr>
          <w:rFonts w:ascii="Arial" w:hAnsi="Arial" w:cs="Arial"/>
          <w:szCs w:val="18"/>
        </w:rPr>
        <w:t>:</w:t>
      </w:r>
      <w:r>
        <w:rPr>
          <w:rFonts w:ascii="Arial" w:hAnsi="Arial" w:cs="Arial"/>
          <w:szCs w:val="18"/>
        </w:rPr>
        <w:tab/>
        <w:t>_____________________</w:t>
      </w:r>
    </w:p>
    <w:p w:rsidR="003238B4" w:rsidRPr="00F743C4" w:rsidRDefault="003238B4" w:rsidP="003238B4">
      <w:pPr>
        <w:autoSpaceDE w:val="0"/>
        <w:autoSpaceDN w:val="0"/>
        <w:adjustRightInd w:val="0"/>
        <w:rPr>
          <w:rFonts w:ascii="Arial" w:hAnsi="Arial" w:cs="Arial"/>
          <w:szCs w:val="18"/>
        </w:rPr>
      </w:pPr>
      <w:r>
        <w:rPr>
          <w:rFonts w:ascii="Arial" w:hAnsi="Arial" w:cs="Arial"/>
          <w:szCs w:val="18"/>
        </w:rPr>
        <w:t>Date of Birth:</w:t>
      </w:r>
      <w:r>
        <w:rPr>
          <w:rFonts w:ascii="Arial" w:hAnsi="Arial" w:cs="Arial"/>
          <w:szCs w:val="18"/>
        </w:rPr>
        <w:tab/>
      </w:r>
      <w:r>
        <w:rPr>
          <w:rFonts w:ascii="Arial" w:hAnsi="Arial" w:cs="Arial"/>
          <w:szCs w:val="18"/>
        </w:rPr>
        <w:tab/>
        <w:t>_____________________</w:t>
      </w:r>
    </w:p>
    <w:p w:rsidR="003238B4" w:rsidRDefault="003238B4" w:rsidP="003238B4">
      <w:pPr>
        <w:autoSpaceDE w:val="0"/>
        <w:autoSpaceDN w:val="0"/>
        <w:adjustRightInd w:val="0"/>
        <w:rPr>
          <w:rFonts w:ascii="Arial" w:hAnsi="Arial" w:cs="Arial"/>
          <w:szCs w:val="18"/>
        </w:rPr>
      </w:pPr>
    </w:p>
    <w:p w:rsidR="003238B4" w:rsidRDefault="003238B4" w:rsidP="003238B4">
      <w:pPr>
        <w:autoSpaceDE w:val="0"/>
        <w:autoSpaceDN w:val="0"/>
        <w:adjustRightInd w:val="0"/>
        <w:rPr>
          <w:rFonts w:ascii="Arial" w:hAnsi="Arial" w:cs="Arial"/>
          <w:szCs w:val="18"/>
        </w:rPr>
      </w:pPr>
      <w:r w:rsidRPr="00F743C4">
        <w:rPr>
          <w:rFonts w:ascii="Arial" w:hAnsi="Arial" w:cs="Arial"/>
          <w:szCs w:val="18"/>
        </w:rPr>
        <w:t>A</w:t>
      </w:r>
      <w:r w:rsidRPr="00F743C4">
        <w:rPr>
          <w:rFonts w:ascii="Arial" w:hAnsi="Arial" w:cs="Arial"/>
          <w:szCs w:val="14"/>
        </w:rPr>
        <w:t xml:space="preserve">ddress: </w:t>
      </w:r>
      <w:r w:rsidRPr="00F743C4">
        <w:rPr>
          <w:rFonts w:ascii="Arial" w:hAnsi="Arial" w:cs="Arial"/>
          <w:szCs w:val="18"/>
        </w:rPr>
        <w:t>___________________________________________________</w:t>
      </w:r>
    </w:p>
    <w:p w:rsidR="003238B4" w:rsidRDefault="003238B4" w:rsidP="003238B4">
      <w:pPr>
        <w:autoSpaceDE w:val="0"/>
        <w:autoSpaceDN w:val="0"/>
        <w:adjustRightInd w:val="0"/>
        <w:rPr>
          <w:rFonts w:ascii="Arial" w:hAnsi="Arial" w:cs="Arial"/>
          <w:szCs w:val="18"/>
        </w:rPr>
      </w:pPr>
      <w:r w:rsidRPr="00F743C4">
        <w:rPr>
          <w:rFonts w:ascii="Arial" w:hAnsi="Arial" w:cs="Arial"/>
          <w:szCs w:val="18"/>
        </w:rPr>
        <w:t xml:space="preserve">               ___________________________________________________           </w:t>
      </w:r>
    </w:p>
    <w:p w:rsidR="003238B4" w:rsidRDefault="003238B4" w:rsidP="003238B4">
      <w:pPr>
        <w:autoSpaceDE w:val="0"/>
        <w:autoSpaceDN w:val="0"/>
        <w:adjustRightInd w:val="0"/>
        <w:ind w:firstLine="720"/>
        <w:rPr>
          <w:rFonts w:ascii="Arial" w:hAnsi="Arial" w:cs="Arial"/>
          <w:szCs w:val="18"/>
        </w:rPr>
      </w:pPr>
      <w:r w:rsidRPr="00F743C4">
        <w:rPr>
          <w:rFonts w:ascii="Arial" w:hAnsi="Arial" w:cs="Arial"/>
          <w:szCs w:val="18"/>
        </w:rPr>
        <w:t xml:space="preserve"> </w:t>
      </w:r>
      <w:r>
        <w:rPr>
          <w:rFonts w:ascii="Arial" w:hAnsi="Arial" w:cs="Arial"/>
          <w:szCs w:val="18"/>
        </w:rPr>
        <w:t xml:space="preserve">   </w:t>
      </w:r>
      <w:r w:rsidRPr="00F743C4">
        <w:rPr>
          <w:rFonts w:ascii="Arial" w:hAnsi="Arial" w:cs="Arial"/>
          <w:szCs w:val="18"/>
        </w:rPr>
        <w:t>___________________________________________________</w:t>
      </w:r>
    </w:p>
    <w:p w:rsidR="003238B4" w:rsidRPr="00F743C4" w:rsidRDefault="003238B4" w:rsidP="003238B4">
      <w:pPr>
        <w:autoSpaceDE w:val="0"/>
        <w:autoSpaceDN w:val="0"/>
        <w:adjustRightInd w:val="0"/>
        <w:rPr>
          <w:rFonts w:ascii="Arial" w:hAnsi="Arial" w:cs="Arial"/>
          <w:szCs w:val="18"/>
        </w:rPr>
      </w:pPr>
    </w:p>
    <w:p w:rsidR="003238B4" w:rsidRPr="00F743C4" w:rsidRDefault="003238B4" w:rsidP="003238B4">
      <w:pPr>
        <w:autoSpaceDE w:val="0"/>
        <w:autoSpaceDN w:val="0"/>
        <w:adjustRightInd w:val="0"/>
        <w:rPr>
          <w:rFonts w:ascii="Arial" w:hAnsi="Arial" w:cs="Arial"/>
          <w:szCs w:val="14"/>
        </w:rPr>
      </w:pPr>
      <w:r w:rsidRPr="00F743C4">
        <w:rPr>
          <w:rFonts w:ascii="Arial" w:hAnsi="Arial" w:cs="Arial"/>
          <w:szCs w:val="18"/>
        </w:rPr>
        <w:t>Telephone/</w:t>
      </w:r>
      <w:proofErr w:type="gramStart"/>
      <w:r w:rsidRPr="00F743C4">
        <w:rPr>
          <w:rFonts w:ascii="Arial" w:hAnsi="Arial" w:cs="Arial"/>
          <w:szCs w:val="18"/>
        </w:rPr>
        <w:t>Home:_</w:t>
      </w:r>
      <w:proofErr w:type="gramEnd"/>
      <w:r w:rsidRPr="00F743C4">
        <w:rPr>
          <w:rFonts w:ascii="Arial" w:hAnsi="Arial" w:cs="Arial"/>
          <w:szCs w:val="18"/>
        </w:rPr>
        <w:t>__________________</w:t>
      </w:r>
      <w:r w:rsidRPr="00F743C4">
        <w:rPr>
          <w:rFonts w:ascii="Arial" w:hAnsi="Arial" w:cs="Arial"/>
          <w:szCs w:val="14"/>
        </w:rPr>
        <w:t xml:space="preserve"> </w:t>
      </w:r>
    </w:p>
    <w:p w:rsidR="003238B4" w:rsidRPr="00F743C4" w:rsidRDefault="003238B4" w:rsidP="003238B4">
      <w:pPr>
        <w:autoSpaceDE w:val="0"/>
        <w:autoSpaceDN w:val="0"/>
        <w:adjustRightInd w:val="0"/>
        <w:rPr>
          <w:rFonts w:ascii="Arial" w:hAnsi="Arial" w:cs="Arial"/>
          <w:szCs w:val="18"/>
        </w:rPr>
      </w:pPr>
      <w:r w:rsidRPr="00F743C4">
        <w:rPr>
          <w:rFonts w:ascii="Arial" w:hAnsi="Arial" w:cs="Arial"/>
          <w:szCs w:val="14"/>
        </w:rPr>
        <w:t>Telephone/</w:t>
      </w:r>
      <w:r w:rsidRPr="00F743C4">
        <w:rPr>
          <w:rFonts w:ascii="Arial" w:hAnsi="Arial" w:cs="Arial"/>
          <w:szCs w:val="18"/>
        </w:rPr>
        <w:t>Mobile (in case of emergency</w:t>
      </w:r>
      <w:proofErr w:type="gramStart"/>
      <w:r w:rsidRPr="00F743C4">
        <w:rPr>
          <w:rFonts w:ascii="Arial" w:hAnsi="Arial" w:cs="Arial"/>
          <w:szCs w:val="18"/>
        </w:rPr>
        <w:t>):_</w:t>
      </w:r>
      <w:proofErr w:type="gramEnd"/>
      <w:r w:rsidRPr="00F743C4">
        <w:rPr>
          <w:rFonts w:ascii="Arial" w:hAnsi="Arial" w:cs="Arial"/>
          <w:szCs w:val="18"/>
        </w:rPr>
        <w:t>_______________________</w:t>
      </w:r>
    </w:p>
    <w:p w:rsidR="003238B4" w:rsidRPr="00F743C4" w:rsidRDefault="003238B4" w:rsidP="003238B4">
      <w:pPr>
        <w:autoSpaceDE w:val="0"/>
        <w:autoSpaceDN w:val="0"/>
        <w:adjustRightInd w:val="0"/>
        <w:rPr>
          <w:rFonts w:ascii="Arial" w:hAnsi="Arial" w:cs="Arial"/>
          <w:szCs w:val="18"/>
        </w:rPr>
      </w:pPr>
      <w:r w:rsidRPr="00F743C4">
        <w:rPr>
          <w:rFonts w:ascii="Arial" w:hAnsi="Arial" w:cs="Arial"/>
          <w:szCs w:val="18"/>
        </w:rPr>
        <w:t xml:space="preserve">Telephone Mobile of </w:t>
      </w:r>
      <w:r w:rsidR="00A65E49">
        <w:rPr>
          <w:rFonts w:ascii="Arial" w:hAnsi="Arial" w:cs="Arial"/>
          <w:szCs w:val="18"/>
        </w:rPr>
        <w:t>Junior</w:t>
      </w:r>
      <w:r w:rsidRPr="00F743C4">
        <w:rPr>
          <w:rFonts w:ascii="Arial" w:hAnsi="Arial" w:cs="Arial"/>
          <w:szCs w:val="18"/>
        </w:rPr>
        <w:t xml:space="preserve"> </w:t>
      </w:r>
      <w:proofErr w:type="gramStart"/>
      <w:r w:rsidRPr="00F743C4">
        <w:rPr>
          <w:rFonts w:ascii="Arial" w:hAnsi="Arial" w:cs="Arial"/>
          <w:szCs w:val="18"/>
        </w:rPr>
        <w:t>Golfer:_</w:t>
      </w:r>
      <w:proofErr w:type="gramEnd"/>
      <w:r w:rsidRPr="00F743C4">
        <w:rPr>
          <w:rFonts w:ascii="Arial" w:hAnsi="Arial" w:cs="Arial"/>
          <w:szCs w:val="18"/>
        </w:rPr>
        <w:t>_____________________________</w:t>
      </w:r>
    </w:p>
    <w:p w:rsidR="003238B4" w:rsidRPr="00F743C4" w:rsidRDefault="003238B4" w:rsidP="003238B4">
      <w:pPr>
        <w:autoSpaceDE w:val="0"/>
        <w:autoSpaceDN w:val="0"/>
        <w:adjustRightInd w:val="0"/>
        <w:rPr>
          <w:rFonts w:ascii="Arial" w:hAnsi="Arial" w:cs="Arial"/>
          <w:szCs w:val="18"/>
        </w:rPr>
      </w:pPr>
      <w:proofErr w:type="gramStart"/>
      <w:r w:rsidRPr="00F743C4">
        <w:rPr>
          <w:rFonts w:ascii="Arial" w:hAnsi="Arial" w:cs="Arial"/>
          <w:szCs w:val="18"/>
        </w:rPr>
        <w:t>E-</w:t>
      </w:r>
      <w:r>
        <w:rPr>
          <w:rFonts w:ascii="Arial" w:hAnsi="Arial" w:cs="Arial"/>
          <w:szCs w:val="14"/>
        </w:rPr>
        <w:t>mail</w:t>
      </w:r>
      <w:r w:rsidRPr="00F743C4">
        <w:rPr>
          <w:rFonts w:ascii="Arial" w:hAnsi="Arial" w:cs="Arial"/>
          <w:szCs w:val="14"/>
        </w:rPr>
        <w:t>:</w:t>
      </w:r>
      <w:r w:rsidRPr="00F743C4">
        <w:rPr>
          <w:rFonts w:ascii="Arial" w:hAnsi="Arial" w:cs="Arial"/>
          <w:szCs w:val="18"/>
        </w:rPr>
        <w:t>_</w:t>
      </w:r>
      <w:proofErr w:type="gramEnd"/>
      <w:r w:rsidRPr="00F743C4">
        <w:rPr>
          <w:rFonts w:ascii="Arial" w:hAnsi="Arial" w:cs="Arial"/>
          <w:szCs w:val="18"/>
        </w:rPr>
        <w:t>__________________________</w:t>
      </w:r>
    </w:p>
    <w:p w:rsidR="003238B4" w:rsidRPr="00F743C4" w:rsidRDefault="003238B4" w:rsidP="003238B4">
      <w:pPr>
        <w:autoSpaceDE w:val="0"/>
        <w:autoSpaceDN w:val="0"/>
        <w:adjustRightInd w:val="0"/>
        <w:rPr>
          <w:rFonts w:ascii="Arial" w:hAnsi="Arial" w:cs="Arial"/>
          <w:szCs w:val="14"/>
        </w:rPr>
      </w:pPr>
    </w:p>
    <w:p w:rsidR="003238B4" w:rsidRPr="00F743C4" w:rsidRDefault="003238B4" w:rsidP="003238B4">
      <w:pPr>
        <w:autoSpaceDE w:val="0"/>
        <w:autoSpaceDN w:val="0"/>
        <w:adjustRightInd w:val="0"/>
        <w:rPr>
          <w:rFonts w:ascii="Arial" w:hAnsi="Arial" w:cs="Arial"/>
          <w:b/>
          <w:u w:val="single"/>
        </w:rPr>
      </w:pPr>
      <w:r w:rsidRPr="00F743C4">
        <w:rPr>
          <w:rFonts w:ascii="Arial" w:hAnsi="Arial" w:cs="Arial"/>
          <w:b/>
          <w:u w:val="single"/>
        </w:rPr>
        <w:t>MEDICAL INFORMATION</w:t>
      </w:r>
    </w:p>
    <w:p w:rsidR="003238B4" w:rsidRPr="00F743C4" w:rsidRDefault="003238B4" w:rsidP="003238B4">
      <w:pPr>
        <w:autoSpaceDE w:val="0"/>
        <w:autoSpaceDN w:val="0"/>
        <w:adjustRightInd w:val="0"/>
        <w:rPr>
          <w:rFonts w:ascii="Arial" w:hAnsi="Arial" w:cs="Arial"/>
          <w:szCs w:val="18"/>
        </w:rPr>
      </w:pPr>
      <w:r w:rsidRPr="00F743C4">
        <w:rPr>
          <w:rFonts w:ascii="Arial" w:hAnsi="Arial" w:cs="Arial"/>
          <w:szCs w:val="18"/>
        </w:rPr>
        <w:t>__________________________________________________________</w:t>
      </w:r>
    </w:p>
    <w:p w:rsidR="003238B4" w:rsidRPr="00F743C4" w:rsidRDefault="003238B4" w:rsidP="003238B4">
      <w:pPr>
        <w:autoSpaceDE w:val="0"/>
        <w:autoSpaceDN w:val="0"/>
        <w:adjustRightInd w:val="0"/>
        <w:rPr>
          <w:rFonts w:ascii="Arial" w:hAnsi="Arial" w:cs="Arial"/>
          <w:szCs w:val="18"/>
        </w:rPr>
      </w:pPr>
      <w:r w:rsidRPr="00F743C4">
        <w:rPr>
          <w:rFonts w:ascii="Arial" w:hAnsi="Arial" w:cs="Arial"/>
          <w:szCs w:val="18"/>
        </w:rPr>
        <w:t>__________________________________________________________</w:t>
      </w:r>
    </w:p>
    <w:p w:rsidR="003238B4" w:rsidRPr="00F743C4" w:rsidRDefault="003238B4" w:rsidP="003238B4">
      <w:pPr>
        <w:autoSpaceDE w:val="0"/>
        <w:autoSpaceDN w:val="0"/>
        <w:adjustRightInd w:val="0"/>
        <w:rPr>
          <w:rFonts w:ascii="Arial" w:hAnsi="Arial" w:cs="Arial"/>
          <w:szCs w:val="18"/>
        </w:rPr>
      </w:pPr>
    </w:p>
    <w:p w:rsidR="003238B4" w:rsidRPr="00F743C4" w:rsidRDefault="003238B4" w:rsidP="003238B4">
      <w:pPr>
        <w:autoSpaceDE w:val="0"/>
        <w:autoSpaceDN w:val="0"/>
        <w:adjustRightInd w:val="0"/>
        <w:rPr>
          <w:rFonts w:ascii="Arial" w:hAnsi="Arial" w:cs="Arial"/>
          <w:i/>
        </w:rPr>
      </w:pPr>
      <w:r w:rsidRPr="00F743C4">
        <w:rPr>
          <w:rFonts w:ascii="Arial" w:hAnsi="Arial" w:cs="Arial"/>
          <w:i/>
        </w:rPr>
        <w:t xml:space="preserve">Please include all medical details that might be relevant in dealing in with your child in a safe manner, such as allergies, medication, special needs, etc. </w:t>
      </w:r>
    </w:p>
    <w:p w:rsidR="003238B4" w:rsidRPr="00F743C4" w:rsidRDefault="003238B4" w:rsidP="003238B4">
      <w:pPr>
        <w:autoSpaceDE w:val="0"/>
        <w:autoSpaceDN w:val="0"/>
        <w:adjustRightInd w:val="0"/>
        <w:rPr>
          <w:rFonts w:ascii="Arial" w:hAnsi="Arial" w:cs="Arial"/>
          <w:szCs w:val="14"/>
        </w:rPr>
      </w:pPr>
    </w:p>
    <w:p w:rsidR="00EA2641" w:rsidRDefault="00EA2641" w:rsidP="003238B4">
      <w:pPr>
        <w:autoSpaceDE w:val="0"/>
        <w:autoSpaceDN w:val="0"/>
        <w:adjustRightInd w:val="0"/>
        <w:rPr>
          <w:rFonts w:ascii="Arial" w:hAnsi="Arial" w:cs="Arial"/>
          <w:b/>
          <w:u w:val="single"/>
        </w:rPr>
      </w:pPr>
    </w:p>
    <w:p w:rsidR="00EA2641" w:rsidRDefault="00EA2641" w:rsidP="003238B4">
      <w:pPr>
        <w:autoSpaceDE w:val="0"/>
        <w:autoSpaceDN w:val="0"/>
        <w:adjustRightInd w:val="0"/>
        <w:rPr>
          <w:rFonts w:ascii="Arial" w:hAnsi="Arial" w:cs="Arial"/>
          <w:b/>
          <w:u w:val="single"/>
        </w:rPr>
      </w:pPr>
    </w:p>
    <w:p w:rsidR="00EA2641" w:rsidRDefault="00EA2641" w:rsidP="003238B4">
      <w:pPr>
        <w:autoSpaceDE w:val="0"/>
        <w:autoSpaceDN w:val="0"/>
        <w:adjustRightInd w:val="0"/>
        <w:rPr>
          <w:rFonts w:ascii="Arial" w:hAnsi="Arial" w:cs="Arial"/>
          <w:b/>
          <w:u w:val="single"/>
        </w:rPr>
      </w:pPr>
    </w:p>
    <w:p w:rsidR="00EA2641" w:rsidRDefault="00EA2641" w:rsidP="003238B4">
      <w:pPr>
        <w:autoSpaceDE w:val="0"/>
        <w:autoSpaceDN w:val="0"/>
        <w:adjustRightInd w:val="0"/>
        <w:rPr>
          <w:rFonts w:ascii="Arial" w:hAnsi="Arial" w:cs="Arial"/>
          <w:b/>
          <w:u w:val="single"/>
        </w:rPr>
      </w:pPr>
    </w:p>
    <w:p w:rsidR="00EA2641" w:rsidRDefault="00EA2641" w:rsidP="003238B4">
      <w:pPr>
        <w:autoSpaceDE w:val="0"/>
        <w:autoSpaceDN w:val="0"/>
        <w:adjustRightInd w:val="0"/>
        <w:rPr>
          <w:rFonts w:ascii="Arial" w:hAnsi="Arial" w:cs="Arial"/>
          <w:b/>
          <w:u w:val="single"/>
        </w:rPr>
      </w:pPr>
    </w:p>
    <w:p w:rsidR="00EA2641" w:rsidRDefault="00EA2641" w:rsidP="003238B4">
      <w:pPr>
        <w:autoSpaceDE w:val="0"/>
        <w:autoSpaceDN w:val="0"/>
        <w:adjustRightInd w:val="0"/>
        <w:rPr>
          <w:rFonts w:ascii="Arial" w:hAnsi="Arial" w:cs="Arial"/>
          <w:b/>
          <w:u w:val="single"/>
        </w:rPr>
      </w:pPr>
    </w:p>
    <w:p w:rsidR="00EA2641" w:rsidRDefault="00EA2641" w:rsidP="003238B4">
      <w:pPr>
        <w:autoSpaceDE w:val="0"/>
        <w:autoSpaceDN w:val="0"/>
        <w:adjustRightInd w:val="0"/>
        <w:rPr>
          <w:rFonts w:ascii="Arial" w:hAnsi="Arial" w:cs="Arial"/>
          <w:b/>
          <w:u w:val="single"/>
        </w:rPr>
      </w:pPr>
    </w:p>
    <w:p w:rsidR="00EA2641" w:rsidRDefault="00EA2641" w:rsidP="003238B4">
      <w:pPr>
        <w:autoSpaceDE w:val="0"/>
        <w:autoSpaceDN w:val="0"/>
        <w:adjustRightInd w:val="0"/>
        <w:rPr>
          <w:rFonts w:ascii="Arial" w:hAnsi="Arial" w:cs="Arial"/>
          <w:b/>
          <w:u w:val="single"/>
        </w:rPr>
      </w:pPr>
    </w:p>
    <w:p w:rsidR="00BB72BF" w:rsidRDefault="00BB72BF" w:rsidP="003238B4">
      <w:pPr>
        <w:autoSpaceDE w:val="0"/>
        <w:autoSpaceDN w:val="0"/>
        <w:adjustRightInd w:val="0"/>
        <w:rPr>
          <w:rFonts w:ascii="Arial" w:hAnsi="Arial" w:cs="Arial"/>
          <w:b/>
          <w:u w:val="single"/>
        </w:rPr>
      </w:pPr>
    </w:p>
    <w:p w:rsidR="003238B4" w:rsidRPr="00F743C4" w:rsidRDefault="003238B4" w:rsidP="003238B4">
      <w:pPr>
        <w:autoSpaceDE w:val="0"/>
        <w:autoSpaceDN w:val="0"/>
        <w:adjustRightInd w:val="0"/>
        <w:rPr>
          <w:rFonts w:ascii="Arial" w:hAnsi="Arial" w:cs="Arial"/>
          <w:b/>
          <w:u w:val="single"/>
        </w:rPr>
      </w:pPr>
      <w:r w:rsidRPr="00F743C4">
        <w:rPr>
          <w:rFonts w:ascii="Arial" w:hAnsi="Arial" w:cs="Arial"/>
          <w:b/>
          <w:u w:val="single"/>
        </w:rPr>
        <w:lastRenderedPageBreak/>
        <w:t>PARENTAL/GUARDIAN CONSENT</w:t>
      </w:r>
    </w:p>
    <w:p w:rsidR="003238B4" w:rsidRPr="00F743C4" w:rsidRDefault="003238B4" w:rsidP="003238B4">
      <w:pPr>
        <w:autoSpaceDE w:val="0"/>
        <w:autoSpaceDN w:val="0"/>
        <w:adjustRightInd w:val="0"/>
        <w:rPr>
          <w:rFonts w:ascii="Arial" w:hAnsi="Arial" w:cs="Arial"/>
          <w:b/>
          <w:u w:val="single"/>
        </w:rPr>
      </w:pPr>
    </w:p>
    <w:p w:rsidR="003238B4" w:rsidRPr="00F743C4" w:rsidRDefault="003238B4" w:rsidP="003238B4">
      <w:pPr>
        <w:autoSpaceDE w:val="0"/>
        <w:autoSpaceDN w:val="0"/>
        <w:adjustRightInd w:val="0"/>
        <w:rPr>
          <w:rFonts w:ascii="Arial" w:hAnsi="Arial" w:cs="Arial"/>
          <w:szCs w:val="18"/>
        </w:rPr>
      </w:pPr>
      <w:r w:rsidRPr="00F743C4">
        <w:rPr>
          <w:rFonts w:ascii="Arial" w:hAnsi="Arial" w:cs="Arial"/>
          <w:szCs w:val="18"/>
        </w:rPr>
        <w:t xml:space="preserve">I </w:t>
      </w:r>
      <w:r w:rsidRPr="00F743C4">
        <w:rPr>
          <w:rFonts w:ascii="Arial" w:hAnsi="Arial" w:cs="Arial"/>
          <w:szCs w:val="14"/>
        </w:rPr>
        <w:t xml:space="preserve">am the Parent/Guardian of </w:t>
      </w:r>
      <w:r w:rsidRPr="00F743C4">
        <w:rPr>
          <w:rFonts w:ascii="Arial" w:hAnsi="Arial" w:cs="Arial"/>
          <w:szCs w:val="18"/>
        </w:rPr>
        <w:t>____________________________________</w:t>
      </w:r>
    </w:p>
    <w:p w:rsidR="003238B4" w:rsidRPr="00F743C4" w:rsidRDefault="003238B4" w:rsidP="003238B4">
      <w:pPr>
        <w:autoSpaceDE w:val="0"/>
        <w:autoSpaceDN w:val="0"/>
        <w:adjustRightInd w:val="0"/>
        <w:rPr>
          <w:rFonts w:ascii="Arial" w:hAnsi="Arial" w:cs="Arial"/>
          <w:szCs w:val="14"/>
        </w:rPr>
      </w:pPr>
      <w:r w:rsidRPr="00F743C4">
        <w:rPr>
          <w:rFonts w:ascii="Arial" w:hAnsi="Arial" w:cs="Arial"/>
          <w:szCs w:val="18"/>
        </w:rPr>
        <w:t xml:space="preserve">I hereby consent to the above child participating in golf activities </w:t>
      </w:r>
      <w:r w:rsidR="00AE6E3C">
        <w:rPr>
          <w:rFonts w:ascii="Arial" w:hAnsi="Arial" w:cs="Arial"/>
          <w:szCs w:val="18"/>
        </w:rPr>
        <w:t xml:space="preserve">at </w:t>
      </w:r>
      <w:proofErr w:type="spellStart"/>
      <w:r w:rsidR="00AE6E3C">
        <w:rPr>
          <w:rFonts w:ascii="Arial" w:hAnsi="Arial" w:cs="Arial"/>
          <w:szCs w:val="18"/>
        </w:rPr>
        <w:t>Greenisland</w:t>
      </w:r>
      <w:proofErr w:type="spellEnd"/>
      <w:r w:rsidR="00AE6E3C">
        <w:rPr>
          <w:rFonts w:ascii="Arial" w:hAnsi="Arial" w:cs="Arial"/>
          <w:szCs w:val="18"/>
        </w:rPr>
        <w:t xml:space="preserve"> Golf Club</w:t>
      </w:r>
      <w:r w:rsidRPr="00F743C4">
        <w:rPr>
          <w:rFonts w:ascii="Arial" w:hAnsi="Arial" w:cs="Arial"/>
          <w:szCs w:val="18"/>
        </w:rPr>
        <w:t xml:space="preserve"> </w:t>
      </w:r>
      <w:r w:rsidRPr="00F743C4">
        <w:rPr>
          <w:rFonts w:ascii="Arial" w:hAnsi="Arial" w:cs="Arial"/>
          <w:szCs w:val="14"/>
        </w:rPr>
        <w:t xml:space="preserve">in line with the Code of Ethics for Golf for Young People. I will inform the leader of any changes to the information above. I confirm that all details are </w:t>
      </w:r>
      <w:proofErr w:type="gramStart"/>
      <w:r w:rsidRPr="00F743C4">
        <w:rPr>
          <w:rFonts w:ascii="Arial" w:hAnsi="Arial" w:cs="Arial"/>
          <w:szCs w:val="14"/>
        </w:rPr>
        <w:t>correct</w:t>
      </w:r>
      <w:proofErr w:type="gramEnd"/>
      <w:r w:rsidRPr="00F743C4">
        <w:rPr>
          <w:rFonts w:ascii="Arial" w:hAnsi="Arial" w:cs="Arial"/>
          <w:szCs w:val="14"/>
        </w:rPr>
        <w:t xml:space="preserve"> and I am able to give parental consent for my child to participate in and travel to all activities. </w:t>
      </w:r>
    </w:p>
    <w:p w:rsidR="003238B4" w:rsidRPr="00F743C4" w:rsidRDefault="003238B4" w:rsidP="003238B4">
      <w:pPr>
        <w:rPr>
          <w:rFonts w:ascii="Arial" w:hAnsi="Arial" w:cs="Arial"/>
          <w:bCs/>
        </w:rPr>
      </w:pPr>
      <w:r w:rsidRPr="00F743C4">
        <w:rPr>
          <w:rFonts w:ascii="Arial" w:hAnsi="Arial" w:cs="Arial"/>
          <w:bCs/>
        </w:rPr>
        <w:t>I understand that photographs will be taken during or at golf related events and may be used in the promotion of golf</w:t>
      </w:r>
    </w:p>
    <w:p w:rsidR="003238B4" w:rsidRPr="00F743C4" w:rsidRDefault="003238B4" w:rsidP="003238B4">
      <w:pPr>
        <w:autoSpaceDE w:val="0"/>
        <w:autoSpaceDN w:val="0"/>
        <w:adjustRightInd w:val="0"/>
        <w:rPr>
          <w:rFonts w:ascii="Arial" w:hAnsi="Arial" w:cs="Arial"/>
          <w:bCs/>
        </w:rPr>
      </w:pPr>
      <w:r w:rsidRPr="00F743C4">
        <w:rPr>
          <w:rFonts w:ascii="Arial" w:hAnsi="Arial" w:cs="Arial"/>
          <w:bCs/>
        </w:rPr>
        <w:t>If selected for representative teams, I confirm I am happy with the travel arrangements the club may arrange for my child</w:t>
      </w:r>
    </w:p>
    <w:p w:rsidR="003238B4" w:rsidRPr="00F743C4" w:rsidRDefault="003238B4" w:rsidP="003238B4">
      <w:pPr>
        <w:autoSpaceDE w:val="0"/>
        <w:autoSpaceDN w:val="0"/>
        <w:adjustRightInd w:val="0"/>
        <w:rPr>
          <w:rFonts w:ascii="Arial" w:hAnsi="Arial" w:cs="Arial"/>
          <w:bCs/>
        </w:rPr>
      </w:pPr>
      <w:r w:rsidRPr="00F743C4">
        <w:rPr>
          <w:rFonts w:ascii="Arial" w:hAnsi="Arial" w:cs="Arial"/>
          <w:bCs/>
        </w:rPr>
        <w:t>I acknowledge that the club is not responsible for providing adult supervision for my child except for formal junior coaching, matches and competitions</w:t>
      </w:r>
      <w:r w:rsidR="007A783B">
        <w:rPr>
          <w:rFonts w:ascii="Arial" w:hAnsi="Arial" w:cs="Arial"/>
          <w:bCs/>
        </w:rPr>
        <w:t xml:space="preserve"> and more particularly when any </w:t>
      </w:r>
      <w:r w:rsidR="00A65E49">
        <w:rPr>
          <w:rFonts w:ascii="Arial" w:hAnsi="Arial" w:cs="Arial"/>
          <w:bCs/>
        </w:rPr>
        <w:t>junior</w:t>
      </w:r>
      <w:r w:rsidR="007A783B">
        <w:rPr>
          <w:rFonts w:ascii="Arial" w:hAnsi="Arial" w:cs="Arial"/>
          <w:bCs/>
        </w:rPr>
        <w:t xml:space="preserve"> leaves the premises.</w:t>
      </w:r>
    </w:p>
    <w:p w:rsidR="003238B4" w:rsidRPr="00F743C4" w:rsidRDefault="003238B4" w:rsidP="003238B4">
      <w:pPr>
        <w:autoSpaceDE w:val="0"/>
        <w:autoSpaceDN w:val="0"/>
        <w:adjustRightInd w:val="0"/>
        <w:rPr>
          <w:rFonts w:ascii="Arial" w:hAnsi="Arial" w:cs="Arial"/>
          <w:szCs w:val="18"/>
        </w:rPr>
      </w:pPr>
      <w:r w:rsidRPr="00256C6C">
        <w:rPr>
          <w:rFonts w:ascii="Arial" w:hAnsi="Arial" w:cs="Arial"/>
          <w:b/>
          <w:szCs w:val="18"/>
        </w:rPr>
        <w:t>S</w:t>
      </w:r>
      <w:r w:rsidRPr="00256C6C">
        <w:rPr>
          <w:rFonts w:ascii="Arial" w:hAnsi="Arial" w:cs="Arial"/>
          <w:b/>
          <w:szCs w:val="14"/>
        </w:rPr>
        <w:t>IGNATURE:</w:t>
      </w:r>
      <w:r w:rsidRPr="00F743C4">
        <w:rPr>
          <w:rFonts w:ascii="Arial" w:hAnsi="Arial" w:cs="Arial"/>
          <w:szCs w:val="14"/>
        </w:rPr>
        <w:t xml:space="preserve"> </w:t>
      </w:r>
      <w:r>
        <w:rPr>
          <w:rFonts w:ascii="Arial" w:hAnsi="Arial" w:cs="Arial"/>
          <w:szCs w:val="14"/>
        </w:rPr>
        <w:tab/>
      </w:r>
      <w:r w:rsidRPr="00F743C4">
        <w:rPr>
          <w:rFonts w:ascii="Arial" w:hAnsi="Arial" w:cs="Arial"/>
          <w:szCs w:val="18"/>
        </w:rPr>
        <w:t>_____</w:t>
      </w:r>
      <w:r>
        <w:rPr>
          <w:rFonts w:ascii="Arial" w:hAnsi="Arial" w:cs="Arial"/>
          <w:szCs w:val="18"/>
        </w:rPr>
        <w:t xml:space="preserve">________________________      </w:t>
      </w:r>
      <w:r w:rsidRPr="00A840A2">
        <w:rPr>
          <w:rFonts w:ascii="Arial" w:hAnsi="Arial" w:cs="Arial"/>
          <w:b/>
          <w:szCs w:val="18"/>
        </w:rPr>
        <w:t>DATE:</w:t>
      </w:r>
      <w:r>
        <w:rPr>
          <w:rFonts w:ascii="Arial" w:hAnsi="Arial" w:cs="Arial"/>
          <w:szCs w:val="18"/>
        </w:rPr>
        <w:t xml:space="preserve"> _______________</w:t>
      </w:r>
    </w:p>
    <w:p w:rsidR="003238B4" w:rsidRPr="00F743C4" w:rsidRDefault="003238B4" w:rsidP="003238B4">
      <w:pPr>
        <w:autoSpaceDE w:val="0"/>
        <w:autoSpaceDN w:val="0"/>
        <w:adjustRightInd w:val="0"/>
        <w:rPr>
          <w:rFonts w:ascii="Arial" w:hAnsi="Arial" w:cs="Arial"/>
          <w:szCs w:val="18"/>
        </w:rPr>
      </w:pPr>
    </w:p>
    <w:p w:rsidR="003238B4" w:rsidRPr="00F743C4" w:rsidRDefault="003238B4" w:rsidP="003238B4">
      <w:pPr>
        <w:autoSpaceDE w:val="0"/>
        <w:autoSpaceDN w:val="0"/>
        <w:adjustRightInd w:val="0"/>
        <w:rPr>
          <w:rFonts w:ascii="Arial" w:hAnsi="Arial" w:cs="Arial"/>
        </w:rPr>
      </w:pPr>
      <w:r w:rsidRPr="00256C6C">
        <w:rPr>
          <w:rFonts w:ascii="Arial" w:hAnsi="Arial" w:cs="Arial"/>
          <w:b/>
          <w:szCs w:val="14"/>
        </w:rPr>
        <w:t>PRINTED NAME:</w:t>
      </w:r>
      <w:r w:rsidRPr="00F743C4">
        <w:rPr>
          <w:rFonts w:ascii="Arial" w:hAnsi="Arial" w:cs="Arial"/>
          <w:szCs w:val="14"/>
        </w:rPr>
        <w:t xml:space="preserve"> </w:t>
      </w:r>
      <w:r w:rsidRPr="00F743C4">
        <w:rPr>
          <w:rFonts w:ascii="Arial" w:hAnsi="Arial" w:cs="Arial"/>
          <w:szCs w:val="18"/>
        </w:rPr>
        <w:t>_________</w:t>
      </w:r>
      <w:r>
        <w:rPr>
          <w:rFonts w:ascii="Arial" w:hAnsi="Arial" w:cs="Arial"/>
          <w:szCs w:val="18"/>
        </w:rPr>
        <w:t>_________________</w:t>
      </w:r>
    </w:p>
    <w:p w:rsidR="003238B4" w:rsidRPr="00F743C4" w:rsidRDefault="003238B4" w:rsidP="003238B4">
      <w:pPr>
        <w:ind w:right="903"/>
        <w:jc w:val="both"/>
        <w:outlineLvl w:val="0"/>
        <w:rPr>
          <w:rFonts w:ascii="Arial" w:hAnsi="Arial" w:cs="Arial"/>
        </w:rPr>
      </w:pPr>
    </w:p>
    <w:p w:rsidR="005D4699" w:rsidRDefault="003238B4" w:rsidP="003238B4">
      <w:pPr>
        <w:rPr>
          <w:rFonts w:ascii="Arial" w:hAnsi="Arial" w:cs="Arial"/>
          <w:sz w:val="24"/>
          <w:szCs w:val="24"/>
        </w:rPr>
      </w:pPr>
      <w:r w:rsidRPr="00F743C4">
        <w:rPr>
          <w:rFonts w:ascii="Arial" w:hAnsi="Arial" w:cs="Arial"/>
          <w:b/>
          <w:bCs/>
          <w:sz w:val="24"/>
        </w:rPr>
        <w:br w:type="page"/>
      </w:r>
    </w:p>
    <w:p w:rsidR="0047374B" w:rsidRDefault="0047374B" w:rsidP="0047374B">
      <w:pPr>
        <w:jc w:val="center"/>
        <w:rPr>
          <w:rFonts w:ascii="Arial" w:hAnsi="Arial" w:cs="Arial"/>
          <w:b/>
          <w:sz w:val="24"/>
          <w:szCs w:val="24"/>
        </w:rPr>
      </w:pPr>
      <w:r w:rsidRPr="008F1167">
        <w:rPr>
          <w:rFonts w:ascii="Arial" w:hAnsi="Arial" w:cs="Arial"/>
          <w:b/>
          <w:sz w:val="24"/>
          <w:szCs w:val="24"/>
        </w:rPr>
        <w:lastRenderedPageBreak/>
        <w:t>Code of Conduct &amp; Guidelines for Parents/Guardians</w:t>
      </w:r>
    </w:p>
    <w:p w:rsidR="0047374B" w:rsidRPr="0047374B" w:rsidRDefault="0047374B" w:rsidP="0047374B">
      <w:pPr>
        <w:rPr>
          <w:rFonts w:ascii="Arial" w:hAnsi="Arial" w:cs="Arial"/>
        </w:rPr>
      </w:pPr>
      <w:bookmarkStart w:id="13" w:name="_GoBack"/>
      <w:bookmarkEnd w:id="13"/>
      <w:r w:rsidRPr="0047374B">
        <w:rPr>
          <w:rFonts w:ascii="Arial" w:hAnsi="Arial" w:cs="Arial"/>
        </w:rPr>
        <w:t xml:space="preserve">Golf and its affiliated organisations believe that parents/guardians should: </w:t>
      </w:r>
    </w:p>
    <w:p w:rsidR="0047374B" w:rsidRPr="0047374B" w:rsidRDefault="0047374B" w:rsidP="0047374B">
      <w:pPr>
        <w:rPr>
          <w:rFonts w:ascii="Arial" w:hAnsi="Arial" w:cs="Arial"/>
        </w:rPr>
      </w:pPr>
      <w:r w:rsidRPr="0047374B">
        <w:rPr>
          <w:rFonts w:ascii="Arial" w:hAnsi="Arial" w:cs="Arial"/>
        </w:rPr>
        <w:t>Be a role model for your child and maintain the highest standards of conduct when interacting with young people, other parents, officials and organisers.</w:t>
      </w:r>
    </w:p>
    <w:p w:rsidR="0047374B" w:rsidRPr="0047374B" w:rsidRDefault="0047374B" w:rsidP="0047374B">
      <w:pPr>
        <w:rPr>
          <w:rFonts w:ascii="Arial" w:hAnsi="Arial" w:cs="Arial"/>
        </w:rPr>
      </w:pPr>
      <w:r w:rsidRPr="0047374B">
        <w:rPr>
          <w:rFonts w:ascii="Arial" w:hAnsi="Arial" w:cs="Arial"/>
        </w:rPr>
        <w:t>Always behave responsibly and do not seek to unfairly affect a player or the outcome of the game.</w:t>
      </w:r>
    </w:p>
    <w:p w:rsidR="0047374B" w:rsidRPr="0047374B" w:rsidRDefault="0047374B" w:rsidP="0047374B">
      <w:pPr>
        <w:rPr>
          <w:rFonts w:ascii="Arial" w:hAnsi="Arial" w:cs="Arial"/>
        </w:rPr>
      </w:pPr>
      <w:r w:rsidRPr="0047374B">
        <w:rPr>
          <w:rFonts w:ascii="Arial" w:hAnsi="Arial" w:cs="Arial"/>
        </w:rPr>
        <w:t xml:space="preserve">Never intentionally expose any young participant to embarrassment or disparagement </w:t>
      </w:r>
      <w:proofErr w:type="gramStart"/>
      <w:r w:rsidRPr="0047374B">
        <w:rPr>
          <w:rFonts w:ascii="Arial" w:hAnsi="Arial" w:cs="Arial"/>
        </w:rPr>
        <w:t>by the use of</w:t>
      </w:r>
      <w:proofErr w:type="gramEnd"/>
      <w:r w:rsidRPr="0047374B">
        <w:rPr>
          <w:rFonts w:ascii="Arial" w:hAnsi="Arial" w:cs="Arial"/>
        </w:rPr>
        <w:t xml:space="preserve"> flippant or sarcastic remarks.</w:t>
      </w:r>
    </w:p>
    <w:p w:rsidR="0047374B" w:rsidRPr="0047374B" w:rsidRDefault="0047374B" w:rsidP="0047374B">
      <w:pPr>
        <w:rPr>
          <w:rFonts w:ascii="Arial" w:hAnsi="Arial" w:cs="Arial"/>
        </w:rPr>
      </w:pPr>
      <w:r w:rsidRPr="0047374B">
        <w:rPr>
          <w:rFonts w:ascii="Arial" w:hAnsi="Arial" w:cs="Arial"/>
        </w:rPr>
        <w:t>Always recognise the value and importance of the officials and volunteers who provide sporting and recreational opportunities for your child. Do not publicly question the judgement or honesty of referees, coaches or organisers.  Respect convenors, professionals, coaches, referees, organisers and other players. Parents are welcome to attend events and coaching sessions but should not interfere with the coach or professional while working with the player.</w:t>
      </w:r>
    </w:p>
    <w:p w:rsidR="0047374B" w:rsidRPr="0047374B" w:rsidRDefault="0047374B" w:rsidP="0047374B">
      <w:pPr>
        <w:rPr>
          <w:rFonts w:ascii="Arial" w:hAnsi="Arial" w:cs="Arial"/>
        </w:rPr>
      </w:pPr>
      <w:r w:rsidRPr="0047374B">
        <w:rPr>
          <w:rFonts w:ascii="Arial" w:hAnsi="Arial" w:cs="Arial"/>
        </w:rPr>
        <w:t>Encourage your child to play by the rules. Teach your child that honest endeavour is as important as winning and do all you can to encourage good sportsmanship.</w:t>
      </w:r>
    </w:p>
    <w:p w:rsidR="0047374B" w:rsidRPr="0047374B" w:rsidRDefault="0047374B" w:rsidP="0047374B">
      <w:pPr>
        <w:rPr>
          <w:rFonts w:ascii="Arial" w:hAnsi="Arial" w:cs="Arial"/>
        </w:rPr>
      </w:pPr>
      <w:r w:rsidRPr="0047374B">
        <w:rPr>
          <w:rFonts w:ascii="Arial" w:hAnsi="Arial" w:cs="Arial"/>
        </w:rPr>
        <w:t>Set a good example by applauding good play on all sides. Encourage mutual respect for other junior members, teammates and opponents.</w:t>
      </w:r>
    </w:p>
    <w:p w:rsidR="0047374B" w:rsidRPr="0047374B" w:rsidRDefault="0047374B" w:rsidP="0047374B">
      <w:pPr>
        <w:rPr>
          <w:rFonts w:ascii="Arial" w:hAnsi="Arial" w:cs="Arial"/>
        </w:rPr>
      </w:pPr>
      <w:r w:rsidRPr="0047374B">
        <w:rPr>
          <w:rFonts w:ascii="Arial" w:hAnsi="Arial" w:cs="Arial"/>
        </w:rPr>
        <w:t xml:space="preserve">Parents should support all efforts to remove abusive behaviour and bullying behaviour in all its forms. Please refer to bullying policy within Golf’s guidelines. </w:t>
      </w:r>
    </w:p>
    <w:p w:rsidR="0047374B" w:rsidRPr="0047374B" w:rsidRDefault="0047374B" w:rsidP="0047374B">
      <w:pPr>
        <w:jc w:val="center"/>
        <w:rPr>
          <w:rFonts w:ascii="Arial" w:hAnsi="Arial" w:cs="Arial"/>
          <w:b/>
          <w:sz w:val="24"/>
          <w:szCs w:val="24"/>
        </w:rPr>
      </w:pPr>
      <w:r w:rsidRPr="0047374B">
        <w:rPr>
          <w:rFonts w:ascii="Arial" w:hAnsi="Arial" w:cs="Arial"/>
          <w:b/>
          <w:sz w:val="24"/>
          <w:szCs w:val="24"/>
        </w:rPr>
        <w:t>Parents/Guardians Code of Conduct:</w:t>
      </w:r>
    </w:p>
    <w:p w:rsidR="0047374B" w:rsidRPr="0047374B" w:rsidRDefault="0047374B" w:rsidP="0047374B">
      <w:pPr>
        <w:numPr>
          <w:ilvl w:val="0"/>
          <w:numId w:val="23"/>
        </w:numPr>
        <w:spacing w:after="0" w:line="240" w:lineRule="auto"/>
        <w:rPr>
          <w:rFonts w:ascii="Arial" w:hAnsi="Arial" w:cs="Arial"/>
        </w:rPr>
      </w:pPr>
      <w:r w:rsidRPr="0047374B">
        <w:rPr>
          <w:rFonts w:ascii="Arial" w:hAnsi="Arial" w:cs="Arial"/>
        </w:rPr>
        <w:t>I will respect the rules and procedures set down by Golf.</w:t>
      </w:r>
    </w:p>
    <w:p w:rsidR="0047374B" w:rsidRPr="0047374B" w:rsidRDefault="0047374B" w:rsidP="0047374B">
      <w:pPr>
        <w:spacing w:after="0" w:line="240" w:lineRule="auto"/>
        <w:ind w:left="720"/>
        <w:rPr>
          <w:rFonts w:ascii="Arial" w:hAnsi="Arial" w:cs="Arial"/>
        </w:rPr>
      </w:pPr>
    </w:p>
    <w:p w:rsidR="0047374B" w:rsidRPr="0047374B" w:rsidRDefault="0047374B" w:rsidP="0047374B">
      <w:pPr>
        <w:numPr>
          <w:ilvl w:val="0"/>
          <w:numId w:val="23"/>
        </w:numPr>
        <w:spacing w:after="0" w:line="240" w:lineRule="auto"/>
        <w:rPr>
          <w:rFonts w:ascii="Arial" w:hAnsi="Arial" w:cs="Arial"/>
        </w:rPr>
      </w:pPr>
      <w:r w:rsidRPr="0047374B">
        <w:rPr>
          <w:rFonts w:ascii="Arial" w:hAnsi="Arial" w:cs="Arial"/>
        </w:rPr>
        <w:t>I will respect my child’s teammates and leaders as well as players, parents and coaches from opposing teams. I will encourage my child to treat other participants, professionals, coaches, convenors, selectors and managers with respect.</w:t>
      </w:r>
    </w:p>
    <w:p w:rsidR="0047374B" w:rsidRPr="0047374B" w:rsidRDefault="0047374B" w:rsidP="0047374B">
      <w:pPr>
        <w:spacing w:after="0" w:line="240" w:lineRule="auto"/>
        <w:ind w:left="720"/>
        <w:rPr>
          <w:rFonts w:ascii="Arial" w:hAnsi="Arial" w:cs="Arial"/>
        </w:rPr>
      </w:pPr>
    </w:p>
    <w:p w:rsidR="0047374B" w:rsidRPr="0047374B" w:rsidRDefault="0047374B" w:rsidP="0047374B">
      <w:pPr>
        <w:numPr>
          <w:ilvl w:val="0"/>
          <w:numId w:val="23"/>
        </w:numPr>
        <w:spacing w:after="0" w:line="240" w:lineRule="auto"/>
        <w:rPr>
          <w:rFonts w:ascii="Arial" w:hAnsi="Arial" w:cs="Arial"/>
        </w:rPr>
      </w:pPr>
      <w:r w:rsidRPr="0047374B">
        <w:rPr>
          <w:rFonts w:ascii="Arial" w:hAnsi="Arial" w:cs="Arial"/>
        </w:rPr>
        <w:t>I will give encouragement and applaud only positive accomplishments whether from my child, his/her teammates, their opponents or the officials.</w:t>
      </w:r>
    </w:p>
    <w:p w:rsidR="0047374B" w:rsidRPr="0047374B" w:rsidRDefault="0047374B" w:rsidP="0047374B">
      <w:pPr>
        <w:spacing w:after="0" w:line="240" w:lineRule="auto"/>
        <w:ind w:left="720"/>
        <w:rPr>
          <w:rFonts w:ascii="Arial" w:hAnsi="Arial" w:cs="Arial"/>
        </w:rPr>
      </w:pPr>
    </w:p>
    <w:p w:rsidR="0047374B" w:rsidRPr="0047374B" w:rsidRDefault="0047374B" w:rsidP="0047374B">
      <w:pPr>
        <w:numPr>
          <w:ilvl w:val="0"/>
          <w:numId w:val="23"/>
        </w:numPr>
        <w:spacing w:after="0" w:line="240" w:lineRule="auto"/>
        <w:rPr>
          <w:rFonts w:ascii="Arial" w:hAnsi="Arial" w:cs="Arial"/>
        </w:rPr>
      </w:pPr>
      <w:r w:rsidRPr="0047374B">
        <w:rPr>
          <w:rFonts w:ascii="Arial" w:hAnsi="Arial" w:cs="Arial"/>
        </w:rPr>
        <w:t>I will respect my child’s leader(s) and support his/her efforts.</w:t>
      </w:r>
    </w:p>
    <w:p w:rsidR="0047374B" w:rsidRPr="0047374B" w:rsidRDefault="0047374B" w:rsidP="0047374B">
      <w:pPr>
        <w:spacing w:after="0" w:line="240" w:lineRule="auto"/>
        <w:ind w:left="720"/>
        <w:rPr>
          <w:rFonts w:ascii="Arial" w:hAnsi="Arial" w:cs="Arial"/>
        </w:rPr>
      </w:pPr>
    </w:p>
    <w:p w:rsidR="0047374B" w:rsidRPr="0047374B" w:rsidRDefault="0047374B" w:rsidP="0047374B">
      <w:pPr>
        <w:numPr>
          <w:ilvl w:val="0"/>
          <w:numId w:val="23"/>
        </w:numPr>
        <w:spacing w:after="0" w:line="240" w:lineRule="auto"/>
        <w:rPr>
          <w:rFonts w:ascii="Arial" w:hAnsi="Arial" w:cs="Arial"/>
        </w:rPr>
      </w:pPr>
      <w:r w:rsidRPr="0047374B">
        <w:rPr>
          <w:rFonts w:ascii="Arial" w:hAnsi="Arial" w:cs="Arial"/>
        </w:rPr>
        <w:t>I will respect the officials and their authority during sessions and events within the organisation and under the auspice of Golf.</w:t>
      </w:r>
    </w:p>
    <w:p w:rsidR="0047374B" w:rsidRPr="0047374B" w:rsidRDefault="0047374B" w:rsidP="0047374B">
      <w:pPr>
        <w:spacing w:after="0" w:line="240" w:lineRule="auto"/>
        <w:ind w:left="720"/>
        <w:rPr>
          <w:rFonts w:ascii="Arial" w:hAnsi="Arial" w:cs="Arial"/>
        </w:rPr>
      </w:pPr>
    </w:p>
    <w:p w:rsidR="0047374B" w:rsidRPr="0047374B" w:rsidRDefault="0047374B" w:rsidP="0047374B">
      <w:pPr>
        <w:numPr>
          <w:ilvl w:val="0"/>
          <w:numId w:val="23"/>
        </w:numPr>
        <w:spacing w:after="0" w:line="240" w:lineRule="auto"/>
        <w:rPr>
          <w:rFonts w:ascii="Arial" w:hAnsi="Arial" w:cs="Arial"/>
        </w:rPr>
      </w:pPr>
      <w:r w:rsidRPr="0047374B">
        <w:rPr>
          <w:rFonts w:ascii="Arial" w:hAnsi="Arial" w:cs="Arial"/>
        </w:rPr>
        <w:t>I will never demonstrate threatening or abusive behaviour or use foul language.</w:t>
      </w:r>
    </w:p>
    <w:p w:rsidR="0047374B" w:rsidRPr="0047374B" w:rsidRDefault="0047374B" w:rsidP="0047374B">
      <w:pPr>
        <w:rPr>
          <w:rFonts w:ascii="Arial" w:hAnsi="Arial" w:cs="Arial"/>
        </w:rPr>
      </w:pPr>
    </w:p>
    <w:p w:rsidR="0047374B" w:rsidRPr="0047374B" w:rsidRDefault="0047374B" w:rsidP="0047374B">
      <w:pPr>
        <w:ind w:right="903"/>
        <w:jc w:val="both"/>
        <w:rPr>
          <w:rFonts w:ascii="Arial" w:hAnsi="Arial" w:cs="Arial"/>
        </w:rPr>
      </w:pPr>
    </w:p>
    <w:p w:rsidR="0047374B" w:rsidRPr="00BD0895" w:rsidRDefault="0047374B" w:rsidP="0047374B">
      <w:pPr>
        <w:ind w:right="903"/>
        <w:jc w:val="both"/>
        <w:rPr>
          <w:rFonts w:ascii="Arial" w:hAnsi="Arial" w:cs="Arial"/>
          <w:b/>
        </w:rPr>
      </w:pPr>
      <w:r w:rsidRPr="00BD0895">
        <w:rPr>
          <w:rFonts w:ascii="Arial" w:hAnsi="Arial" w:cs="Arial"/>
          <w:b/>
        </w:rPr>
        <w:t xml:space="preserve">I </w:t>
      </w:r>
      <w:r>
        <w:rPr>
          <w:rFonts w:ascii="Arial" w:hAnsi="Arial" w:cs="Arial"/>
          <w:b/>
        </w:rPr>
        <w:t xml:space="preserve">have read, understand and </w:t>
      </w:r>
      <w:r w:rsidRPr="00BD0895">
        <w:rPr>
          <w:rFonts w:ascii="Arial" w:hAnsi="Arial" w:cs="Arial"/>
          <w:b/>
        </w:rPr>
        <w:t>agree to abide by the ab</w:t>
      </w:r>
      <w:r>
        <w:rPr>
          <w:rFonts w:ascii="Arial" w:hAnsi="Arial" w:cs="Arial"/>
          <w:b/>
        </w:rPr>
        <w:t>ove Code of Conduct</w:t>
      </w:r>
    </w:p>
    <w:p w:rsidR="0047374B" w:rsidRPr="00F743C4" w:rsidRDefault="0047374B" w:rsidP="0047374B">
      <w:pPr>
        <w:ind w:right="903"/>
        <w:jc w:val="both"/>
        <w:rPr>
          <w:rFonts w:ascii="Arial" w:hAnsi="Arial" w:cs="Arial"/>
        </w:rPr>
      </w:pPr>
    </w:p>
    <w:p w:rsidR="0047374B" w:rsidRDefault="0047374B" w:rsidP="0047374B">
      <w:pPr>
        <w:ind w:right="903"/>
        <w:jc w:val="both"/>
        <w:rPr>
          <w:rFonts w:ascii="Arial" w:hAnsi="Arial" w:cs="Arial"/>
        </w:rPr>
      </w:pPr>
    </w:p>
    <w:p w:rsidR="0047374B" w:rsidRPr="00537584" w:rsidRDefault="0047374B" w:rsidP="0047374B">
      <w:pPr>
        <w:rPr>
          <w:rFonts w:ascii="Arial" w:hAnsi="Arial" w:cs="Arial"/>
          <w:i/>
          <w:iCs/>
        </w:rPr>
      </w:pPr>
      <w:r w:rsidRPr="009B712D">
        <w:rPr>
          <w:rFonts w:ascii="Arial" w:hAnsi="Arial" w:cs="Arial"/>
          <w:b/>
        </w:rPr>
        <w:t>Signed:</w:t>
      </w:r>
      <w:r w:rsidRPr="0063243E">
        <w:rPr>
          <w:rFonts w:ascii="Arial" w:hAnsi="Arial" w:cs="Arial"/>
        </w:rPr>
        <w:t xml:space="preserve"> ____________________________   </w:t>
      </w:r>
      <w:r w:rsidRPr="009B712D">
        <w:rPr>
          <w:rFonts w:ascii="Arial" w:hAnsi="Arial" w:cs="Arial"/>
          <w:b/>
        </w:rPr>
        <w:t>Dated:</w:t>
      </w:r>
      <w:r w:rsidRPr="0063243E">
        <w:rPr>
          <w:rFonts w:ascii="Arial" w:hAnsi="Arial" w:cs="Arial"/>
        </w:rPr>
        <w:t xml:space="preserve"> _____________________________</w:t>
      </w:r>
    </w:p>
    <w:p w:rsidR="0047374B" w:rsidRDefault="0047374B" w:rsidP="0047374B">
      <w:pPr>
        <w:ind w:right="903"/>
        <w:jc w:val="both"/>
        <w:rPr>
          <w:rFonts w:ascii="Arial" w:hAnsi="Arial" w:cs="Arial"/>
        </w:rPr>
      </w:pPr>
    </w:p>
    <w:p w:rsidR="00B03486" w:rsidRDefault="004B66E2" w:rsidP="003238B4">
      <w:pPr>
        <w:rPr>
          <w:rFonts w:ascii="Arial" w:hAnsi="Arial" w:cs="Arial"/>
          <w:b/>
          <w:sz w:val="28"/>
          <w:szCs w:val="28"/>
        </w:rPr>
      </w:pPr>
      <w:r w:rsidRPr="004B66E2">
        <w:rPr>
          <w:rFonts w:ascii="Arial" w:hAnsi="Arial" w:cs="Arial"/>
          <w:b/>
          <w:sz w:val="28"/>
          <w:szCs w:val="28"/>
        </w:rPr>
        <w:lastRenderedPageBreak/>
        <w:t xml:space="preserve">Guidelines for </w:t>
      </w:r>
      <w:r w:rsidR="00B03486">
        <w:rPr>
          <w:rFonts w:ascii="Arial" w:hAnsi="Arial" w:cs="Arial"/>
          <w:b/>
          <w:sz w:val="28"/>
          <w:szCs w:val="28"/>
        </w:rPr>
        <w:t>GGC Committee Members/C</w:t>
      </w:r>
      <w:r w:rsidR="00B03486" w:rsidRPr="004B66E2">
        <w:rPr>
          <w:rFonts w:ascii="Arial" w:hAnsi="Arial" w:cs="Arial"/>
          <w:b/>
          <w:sz w:val="28"/>
          <w:szCs w:val="28"/>
        </w:rPr>
        <w:t>onvenor</w:t>
      </w:r>
      <w:r w:rsidR="00B03486">
        <w:rPr>
          <w:rFonts w:ascii="Arial" w:hAnsi="Arial" w:cs="Arial"/>
          <w:b/>
          <w:sz w:val="28"/>
          <w:szCs w:val="28"/>
        </w:rPr>
        <w:t xml:space="preserve"> /P</w:t>
      </w:r>
      <w:r w:rsidRPr="004B66E2">
        <w:rPr>
          <w:rFonts w:ascii="Arial" w:hAnsi="Arial" w:cs="Arial"/>
          <w:b/>
          <w:sz w:val="28"/>
          <w:szCs w:val="28"/>
        </w:rPr>
        <w:t>rofessional</w:t>
      </w:r>
      <w:r w:rsidR="00B03486">
        <w:rPr>
          <w:rFonts w:ascii="Arial" w:hAnsi="Arial" w:cs="Arial"/>
          <w:b/>
          <w:sz w:val="28"/>
          <w:szCs w:val="28"/>
        </w:rPr>
        <w:t xml:space="preserve">/Volunteers </w:t>
      </w:r>
    </w:p>
    <w:p w:rsidR="003238B4" w:rsidRPr="0026696C" w:rsidRDefault="003238B4" w:rsidP="003238B4">
      <w:pPr>
        <w:rPr>
          <w:rFonts w:ascii="Arial" w:hAnsi="Arial" w:cs="Arial"/>
          <w:b/>
        </w:rPr>
      </w:pPr>
      <w:r w:rsidRPr="0026696C">
        <w:rPr>
          <w:rFonts w:ascii="Arial" w:hAnsi="Arial" w:cs="Arial"/>
          <w:b/>
        </w:rPr>
        <w:t>Leaders Code of Conduct</w:t>
      </w:r>
    </w:p>
    <w:p w:rsidR="003238B4" w:rsidRPr="0026696C" w:rsidRDefault="003238B4" w:rsidP="003238B4">
      <w:pPr>
        <w:rPr>
          <w:rFonts w:ascii="Arial" w:hAnsi="Arial" w:cs="Arial"/>
        </w:rPr>
      </w:pPr>
      <w:r w:rsidRPr="0026696C">
        <w:rPr>
          <w:rFonts w:ascii="Arial" w:hAnsi="Arial" w:cs="Arial"/>
        </w:rPr>
        <w:t xml:space="preserve">Leaders should familiarise themselves with Golf’s Safeguarding Policy, </w:t>
      </w:r>
      <w:proofErr w:type="gramStart"/>
      <w:r w:rsidRPr="0026696C">
        <w:rPr>
          <w:rFonts w:ascii="Arial" w:hAnsi="Arial" w:cs="Arial"/>
        </w:rPr>
        <w:t>in particular this</w:t>
      </w:r>
      <w:proofErr w:type="gramEnd"/>
      <w:r w:rsidRPr="0026696C">
        <w:rPr>
          <w:rFonts w:ascii="Arial" w:hAnsi="Arial" w:cs="Arial"/>
        </w:rPr>
        <w:t xml:space="preserve"> code of conduct. Leaders should read and agree to abide by these terms. Leaders must complete this Code of Conduct annually.</w:t>
      </w:r>
    </w:p>
    <w:p w:rsidR="003238B4" w:rsidRPr="003238B4" w:rsidRDefault="003238B4" w:rsidP="003238B4">
      <w:pPr>
        <w:rPr>
          <w:rFonts w:ascii="Arial" w:hAnsi="Arial" w:cs="Arial"/>
          <w:b/>
        </w:rPr>
      </w:pPr>
      <w:r w:rsidRPr="003238B4">
        <w:rPr>
          <w:rFonts w:ascii="Arial" w:hAnsi="Arial" w:cs="Arial"/>
          <w:b/>
        </w:rPr>
        <w:t>As a leader in golf I agree that I should:</w:t>
      </w:r>
    </w:p>
    <w:p w:rsidR="003238B4" w:rsidRPr="0026696C" w:rsidRDefault="003238B4" w:rsidP="003238B4">
      <w:pPr>
        <w:rPr>
          <w:rFonts w:ascii="Arial" w:hAnsi="Arial" w:cs="Arial"/>
        </w:rPr>
      </w:pPr>
      <w:r w:rsidRPr="0026696C">
        <w:rPr>
          <w:rFonts w:ascii="Arial" w:hAnsi="Arial" w:cs="Arial"/>
        </w:rPr>
        <w:t>• Be positive during sessions and competitions, praise and encourage effort as well as results</w:t>
      </w:r>
    </w:p>
    <w:p w:rsidR="003238B4" w:rsidRPr="0026696C" w:rsidRDefault="003238B4" w:rsidP="003238B4">
      <w:pPr>
        <w:rPr>
          <w:rFonts w:ascii="Arial" w:hAnsi="Arial" w:cs="Arial"/>
        </w:rPr>
      </w:pPr>
      <w:r w:rsidRPr="0026696C">
        <w:rPr>
          <w:rFonts w:ascii="Arial" w:hAnsi="Arial" w:cs="Arial"/>
        </w:rPr>
        <w:t>• Put the welfare of young person first, strike a balance between this and winning / results</w:t>
      </w:r>
    </w:p>
    <w:p w:rsidR="003238B4" w:rsidRPr="0026696C" w:rsidRDefault="003238B4" w:rsidP="003238B4">
      <w:pPr>
        <w:rPr>
          <w:rFonts w:ascii="Arial" w:hAnsi="Arial" w:cs="Arial"/>
        </w:rPr>
      </w:pPr>
      <w:r w:rsidRPr="0026696C">
        <w:rPr>
          <w:rFonts w:ascii="Arial" w:hAnsi="Arial" w:cs="Arial"/>
        </w:rPr>
        <w:t>• Encourage fair play and treat participants equally</w:t>
      </w:r>
    </w:p>
    <w:p w:rsidR="00BC0D7A" w:rsidRDefault="003238B4" w:rsidP="003238B4">
      <w:pPr>
        <w:rPr>
          <w:rFonts w:ascii="Arial" w:hAnsi="Arial" w:cs="Arial"/>
        </w:rPr>
      </w:pPr>
      <w:r w:rsidRPr="0026696C">
        <w:rPr>
          <w:rFonts w:ascii="Arial" w:hAnsi="Arial" w:cs="Arial"/>
        </w:rPr>
        <w:t xml:space="preserve">• Recognise developmental needs, ensuring activities are </w:t>
      </w:r>
      <w:proofErr w:type="spellStart"/>
      <w:r w:rsidRPr="0026696C">
        <w:rPr>
          <w:rFonts w:ascii="Arial" w:hAnsi="Arial" w:cs="Arial"/>
        </w:rPr>
        <w:t>appropria</w:t>
      </w:r>
      <w:proofErr w:type="spellEnd"/>
    </w:p>
    <w:p w:rsidR="003238B4" w:rsidRPr="0026696C" w:rsidRDefault="003238B4" w:rsidP="003238B4">
      <w:pPr>
        <w:rPr>
          <w:rFonts w:ascii="Arial" w:hAnsi="Arial" w:cs="Arial"/>
        </w:rPr>
      </w:pPr>
      <w:proofErr w:type="spellStart"/>
      <w:r w:rsidRPr="0026696C">
        <w:rPr>
          <w:rFonts w:ascii="Arial" w:hAnsi="Arial" w:cs="Arial"/>
        </w:rPr>
        <w:t>te</w:t>
      </w:r>
      <w:proofErr w:type="spellEnd"/>
      <w:r w:rsidRPr="0026696C">
        <w:rPr>
          <w:rFonts w:ascii="Arial" w:hAnsi="Arial" w:cs="Arial"/>
        </w:rPr>
        <w:t xml:space="preserve"> for the individual</w:t>
      </w:r>
    </w:p>
    <w:p w:rsidR="003238B4" w:rsidRPr="0026696C" w:rsidRDefault="003238B4" w:rsidP="003238B4">
      <w:pPr>
        <w:rPr>
          <w:rFonts w:ascii="Arial" w:hAnsi="Arial" w:cs="Arial"/>
        </w:rPr>
      </w:pPr>
      <w:r w:rsidRPr="0026696C">
        <w:rPr>
          <w:rFonts w:ascii="Arial" w:hAnsi="Arial" w:cs="Arial"/>
        </w:rPr>
        <w:t>• Plan and prepare appropriately</w:t>
      </w:r>
    </w:p>
    <w:p w:rsidR="003238B4" w:rsidRPr="0026696C" w:rsidRDefault="003238B4" w:rsidP="003238B4">
      <w:pPr>
        <w:rPr>
          <w:rFonts w:ascii="Arial" w:hAnsi="Arial" w:cs="Arial"/>
        </w:rPr>
      </w:pPr>
      <w:r w:rsidRPr="0026696C">
        <w:rPr>
          <w:rFonts w:ascii="Arial" w:hAnsi="Arial" w:cs="Arial"/>
        </w:rPr>
        <w:t>• Have experience relevant to working with juniors or hold up-to-date qualifications and be committed to the guidelines in the Safeguarding Policy</w:t>
      </w:r>
    </w:p>
    <w:p w:rsidR="003238B4" w:rsidRPr="0026696C" w:rsidRDefault="003238B4" w:rsidP="003238B4">
      <w:pPr>
        <w:rPr>
          <w:rFonts w:ascii="Arial" w:hAnsi="Arial" w:cs="Arial"/>
        </w:rPr>
      </w:pPr>
      <w:r w:rsidRPr="0026696C">
        <w:rPr>
          <w:rFonts w:ascii="Arial" w:hAnsi="Arial" w:cs="Arial"/>
        </w:rPr>
        <w:t>• Involve parents where possible and inform parents of progress as well as when problems arise</w:t>
      </w:r>
    </w:p>
    <w:p w:rsidR="003238B4" w:rsidRPr="0026696C" w:rsidRDefault="003238B4" w:rsidP="003238B4">
      <w:pPr>
        <w:rPr>
          <w:rFonts w:ascii="Arial" w:hAnsi="Arial" w:cs="Arial"/>
        </w:rPr>
      </w:pPr>
      <w:r w:rsidRPr="0026696C">
        <w:rPr>
          <w:rFonts w:ascii="Arial" w:hAnsi="Arial" w:cs="Arial"/>
        </w:rPr>
        <w:t>• Keep a record of attendance at training and competitions</w:t>
      </w:r>
    </w:p>
    <w:p w:rsidR="003238B4" w:rsidRPr="0026696C" w:rsidRDefault="003238B4" w:rsidP="003238B4">
      <w:pPr>
        <w:rPr>
          <w:rFonts w:ascii="Arial" w:hAnsi="Arial" w:cs="Arial"/>
        </w:rPr>
      </w:pPr>
      <w:r w:rsidRPr="0026696C">
        <w:rPr>
          <w:rFonts w:ascii="Arial" w:hAnsi="Arial" w:cs="Arial"/>
        </w:rPr>
        <w:t>• Keep a brief record of injury(s) and action taken</w:t>
      </w:r>
    </w:p>
    <w:p w:rsidR="003238B4" w:rsidRPr="0026696C" w:rsidRDefault="003238B4" w:rsidP="003238B4">
      <w:pPr>
        <w:rPr>
          <w:rFonts w:ascii="Arial" w:hAnsi="Arial" w:cs="Arial"/>
        </w:rPr>
      </w:pPr>
      <w:r w:rsidRPr="0026696C">
        <w:rPr>
          <w:rFonts w:ascii="Arial" w:hAnsi="Arial" w:cs="Arial"/>
        </w:rPr>
        <w:t>• Keep a brief record of problem/action/outcomes, if behavioural problems arise</w:t>
      </w:r>
    </w:p>
    <w:p w:rsidR="003238B4" w:rsidRPr="0026696C" w:rsidRDefault="003238B4" w:rsidP="003238B4">
      <w:pPr>
        <w:rPr>
          <w:rFonts w:ascii="Arial" w:hAnsi="Arial" w:cs="Arial"/>
        </w:rPr>
      </w:pPr>
      <w:r w:rsidRPr="0026696C">
        <w:rPr>
          <w:rFonts w:ascii="Arial" w:hAnsi="Arial" w:cs="Arial"/>
        </w:rPr>
        <w:t>• Report any concerns in accordance with this Code’s reporting procedures</w:t>
      </w:r>
    </w:p>
    <w:p w:rsidR="003238B4" w:rsidRPr="0026696C" w:rsidRDefault="003238B4" w:rsidP="003238B4">
      <w:pPr>
        <w:rPr>
          <w:rFonts w:ascii="Arial" w:hAnsi="Arial" w:cs="Arial"/>
          <w:b/>
        </w:rPr>
      </w:pPr>
      <w:r w:rsidRPr="0026696C">
        <w:rPr>
          <w:rFonts w:ascii="Arial" w:hAnsi="Arial" w:cs="Arial"/>
          <w:b/>
        </w:rPr>
        <w:t>Where possible I will avoid:</w:t>
      </w:r>
    </w:p>
    <w:p w:rsidR="003238B4" w:rsidRPr="0026696C" w:rsidRDefault="003238B4" w:rsidP="003238B4">
      <w:pPr>
        <w:rPr>
          <w:rFonts w:ascii="Arial" w:hAnsi="Arial" w:cs="Arial"/>
        </w:rPr>
      </w:pPr>
      <w:r w:rsidRPr="0026696C">
        <w:rPr>
          <w:rFonts w:ascii="Arial" w:hAnsi="Arial" w:cs="Arial"/>
        </w:rPr>
        <w:t>• Spending excessive amounts of time with children away from others</w:t>
      </w:r>
    </w:p>
    <w:p w:rsidR="003238B4" w:rsidRPr="0026696C" w:rsidRDefault="003238B4" w:rsidP="003238B4">
      <w:pPr>
        <w:rPr>
          <w:rFonts w:ascii="Arial" w:hAnsi="Arial" w:cs="Arial"/>
        </w:rPr>
      </w:pPr>
      <w:r w:rsidRPr="0026696C">
        <w:rPr>
          <w:rFonts w:ascii="Arial" w:hAnsi="Arial" w:cs="Arial"/>
        </w:rPr>
        <w:t>• Taking sessions alone</w:t>
      </w:r>
    </w:p>
    <w:p w:rsidR="003238B4" w:rsidRPr="0026696C" w:rsidRDefault="003238B4" w:rsidP="003238B4">
      <w:pPr>
        <w:rPr>
          <w:rFonts w:ascii="Arial" w:hAnsi="Arial" w:cs="Arial"/>
        </w:rPr>
      </w:pPr>
      <w:r w:rsidRPr="0026696C">
        <w:rPr>
          <w:rFonts w:ascii="Arial" w:hAnsi="Arial" w:cs="Arial"/>
        </w:rPr>
        <w:t>• Taking children to my home</w:t>
      </w:r>
    </w:p>
    <w:p w:rsidR="003238B4" w:rsidRPr="0026696C" w:rsidRDefault="003238B4" w:rsidP="003238B4">
      <w:pPr>
        <w:rPr>
          <w:rFonts w:ascii="Arial" w:hAnsi="Arial" w:cs="Arial"/>
        </w:rPr>
      </w:pPr>
      <w:r w:rsidRPr="0026696C">
        <w:rPr>
          <w:rFonts w:ascii="Arial" w:hAnsi="Arial" w:cs="Arial"/>
        </w:rPr>
        <w:t>• Taking children on journeys alone in my car</w:t>
      </w:r>
    </w:p>
    <w:p w:rsidR="003238B4" w:rsidRPr="0026696C" w:rsidRDefault="003238B4" w:rsidP="003238B4">
      <w:pPr>
        <w:rPr>
          <w:rFonts w:ascii="Arial" w:hAnsi="Arial" w:cs="Arial"/>
        </w:rPr>
      </w:pPr>
      <w:r w:rsidRPr="0026696C">
        <w:rPr>
          <w:rFonts w:ascii="Arial" w:hAnsi="Arial" w:cs="Arial"/>
        </w:rPr>
        <w:t>Sports Leaders should not:</w:t>
      </w:r>
    </w:p>
    <w:p w:rsidR="003238B4" w:rsidRPr="0026696C" w:rsidRDefault="003238B4" w:rsidP="003238B4">
      <w:pPr>
        <w:rPr>
          <w:rFonts w:ascii="Arial" w:hAnsi="Arial" w:cs="Arial"/>
        </w:rPr>
      </w:pPr>
      <w:r w:rsidRPr="0026696C">
        <w:rPr>
          <w:rFonts w:ascii="Arial" w:hAnsi="Arial" w:cs="Arial"/>
        </w:rPr>
        <w:t>• Use any form of physical punishment or physical force on a child</w:t>
      </w:r>
    </w:p>
    <w:p w:rsidR="003238B4" w:rsidRPr="0026696C" w:rsidRDefault="003238B4" w:rsidP="003238B4">
      <w:pPr>
        <w:rPr>
          <w:rFonts w:ascii="Arial" w:hAnsi="Arial" w:cs="Arial"/>
        </w:rPr>
      </w:pPr>
      <w:r w:rsidRPr="0026696C">
        <w:rPr>
          <w:rFonts w:ascii="Arial" w:hAnsi="Arial" w:cs="Arial"/>
        </w:rPr>
        <w:t>• Use any form of abusive language</w:t>
      </w:r>
    </w:p>
    <w:p w:rsidR="003238B4" w:rsidRPr="0026696C" w:rsidRDefault="003238B4" w:rsidP="003238B4">
      <w:pPr>
        <w:rPr>
          <w:rFonts w:ascii="Arial" w:hAnsi="Arial" w:cs="Arial"/>
        </w:rPr>
      </w:pPr>
      <w:r w:rsidRPr="0026696C">
        <w:rPr>
          <w:rFonts w:ascii="Arial" w:hAnsi="Arial" w:cs="Arial"/>
        </w:rPr>
        <w:t>• Exert undue influence over a participant in order to obtain personal benefit or reward</w:t>
      </w:r>
    </w:p>
    <w:p w:rsidR="003238B4" w:rsidRPr="0026696C" w:rsidRDefault="003238B4" w:rsidP="003238B4">
      <w:pPr>
        <w:rPr>
          <w:rFonts w:ascii="Arial" w:hAnsi="Arial" w:cs="Arial"/>
        </w:rPr>
      </w:pPr>
      <w:r w:rsidRPr="0026696C">
        <w:rPr>
          <w:rFonts w:ascii="Arial" w:hAnsi="Arial" w:cs="Arial"/>
        </w:rPr>
        <w:t>• Engage in rough physical games, sexually provocative games or allow or engage in inappropriate touching of any kind, and /or make sexually suggestive comments about, or to a child. This includes innuendo, flirting or inappropriate gestures and terms</w:t>
      </w:r>
    </w:p>
    <w:p w:rsidR="003238B4" w:rsidRPr="0026696C" w:rsidRDefault="003238B4" w:rsidP="003238B4">
      <w:pPr>
        <w:rPr>
          <w:rFonts w:ascii="Arial" w:hAnsi="Arial" w:cs="Arial"/>
        </w:rPr>
      </w:pPr>
      <w:r w:rsidRPr="0026696C">
        <w:rPr>
          <w:rFonts w:ascii="Arial" w:hAnsi="Arial" w:cs="Arial"/>
        </w:rPr>
        <w:t>• Take measurements or engage in certain types of fitness testing without the presence of another adult</w:t>
      </w:r>
    </w:p>
    <w:p w:rsidR="003238B4" w:rsidRPr="0026696C" w:rsidRDefault="003238B4" w:rsidP="003238B4">
      <w:pPr>
        <w:rPr>
          <w:rFonts w:ascii="Arial" w:hAnsi="Arial" w:cs="Arial"/>
        </w:rPr>
      </w:pPr>
      <w:r w:rsidRPr="0026696C">
        <w:rPr>
          <w:rFonts w:ascii="Arial" w:hAnsi="Arial" w:cs="Arial"/>
        </w:rPr>
        <w:lastRenderedPageBreak/>
        <w:t>• Undertake any form of therapy (hypnosis etc.) in the training of children</w:t>
      </w:r>
    </w:p>
    <w:p w:rsidR="003238B4" w:rsidRPr="0026696C" w:rsidRDefault="003238B4" w:rsidP="003238B4">
      <w:pPr>
        <w:rPr>
          <w:rFonts w:ascii="Arial" w:hAnsi="Arial" w:cs="Arial"/>
          <w:b/>
        </w:rPr>
      </w:pPr>
      <w:r w:rsidRPr="0026696C">
        <w:rPr>
          <w:rFonts w:ascii="Arial" w:hAnsi="Arial" w:cs="Arial"/>
          <w:b/>
        </w:rPr>
        <w:t>Communication with Parents</w:t>
      </w:r>
    </w:p>
    <w:p w:rsidR="003238B4" w:rsidRPr="0026696C" w:rsidRDefault="003238B4" w:rsidP="003238B4">
      <w:pPr>
        <w:rPr>
          <w:rFonts w:ascii="Arial" w:hAnsi="Arial" w:cs="Arial"/>
        </w:rPr>
      </w:pPr>
      <w:r w:rsidRPr="0026696C">
        <w:rPr>
          <w:rFonts w:ascii="Arial" w:hAnsi="Arial" w:cs="Arial"/>
        </w:rPr>
        <w:t>To continue to ensure a child reaches their full potential and enjoys their time at the club officials/coaches need to encourage parents to consider;</w:t>
      </w:r>
    </w:p>
    <w:p w:rsidR="003238B4" w:rsidRPr="0026696C" w:rsidRDefault="003238B4" w:rsidP="003238B4">
      <w:pPr>
        <w:rPr>
          <w:rFonts w:ascii="Arial" w:hAnsi="Arial" w:cs="Arial"/>
        </w:rPr>
      </w:pPr>
      <w:r w:rsidRPr="0026696C">
        <w:rPr>
          <w:rFonts w:ascii="Arial" w:hAnsi="Arial" w:cs="Arial"/>
        </w:rPr>
        <w:t>• What do they want their child to get out of golf? Is it the same as what the parent wants?</w:t>
      </w:r>
    </w:p>
    <w:p w:rsidR="003238B4" w:rsidRPr="0026696C" w:rsidRDefault="003238B4" w:rsidP="003238B4">
      <w:pPr>
        <w:rPr>
          <w:rFonts w:ascii="Arial" w:hAnsi="Arial" w:cs="Arial"/>
        </w:rPr>
      </w:pPr>
      <w:r w:rsidRPr="0026696C">
        <w:rPr>
          <w:rFonts w:ascii="Arial" w:hAnsi="Arial" w:cs="Arial"/>
        </w:rPr>
        <w:t>• Does the parent understand what their child is trying to achieve and what support they need to achieve it?</w:t>
      </w:r>
    </w:p>
    <w:p w:rsidR="003238B4" w:rsidRPr="0026696C" w:rsidRDefault="003238B4" w:rsidP="003238B4">
      <w:pPr>
        <w:rPr>
          <w:rFonts w:ascii="Arial" w:hAnsi="Arial" w:cs="Arial"/>
        </w:rPr>
      </w:pPr>
      <w:r w:rsidRPr="0026696C">
        <w:rPr>
          <w:rFonts w:ascii="Arial" w:hAnsi="Arial" w:cs="Arial"/>
        </w:rPr>
        <w:t>• Is the parent being the best role model they can be to help their child enjoy their golfing experience?</w:t>
      </w:r>
    </w:p>
    <w:p w:rsidR="003238B4" w:rsidRPr="0026696C" w:rsidRDefault="003238B4" w:rsidP="003238B4">
      <w:pPr>
        <w:rPr>
          <w:rFonts w:ascii="Arial" w:hAnsi="Arial" w:cs="Arial"/>
        </w:rPr>
      </w:pPr>
      <w:r w:rsidRPr="0026696C">
        <w:rPr>
          <w:rFonts w:ascii="Arial" w:hAnsi="Arial" w:cs="Arial"/>
        </w:rPr>
        <w:t>• Is the parent focused on their child’s development and enjoyment?</w:t>
      </w:r>
    </w:p>
    <w:p w:rsidR="003238B4" w:rsidRPr="0026696C" w:rsidRDefault="003238B4" w:rsidP="003238B4">
      <w:pPr>
        <w:rPr>
          <w:rFonts w:ascii="Arial" w:hAnsi="Arial" w:cs="Arial"/>
          <w:b/>
        </w:rPr>
      </w:pPr>
      <w:r w:rsidRPr="0026696C">
        <w:rPr>
          <w:rFonts w:ascii="Arial" w:hAnsi="Arial" w:cs="Arial"/>
          <w:b/>
        </w:rPr>
        <w:t>Emergency Action/First Aid</w:t>
      </w:r>
    </w:p>
    <w:p w:rsidR="003238B4" w:rsidRPr="0026696C" w:rsidRDefault="003238B4" w:rsidP="003238B4">
      <w:pPr>
        <w:rPr>
          <w:rFonts w:ascii="Arial" w:hAnsi="Arial" w:cs="Arial"/>
        </w:rPr>
      </w:pPr>
      <w:r w:rsidRPr="0026696C">
        <w:rPr>
          <w:rFonts w:ascii="Arial" w:hAnsi="Arial" w:cs="Arial"/>
        </w:rPr>
        <w:t>All officials/coaches, leaders working directly with juniors should be prepared with an action plan in the event of an emergency and be aware of our First Aid Procedures.</w:t>
      </w:r>
    </w:p>
    <w:p w:rsidR="003238B4" w:rsidRPr="0026696C" w:rsidRDefault="003238B4" w:rsidP="003238B4">
      <w:pPr>
        <w:rPr>
          <w:rFonts w:ascii="Arial" w:hAnsi="Arial" w:cs="Arial"/>
        </w:rPr>
      </w:pPr>
      <w:r w:rsidRPr="0026696C">
        <w:rPr>
          <w:rFonts w:ascii="Arial" w:hAnsi="Arial" w:cs="Arial"/>
        </w:rPr>
        <w:t>This will include:</w:t>
      </w:r>
    </w:p>
    <w:p w:rsidR="003238B4" w:rsidRPr="0026696C" w:rsidRDefault="003238B4" w:rsidP="003238B4">
      <w:pPr>
        <w:rPr>
          <w:rFonts w:ascii="Arial" w:hAnsi="Arial" w:cs="Arial"/>
        </w:rPr>
      </w:pPr>
      <w:r w:rsidRPr="0026696C">
        <w:rPr>
          <w:rFonts w:ascii="Arial" w:hAnsi="Arial" w:cs="Arial"/>
        </w:rPr>
        <w:t>• Access to First Aid equipment</w:t>
      </w:r>
    </w:p>
    <w:p w:rsidR="003238B4" w:rsidRPr="0026696C" w:rsidRDefault="003238B4" w:rsidP="003238B4">
      <w:pPr>
        <w:rPr>
          <w:rFonts w:ascii="Arial" w:hAnsi="Arial" w:cs="Arial"/>
        </w:rPr>
      </w:pPr>
      <w:r w:rsidRPr="0026696C">
        <w:rPr>
          <w:rFonts w:ascii="Arial" w:hAnsi="Arial" w:cs="Arial"/>
        </w:rPr>
        <w:t>• Telephone contact if the participant is a minor</w:t>
      </w:r>
    </w:p>
    <w:p w:rsidR="003238B4" w:rsidRPr="0026696C" w:rsidRDefault="003238B4" w:rsidP="003238B4">
      <w:pPr>
        <w:rPr>
          <w:rFonts w:ascii="Arial" w:hAnsi="Arial" w:cs="Arial"/>
        </w:rPr>
      </w:pPr>
      <w:r w:rsidRPr="0026696C">
        <w:rPr>
          <w:rFonts w:ascii="Arial" w:hAnsi="Arial" w:cs="Arial"/>
        </w:rPr>
        <w:t>• Telephone contact to the Emergency Services</w:t>
      </w:r>
    </w:p>
    <w:p w:rsidR="003238B4" w:rsidRPr="0026696C" w:rsidRDefault="003238B4" w:rsidP="003238B4">
      <w:pPr>
        <w:rPr>
          <w:rFonts w:ascii="Arial" w:hAnsi="Arial" w:cs="Arial"/>
          <w:b/>
        </w:rPr>
      </w:pPr>
      <w:r w:rsidRPr="0026696C">
        <w:rPr>
          <w:rFonts w:ascii="Arial" w:hAnsi="Arial" w:cs="Arial"/>
          <w:b/>
        </w:rPr>
        <w:t>Self-Declaration</w:t>
      </w:r>
    </w:p>
    <w:p w:rsidR="003238B4" w:rsidRPr="0026696C" w:rsidRDefault="003238B4" w:rsidP="003238B4">
      <w:pPr>
        <w:rPr>
          <w:rFonts w:ascii="Arial" w:hAnsi="Arial" w:cs="Arial"/>
        </w:rPr>
      </w:pPr>
      <w:r w:rsidRPr="0026696C">
        <w:rPr>
          <w:rFonts w:ascii="Arial" w:hAnsi="Arial" w:cs="Arial"/>
        </w:rPr>
        <w:t xml:space="preserve">Do you agree to abide by the guidelines </w:t>
      </w:r>
      <w:proofErr w:type="gramStart"/>
      <w:r w:rsidRPr="0026696C">
        <w:rPr>
          <w:rFonts w:ascii="Arial" w:hAnsi="Arial" w:cs="Arial"/>
        </w:rPr>
        <w:t>contained</w:t>
      </w:r>
      <w:proofErr w:type="gramEnd"/>
    </w:p>
    <w:p w:rsidR="003238B4" w:rsidRPr="0026696C" w:rsidRDefault="003238B4" w:rsidP="003238B4">
      <w:pPr>
        <w:rPr>
          <w:rFonts w:ascii="Arial" w:hAnsi="Arial" w:cs="Arial"/>
        </w:rPr>
      </w:pPr>
      <w:r w:rsidRPr="0026696C">
        <w:rPr>
          <w:rFonts w:ascii="Arial" w:hAnsi="Arial" w:cs="Arial"/>
        </w:rPr>
        <w:t xml:space="preserve">in </w:t>
      </w:r>
      <w:proofErr w:type="spellStart"/>
      <w:r>
        <w:rPr>
          <w:rFonts w:ascii="Arial" w:hAnsi="Arial" w:cs="Arial"/>
        </w:rPr>
        <w:t>Greenisland</w:t>
      </w:r>
      <w:proofErr w:type="spellEnd"/>
      <w:r>
        <w:rPr>
          <w:rFonts w:ascii="Arial" w:hAnsi="Arial" w:cs="Arial"/>
        </w:rPr>
        <w:t xml:space="preserve"> Golf’s </w:t>
      </w:r>
      <w:r w:rsidRPr="0026696C">
        <w:rPr>
          <w:rFonts w:ascii="Arial" w:hAnsi="Arial" w:cs="Arial"/>
        </w:rPr>
        <w:t xml:space="preserve">Safeguarding Policy? Yes </w:t>
      </w:r>
      <w:proofErr w:type="gramStart"/>
      <w:r w:rsidRPr="0026696C">
        <w:rPr>
          <w:rFonts w:ascii="Arial" w:hAnsi="Arial" w:cs="Arial"/>
        </w:rPr>
        <w:t>[ ]</w:t>
      </w:r>
      <w:proofErr w:type="gramEnd"/>
      <w:r w:rsidRPr="0026696C">
        <w:rPr>
          <w:rFonts w:ascii="Arial" w:hAnsi="Arial" w:cs="Arial"/>
        </w:rPr>
        <w:t xml:space="preserve"> No [ ]</w:t>
      </w:r>
    </w:p>
    <w:p w:rsidR="003238B4" w:rsidRPr="0026696C" w:rsidRDefault="003238B4" w:rsidP="003238B4">
      <w:pPr>
        <w:rPr>
          <w:rFonts w:ascii="Arial" w:hAnsi="Arial" w:cs="Arial"/>
        </w:rPr>
      </w:pPr>
      <w:r w:rsidRPr="0026696C">
        <w:rPr>
          <w:rFonts w:ascii="Arial" w:hAnsi="Arial" w:cs="Arial"/>
        </w:rPr>
        <w:t xml:space="preserve">Have you ever been asked to leave a sporting organisation? Yes </w:t>
      </w:r>
      <w:proofErr w:type="gramStart"/>
      <w:r w:rsidRPr="0026696C">
        <w:rPr>
          <w:rFonts w:ascii="Arial" w:hAnsi="Arial" w:cs="Arial"/>
        </w:rPr>
        <w:t>[ ]</w:t>
      </w:r>
      <w:proofErr w:type="gramEnd"/>
      <w:r w:rsidRPr="0026696C">
        <w:rPr>
          <w:rFonts w:ascii="Arial" w:hAnsi="Arial" w:cs="Arial"/>
        </w:rPr>
        <w:t xml:space="preserve"> No [ ]</w:t>
      </w:r>
    </w:p>
    <w:p w:rsidR="003238B4" w:rsidRPr="0026696C" w:rsidRDefault="003238B4" w:rsidP="003238B4">
      <w:pPr>
        <w:rPr>
          <w:rFonts w:ascii="Arial" w:hAnsi="Arial" w:cs="Arial"/>
        </w:rPr>
      </w:pPr>
      <w:r w:rsidRPr="0026696C">
        <w:rPr>
          <w:rFonts w:ascii="Arial" w:hAnsi="Arial" w:cs="Arial"/>
        </w:rPr>
        <w:t>(If you have answered yes, we will contact you in confidence)</w:t>
      </w:r>
    </w:p>
    <w:p w:rsidR="003238B4" w:rsidRPr="0026696C" w:rsidRDefault="003238B4" w:rsidP="003238B4">
      <w:pPr>
        <w:rPr>
          <w:rFonts w:ascii="Arial" w:hAnsi="Arial" w:cs="Arial"/>
        </w:rPr>
      </w:pPr>
      <w:r w:rsidRPr="0026696C">
        <w:rPr>
          <w:rFonts w:ascii="Arial" w:hAnsi="Arial" w:cs="Arial"/>
        </w:rPr>
        <w:t xml:space="preserve">Is there any reason you should not be working with young Yes </w:t>
      </w:r>
      <w:proofErr w:type="gramStart"/>
      <w:r w:rsidRPr="0026696C">
        <w:rPr>
          <w:rFonts w:ascii="Arial" w:hAnsi="Arial" w:cs="Arial"/>
        </w:rPr>
        <w:t>[ ]</w:t>
      </w:r>
      <w:proofErr w:type="gramEnd"/>
      <w:r w:rsidRPr="0026696C">
        <w:rPr>
          <w:rFonts w:ascii="Arial" w:hAnsi="Arial" w:cs="Arial"/>
        </w:rPr>
        <w:t xml:space="preserve"> No [ ]</w:t>
      </w:r>
    </w:p>
    <w:p w:rsidR="003238B4" w:rsidRPr="0026696C" w:rsidRDefault="003238B4" w:rsidP="003238B4">
      <w:pPr>
        <w:rPr>
          <w:rFonts w:ascii="Arial" w:hAnsi="Arial" w:cs="Arial"/>
        </w:rPr>
      </w:pPr>
      <w:r w:rsidRPr="0026696C">
        <w:rPr>
          <w:rFonts w:ascii="Arial" w:hAnsi="Arial" w:cs="Arial"/>
        </w:rPr>
        <w:t>people?</w:t>
      </w:r>
    </w:p>
    <w:p w:rsidR="003238B4" w:rsidRPr="0026696C" w:rsidRDefault="003238B4" w:rsidP="003238B4">
      <w:pPr>
        <w:rPr>
          <w:rFonts w:ascii="Arial" w:hAnsi="Arial" w:cs="Arial"/>
        </w:rPr>
      </w:pPr>
      <w:r w:rsidRPr="0026696C">
        <w:rPr>
          <w:rFonts w:ascii="Arial" w:hAnsi="Arial" w:cs="Arial"/>
        </w:rPr>
        <w:t>______________________________ _______________________________ ______________________</w:t>
      </w:r>
    </w:p>
    <w:p w:rsidR="000756B8" w:rsidRDefault="003238B4" w:rsidP="000756B8">
      <w:pPr>
        <w:pBdr>
          <w:bottom w:val="single" w:sz="12" w:space="1" w:color="auto"/>
        </w:pBdr>
        <w:rPr>
          <w:rFonts w:ascii="Arial" w:hAnsi="Arial" w:cs="Arial"/>
        </w:rPr>
      </w:pPr>
      <w:r>
        <w:rPr>
          <w:rFonts w:ascii="Arial" w:hAnsi="Arial" w:cs="Arial"/>
        </w:rPr>
        <w:t xml:space="preserve">Printed name of </w:t>
      </w:r>
      <w:r w:rsidR="00A65E49">
        <w:rPr>
          <w:rFonts w:ascii="Arial" w:hAnsi="Arial" w:cs="Arial"/>
        </w:rPr>
        <w:t>Junior</w:t>
      </w:r>
      <w:r>
        <w:rPr>
          <w:rFonts w:ascii="Arial" w:hAnsi="Arial" w:cs="Arial"/>
        </w:rPr>
        <w:t xml:space="preserve"> Convener                                 </w:t>
      </w:r>
    </w:p>
    <w:p w:rsidR="000756B8" w:rsidRDefault="000756B8" w:rsidP="000756B8">
      <w:pPr>
        <w:pBdr>
          <w:bottom w:val="single" w:sz="12" w:space="1" w:color="auto"/>
        </w:pBdr>
        <w:rPr>
          <w:rFonts w:ascii="Arial" w:hAnsi="Arial" w:cs="Arial"/>
        </w:rPr>
      </w:pPr>
    </w:p>
    <w:p w:rsidR="000756B8" w:rsidRPr="0026696C" w:rsidRDefault="000756B8" w:rsidP="000756B8">
      <w:pPr>
        <w:pBdr>
          <w:bottom w:val="single" w:sz="12" w:space="1" w:color="auto"/>
        </w:pBdr>
        <w:rPr>
          <w:rFonts w:ascii="Arial" w:hAnsi="Arial" w:cs="Arial"/>
        </w:rPr>
      </w:pPr>
      <w:r>
        <w:rPr>
          <w:rFonts w:ascii="Arial" w:hAnsi="Arial" w:cs="Arial"/>
        </w:rPr>
        <w:t>Signature ____________________</w:t>
      </w:r>
      <w:proofErr w:type="gramStart"/>
      <w:r>
        <w:rPr>
          <w:rFonts w:ascii="Arial" w:hAnsi="Arial" w:cs="Arial"/>
        </w:rPr>
        <w:t>_  _</w:t>
      </w:r>
      <w:proofErr w:type="gramEnd"/>
      <w:r>
        <w:rPr>
          <w:rFonts w:ascii="Arial" w:hAnsi="Arial" w:cs="Arial"/>
        </w:rPr>
        <w:t>_____________________________    Date ___________________</w:t>
      </w:r>
    </w:p>
    <w:p w:rsidR="003238B4" w:rsidRDefault="003238B4" w:rsidP="003238B4">
      <w:pPr>
        <w:pBdr>
          <w:bottom w:val="single" w:sz="12" w:space="1" w:color="auto"/>
        </w:pBd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p>
    <w:p w:rsidR="000756B8" w:rsidRDefault="000756B8" w:rsidP="003238B4">
      <w:pPr>
        <w:rPr>
          <w:rFonts w:ascii="Arial" w:hAnsi="Arial" w:cs="Arial"/>
        </w:rPr>
      </w:pPr>
      <w:r>
        <w:rPr>
          <w:rFonts w:ascii="Arial" w:hAnsi="Arial" w:cs="Arial"/>
        </w:rPr>
        <w:t>Printed name of Junior volunteer</w:t>
      </w:r>
      <w:r>
        <w:rPr>
          <w:rFonts w:ascii="Arial" w:hAnsi="Arial" w:cs="Arial"/>
        </w:rPr>
        <w:tab/>
      </w:r>
      <w:r>
        <w:rPr>
          <w:rFonts w:ascii="Arial" w:hAnsi="Arial" w:cs="Arial"/>
        </w:rPr>
        <w:tab/>
      </w:r>
      <w:r>
        <w:rPr>
          <w:rFonts w:ascii="Arial" w:hAnsi="Arial" w:cs="Arial"/>
        </w:rPr>
        <w:tab/>
        <w:t xml:space="preserve">    </w:t>
      </w:r>
    </w:p>
    <w:p w:rsidR="000756B8" w:rsidRDefault="000756B8" w:rsidP="003238B4">
      <w:pPr>
        <w:rPr>
          <w:rFonts w:ascii="Arial" w:hAnsi="Arial" w:cs="Arial"/>
        </w:rPr>
      </w:pPr>
    </w:p>
    <w:p w:rsidR="003238B4" w:rsidRPr="0026696C" w:rsidRDefault="003238B4" w:rsidP="003238B4">
      <w:pPr>
        <w:rPr>
          <w:rFonts w:ascii="Arial" w:hAnsi="Arial" w:cs="Arial"/>
        </w:rPr>
      </w:pPr>
      <w:r>
        <w:rPr>
          <w:rFonts w:ascii="Arial" w:hAnsi="Arial" w:cs="Arial"/>
        </w:rPr>
        <w:t>Signature ____________________</w:t>
      </w:r>
      <w:proofErr w:type="gramStart"/>
      <w:r>
        <w:rPr>
          <w:rFonts w:ascii="Arial" w:hAnsi="Arial" w:cs="Arial"/>
        </w:rPr>
        <w:t>_  _</w:t>
      </w:r>
      <w:proofErr w:type="gramEnd"/>
      <w:r>
        <w:rPr>
          <w:rFonts w:ascii="Arial" w:hAnsi="Arial" w:cs="Arial"/>
        </w:rPr>
        <w:t>_____________________________    Date ___________________</w:t>
      </w:r>
    </w:p>
    <w:p w:rsidR="003238B4" w:rsidRPr="0026696C" w:rsidRDefault="003238B4" w:rsidP="003238B4">
      <w:pPr>
        <w:rPr>
          <w:rFonts w:ascii="Arial" w:hAnsi="Arial" w:cs="Arial"/>
        </w:rPr>
      </w:pPr>
    </w:p>
    <w:p w:rsidR="003238B4" w:rsidRPr="0026696C" w:rsidRDefault="003238B4" w:rsidP="003238B4">
      <w:pPr>
        <w:rPr>
          <w:rFonts w:ascii="Arial" w:hAnsi="Arial" w:cs="Arial"/>
        </w:rPr>
      </w:pPr>
    </w:p>
    <w:p w:rsidR="00AE6E3C" w:rsidRDefault="006876AE" w:rsidP="003238B4">
      <w:pPr>
        <w:rPr>
          <w:rFonts w:ascii="Arial" w:hAnsi="Arial" w:cs="Arial"/>
          <w:b/>
          <w:sz w:val="24"/>
          <w:szCs w:val="24"/>
        </w:rPr>
      </w:pPr>
      <w:r>
        <w:rPr>
          <w:noProof/>
        </w:rPr>
        <mc:AlternateContent>
          <mc:Choice Requires="wps">
            <w:drawing>
              <wp:anchor distT="0" distB="0" distL="114300" distR="114300" simplePos="0" relativeHeight="251669504" behindDoc="0" locked="0" layoutInCell="1" allowOverlap="1">
                <wp:simplePos x="0" y="0"/>
                <wp:positionH relativeFrom="column">
                  <wp:posOffset>1552575</wp:posOffset>
                </wp:positionH>
                <wp:positionV relativeFrom="paragraph">
                  <wp:posOffset>9525</wp:posOffset>
                </wp:positionV>
                <wp:extent cx="3886200" cy="1492250"/>
                <wp:effectExtent l="0" t="0" r="0" b="0"/>
                <wp:wrapSquare wrapText="bothSides"/>
                <wp:docPr id="19"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86200" cy="1492250"/>
                        </a:xfrm>
                        <a:prstGeom prst="rect">
                          <a:avLst/>
                        </a:prstGeom>
                      </wps:spPr>
                      <wps:txbx>
                        <w:txbxContent>
                          <w:p w:rsidR="007F33F7" w:rsidRDefault="007F33F7" w:rsidP="00315D11">
                            <w:pPr>
                              <w:pStyle w:val="NormalWeb"/>
                              <w:spacing w:before="0" w:beforeAutospacing="0" w:after="0" w:afterAutospacing="0"/>
                              <w:jc w:val="center"/>
                            </w:pPr>
                            <w:r>
                              <w:rPr>
                                <w:rFonts w:ascii="Comic Sans MS" w:hAnsi="Comic Sans MS"/>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Code of Conduct for Young People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id="WordArt 4" o:spid="_x0000_s1027" type="#_x0000_t202" style="position:absolute;margin-left:122.25pt;margin-top:.75pt;width:306pt;height:1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" filled="f" stroked="f">
                <o:lock v:ext="edit" shapetype="t"/>
                <v:textbox>
                  <w:txbxContent>
                    <w:p w:rsidR="007F33F7" w:rsidRDefault="007F33F7" w:rsidP="00315D11">
                      <w:pPr>
                        <w:pStyle w:val="NormalWeb"/>
                        <w:spacing w:before="0" w:beforeAutospacing="0" w:after="0" w:afterAutospacing="0"/>
                        <w:jc w:val="center"/>
                      </w:pPr>
                      <w:r>
                        <w:rPr>
                          <w:rFonts w:ascii="Comic Sans MS" w:hAnsi="Comic Sans MS"/>
                          <w:shadow/>
                          <w:color w:val="A603AB"/>
                          <w:sz w:val="72"/>
                          <w:szCs w:val="72"/>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Code of Conduct for Young People</w:t>
                      </w:r>
                    </w:p>
                  </w:txbxContent>
                </v:textbox>
                <w10:wrap type="square"/>
              </v:shape>
            </w:pict>
          </mc:Fallback>
        </mc:AlternateContent>
      </w:r>
    </w:p>
    <w:p w:rsidR="00524A58" w:rsidRDefault="00524A58" w:rsidP="003238B4">
      <w:pPr>
        <w:rPr>
          <w:rFonts w:ascii="Arial" w:hAnsi="Arial" w:cs="Arial"/>
        </w:rPr>
      </w:pPr>
    </w:p>
    <w:p w:rsidR="00524A58" w:rsidRDefault="00524A58" w:rsidP="003238B4">
      <w:pPr>
        <w:rPr>
          <w:rFonts w:ascii="Arial" w:hAnsi="Arial" w:cs="Arial"/>
        </w:rPr>
      </w:pPr>
    </w:p>
    <w:p w:rsidR="00524A58" w:rsidRDefault="00524A58" w:rsidP="003238B4">
      <w:pPr>
        <w:rPr>
          <w:rFonts w:ascii="Arial" w:hAnsi="Arial" w:cs="Arial"/>
        </w:rPr>
      </w:pPr>
    </w:p>
    <w:p w:rsidR="006876AE" w:rsidRDefault="006876AE" w:rsidP="003238B4">
      <w:pPr>
        <w:rPr>
          <w:rFonts w:ascii="Arial" w:hAnsi="Arial" w:cs="Arial"/>
        </w:rPr>
      </w:pPr>
    </w:p>
    <w:p w:rsidR="006876AE" w:rsidRDefault="006876AE" w:rsidP="003238B4">
      <w:pPr>
        <w:rPr>
          <w:rFonts w:ascii="Arial" w:hAnsi="Arial" w:cs="Arial"/>
        </w:rPr>
      </w:pPr>
    </w:p>
    <w:p w:rsidR="003238B4" w:rsidRPr="00F743C4" w:rsidRDefault="00524A58" w:rsidP="003238B4">
      <w:pPr>
        <w:rPr>
          <w:rFonts w:ascii="Arial" w:hAnsi="Arial" w:cs="Arial"/>
        </w:rPr>
      </w:pPr>
      <w:proofErr w:type="spellStart"/>
      <w:r>
        <w:rPr>
          <w:rFonts w:ascii="Arial" w:hAnsi="Arial" w:cs="Arial"/>
        </w:rPr>
        <w:t>Greenisland</w:t>
      </w:r>
      <w:proofErr w:type="spellEnd"/>
      <w:r>
        <w:rPr>
          <w:rFonts w:ascii="Arial" w:hAnsi="Arial" w:cs="Arial"/>
        </w:rPr>
        <w:t xml:space="preserve"> </w:t>
      </w:r>
      <w:proofErr w:type="gramStart"/>
      <w:r w:rsidR="003238B4" w:rsidRPr="00F743C4">
        <w:rPr>
          <w:rFonts w:ascii="Arial" w:hAnsi="Arial" w:cs="Arial"/>
        </w:rPr>
        <w:t xml:space="preserve">Golf </w:t>
      </w:r>
      <w:r>
        <w:rPr>
          <w:rFonts w:ascii="Arial" w:hAnsi="Arial" w:cs="Arial"/>
        </w:rPr>
        <w:t xml:space="preserve"> Club</w:t>
      </w:r>
      <w:proofErr w:type="gramEnd"/>
      <w:r>
        <w:rPr>
          <w:rFonts w:ascii="Arial" w:hAnsi="Arial" w:cs="Arial"/>
        </w:rPr>
        <w:t xml:space="preserve"> wishes</w:t>
      </w:r>
      <w:r w:rsidR="003238B4" w:rsidRPr="00F743C4">
        <w:rPr>
          <w:rFonts w:ascii="Arial" w:hAnsi="Arial" w:cs="Arial"/>
        </w:rPr>
        <w:t xml:space="preserve"> to provide the best possible environment for all young people involved in the sport.   Young people deserve to be given enjoyable, safe sporting opportunities, free of abuse of any kind.   These participants have rights, which must be respected, and responsibilities that they must accept. Young people should be encouraged to realise that they have responsibilities to treat other participants and sports leaders with fairness and respect.</w:t>
      </w:r>
    </w:p>
    <w:p w:rsidR="009F4775" w:rsidRDefault="009F4775" w:rsidP="003238B4">
      <w:pPr>
        <w:rPr>
          <w:rFonts w:ascii="Arial" w:hAnsi="Arial" w:cs="Arial"/>
          <w:b/>
        </w:rPr>
      </w:pPr>
    </w:p>
    <w:p w:rsidR="003238B4" w:rsidRPr="00F743C4" w:rsidRDefault="003238B4" w:rsidP="003238B4">
      <w:pPr>
        <w:rPr>
          <w:rFonts w:ascii="Arial" w:hAnsi="Arial" w:cs="Arial"/>
          <w:b/>
        </w:rPr>
      </w:pPr>
      <w:r w:rsidRPr="00F743C4">
        <w:rPr>
          <w:rFonts w:ascii="Arial" w:hAnsi="Arial" w:cs="Arial"/>
          <w:b/>
        </w:rPr>
        <w:t xml:space="preserve">Young players are entitled to: </w:t>
      </w:r>
    </w:p>
    <w:p w:rsidR="003238B4" w:rsidRPr="00F743C4" w:rsidRDefault="003238B4" w:rsidP="003238B4">
      <w:pPr>
        <w:numPr>
          <w:ilvl w:val="0"/>
          <w:numId w:val="20"/>
        </w:numPr>
        <w:spacing w:after="0" w:line="240" w:lineRule="auto"/>
        <w:rPr>
          <w:rFonts w:ascii="Arial" w:hAnsi="Arial" w:cs="Arial"/>
        </w:rPr>
      </w:pPr>
      <w:r w:rsidRPr="00F743C4">
        <w:rPr>
          <w:rFonts w:ascii="Arial" w:hAnsi="Arial" w:cs="Arial"/>
        </w:rPr>
        <w:t>Be safe and to feel safe</w:t>
      </w:r>
    </w:p>
    <w:p w:rsidR="003238B4" w:rsidRPr="00F743C4" w:rsidRDefault="003238B4" w:rsidP="003238B4">
      <w:pPr>
        <w:numPr>
          <w:ilvl w:val="0"/>
          <w:numId w:val="20"/>
        </w:numPr>
        <w:spacing w:after="0" w:line="240" w:lineRule="auto"/>
        <w:rPr>
          <w:rFonts w:ascii="Arial" w:hAnsi="Arial" w:cs="Arial"/>
        </w:rPr>
      </w:pPr>
      <w:r w:rsidRPr="00F743C4">
        <w:rPr>
          <w:rFonts w:ascii="Arial" w:hAnsi="Arial" w:cs="Arial"/>
        </w:rPr>
        <w:t>Be listened to</w:t>
      </w:r>
    </w:p>
    <w:p w:rsidR="003238B4" w:rsidRPr="00F743C4" w:rsidRDefault="003238B4" w:rsidP="003238B4">
      <w:pPr>
        <w:numPr>
          <w:ilvl w:val="0"/>
          <w:numId w:val="20"/>
        </w:numPr>
        <w:spacing w:after="0" w:line="240" w:lineRule="auto"/>
        <w:rPr>
          <w:rFonts w:ascii="Arial" w:hAnsi="Arial" w:cs="Arial"/>
        </w:rPr>
      </w:pPr>
      <w:r w:rsidRPr="00F743C4">
        <w:rPr>
          <w:rFonts w:ascii="Arial" w:hAnsi="Arial" w:cs="Arial"/>
        </w:rPr>
        <w:t>Be believed</w:t>
      </w:r>
    </w:p>
    <w:p w:rsidR="003238B4" w:rsidRPr="00F743C4" w:rsidRDefault="003238B4" w:rsidP="003238B4">
      <w:pPr>
        <w:numPr>
          <w:ilvl w:val="0"/>
          <w:numId w:val="20"/>
        </w:numPr>
        <w:spacing w:after="0" w:line="240" w:lineRule="auto"/>
        <w:rPr>
          <w:rFonts w:ascii="Arial" w:hAnsi="Arial" w:cs="Arial"/>
        </w:rPr>
      </w:pPr>
      <w:r w:rsidRPr="00F743C4">
        <w:rPr>
          <w:rFonts w:ascii="Arial" w:hAnsi="Arial" w:cs="Arial"/>
        </w:rPr>
        <w:t>Have fun and enjoy golf</w:t>
      </w:r>
    </w:p>
    <w:p w:rsidR="003238B4" w:rsidRPr="00F743C4" w:rsidRDefault="003238B4" w:rsidP="003238B4">
      <w:pPr>
        <w:numPr>
          <w:ilvl w:val="0"/>
          <w:numId w:val="20"/>
        </w:numPr>
        <w:spacing w:after="0" w:line="240" w:lineRule="auto"/>
        <w:rPr>
          <w:rFonts w:ascii="Arial" w:hAnsi="Arial" w:cs="Arial"/>
        </w:rPr>
      </w:pPr>
      <w:r w:rsidRPr="00F743C4">
        <w:rPr>
          <w:rFonts w:ascii="Arial" w:hAnsi="Arial" w:cs="Arial"/>
        </w:rPr>
        <w:t>Have a voice in relation to their activities within golf</w:t>
      </w:r>
    </w:p>
    <w:p w:rsidR="003238B4" w:rsidRPr="00F743C4" w:rsidRDefault="003238B4" w:rsidP="003238B4">
      <w:pPr>
        <w:numPr>
          <w:ilvl w:val="0"/>
          <w:numId w:val="20"/>
        </w:numPr>
        <w:spacing w:after="0" w:line="240" w:lineRule="auto"/>
        <w:rPr>
          <w:rFonts w:ascii="Arial" w:hAnsi="Arial" w:cs="Arial"/>
        </w:rPr>
      </w:pPr>
      <w:r w:rsidRPr="00F743C4">
        <w:rPr>
          <w:rFonts w:ascii="Arial" w:hAnsi="Arial" w:cs="Arial"/>
        </w:rPr>
        <w:t xml:space="preserve">Be treated with dignity, sensitivity and respect </w:t>
      </w:r>
    </w:p>
    <w:p w:rsidR="003238B4" w:rsidRPr="00F743C4" w:rsidRDefault="003238B4" w:rsidP="003238B4">
      <w:pPr>
        <w:numPr>
          <w:ilvl w:val="0"/>
          <w:numId w:val="20"/>
        </w:numPr>
        <w:spacing w:after="0" w:line="240" w:lineRule="auto"/>
        <w:rPr>
          <w:rFonts w:ascii="Arial" w:hAnsi="Arial" w:cs="Arial"/>
        </w:rPr>
      </w:pPr>
      <w:r w:rsidRPr="00F743C4">
        <w:rPr>
          <w:rFonts w:ascii="Arial" w:hAnsi="Arial" w:cs="Arial"/>
        </w:rPr>
        <w:t>Participate on an equitable and fair manner, irrespective of ability, disability, gender, religion, social class, etc.</w:t>
      </w:r>
    </w:p>
    <w:p w:rsidR="003238B4" w:rsidRPr="00F743C4" w:rsidRDefault="003238B4" w:rsidP="003238B4">
      <w:pPr>
        <w:numPr>
          <w:ilvl w:val="0"/>
          <w:numId w:val="20"/>
        </w:numPr>
        <w:spacing w:after="0" w:line="240" w:lineRule="auto"/>
        <w:rPr>
          <w:rFonts w:ascii="Arial" w:hAnsi="Arial" w:cs="Arial"/>
        </w:rPr>
      </w:pPr>
      <w:r w:rsidRPr="00F743C4">
        <w:rPr>
          <w:rFonts w:ascii="Arial" w:hAnsi="Arial" w:cs="Arial"/>
        </w:rPr>
        <w:t>Experience competition at a level at which they feel comfortable</w:t>
      </w:r>
    </w:p>
    <w:p w:rsidR="003238B4" w:rsidRPr="00F743C4" w:rsidRDefault="003238B4" w:rsidP="003238B4">
      <w:pPr>
        <w:numPr>
          <w:ilvl w:val="0"/>
          <w:numId w:val="20"/>
        </w:numPr>
        <w:spacing w:after="0" w:line="240" w:lineRule="auto"/>
        <w:rPr>
          <w:rFonts w:ascii="Arial" w:hAnsi="Arial" w:cs="Arial"/>
        </w:rPr>
      </w:pPr>
      <w:r w:rsidRPr="00F743C4">
        <w:rPr>
          <w:rFonts w:ascii="Arial" w:hAnsi="Arial" w:cs="Arial"/>
        </w:rPr>
        <w:t>Make complaints and have them dealt with</w:t>
      </w:r>
    </w:p>
    <w:p w:rsidR="003238B4" w:rsidRPr="00F743C4" w:rsidRDefault="003238B4" w:rsidP="003238B4">
      <w:pPr>
        <w:numPr>
          <w:ilvl w:val="0"/>
          <w:numId w:val="20"/>
        </w:numPr>
        <w:spacing w:after="0" w:line="240" w:lineRule="auto"/>
        <w:rPr>
          <w:rFonts w:ascii="Arial" w:hAnsi="Arial" w:cs="Arial"/>
        </w:rPr>
      </w:pPr>
      <w:r w:rsidRPr="00F743C4">
        <w:rPr>
          <w:rFonts w:ascii="Arial" w:hAnsi="Arial" w:cs="Arial"/>
        </w:rPr>
        <w:t>Get help against bullies</w:t>
      </w:r>
    </w:p>
    <w:p w:rsidR="003238B4" w:rsidRPr="00F743C4" w:rsidRDefault="003238B4" w:rsidP="003238B4">
      <w:pPr>
        <w:numPr>
          <w:ilvl w:val="0"/>
          <w:numId w:val="20"/>
        </w:numPr>
        <w:spacing w:after="0" w:line="240" w:lineRule="auto"/>
        <w:rPr>
          <w:rFonts w:ascii="Arial" w:hAnsi="Arial" w:cs="Arial"/>
        </w:rPr>
      </w:pPr>
      <w:r w:rsidRPr="00F743C4">
        <w:rPr>
          <w:rFonts w:ascii="Arial" w:hAnsi="Arial" w:cs="Arial"/>
        </w:rPr>
        <w:t>Say No</w:t>
      </w:r>
    </w:p>
    <w:p w:rsidR="003238B4" w:rsidRPr="00F743C4" w:rsidRDefault="003238B4" w:rsidP="003238B4">
      <w:pPr>
        <w:numPr>
          <w:ilvl w:val="0"/>
          <w:numId w:val="20"/>
        </w:numPr>
        <w:spacing w:after="0" w:line="240" w:lineRule="auto"/>
        <w:rPr>
          <w:rFonts w:ascii="Arial" w:hAnsi="Arial" w:cs="Arial"/>
          <w:b/>
          <w:bCs/>
          <w:i/>
          <w:iCs/>
        </w:rPr>
      </w:pPr>
      <w:r w:rsidRPr="00F743C4">
        <w:rPr>
          <w:rFonts w:ascii="Arial" w:hAnsi="Arial" w:cs="Arial"/>
        </w:rPr>
        <w:t>Protect their own bodies</w:t>
      </w:r>
    </w:p>
    <w:p w:rsidR="003238B4" w:rsidRPr="00F743C4" w:rsidRDefault="003238B4" w:rsidP="003238B4">
      <w:pPr>
        <w:numPr>
          <w:ilvl w:val="0"/>
          <w:numId w:val="20"/>
        </w:numPr>
        <w:spacing w:after="0" w:line="240" w:lineRule="auto"/>
        <w:rPr>
          <w:rFonts w:ascii="Arial" w:hAnsi="Arial" w:cs="Arial"/>
        </w:rPr>
      </w:pPr>
      <w:r w:rsidRPr="00F743C4">
        <w:rPr>
          <w:rFonts w:ascii="Arial" w:hAnsi="Arial" w:cs="Arial"/>
        </w:rPr>
        <w:t>Confidentiality</w:t>
      </w:r>
    </w:p>
    <w:p w:rsidR="00AE6E3C" w:rsidRDefault="00AE6E3C" w:rsidP="003238B4">
      <w:pPr>
        <w:rPr>
          <w:rFonts w:ascii="Arial" w:hAnsi="Arial" w:cs="Arial"/>
          <w:b/>
        </w:rPr>
      </w:pPr>
    </w:p>
    <w:p w:rsidR="003238B4" w:rsidRDefault="003238B4" w:rsidP="003238B4">
      <w:pPr>
        <w:rPr>
          <w:rFonts w:ascii="Arial" w:hAnsi="Arial" w:cs="Arial"/>
          <w:b/>
        </w:rPr>
      </w:pPr>
      <w:r w:rsidRPr="00F743C4">
        <w:rPr>
          <w:rFonts w:ascii="Arial" w:hAnsi="Arial" w:cs="Arial"/>
          <w:b/>
        </w:rPr>
        <w:t>Young players should always:</w:t>
      </w:r>
    </w:p>
    <w:p w:rsidR="003238B4" w:rsidRPr="00F743C4" w:rsidRDefault="003238B4" w:rsidP="003238B4">
      <w:pPr>
        <w:numPr>
          <w:ilvl w:val="0"/>
          <w:numId w:val="21"/>
        </w:numPr>
        <w:spacing w:after="0" w:line="240" w:lineRule="auto"/>
        <w:rPr>
          <w:rFonts w:ascii="Arial" w:hAnsi="Arial" w:cs="Arial"/>
        </w:rPr>
      </w:pPr>
      <w:r w:rsidRPr="00F743C4">
        <w:rPr>
          <w:rFonts w:ascii="Arial" w:hAnsi="Arial" w:cs="Arial"/>
        </w:rPr>
        <w:t>Treat Sports Leaders with respect, (including professionals, coaches, convenors, club officials, etc.)</w:t>
      </w:r>
    </w:p>
    <w:p w:rsidR="003238B4" w:rsidRPr="00F743C4" w:rsidRDefault="003238B4" w:rsidP="003238B4">
      <w:pPr>
        <w:numPr>
          <w:ilvl w:val="0"/>
          <w:numId w:val="21"/>
        </w:numPr>
        <w:spacing w:after="0" w:line="240" w:lineRule="auto"/>
        <w:rPr>
          <w:rFonts w:ascii="Arial" w:hAnsi="Arial" w:cs="Arial"/>
        </w:rPr>
      </w:pPr>
      <w:r w:rsidRPr="00F743C4">
        <w:rPr>
          <w:rFonts w:ascii="Arial" w:hAnsi="Arial" w:cs="Arial"/>
        </w:rPr>
        <w:t>Look out for themselves and the welfare of others</w:t>
      </w:r>
    </w:p>
    <w:p w:rsidR="003238B4" w:rsidRPr="00F743C4" w:rsidRDefault="003238B4" w:rsidP="003238B4">
      <w:pPr>
        <w:numPr>
          <w:ilvl w:val="0"/>
          <w:numId w:val="21"/>
        </w:numPr>
        <w:spacing w:after="0" w:line="240" w:lineRule="auto"/>
        <w:rPr>
          <w:rFonts w:ascii="Arial" w:hAnsi="Arial" w:cs="Arial"/>
        </w:rPr>
      </w:pPr>
      <w:proofErr w:type="gramStart"/>
      <w:r w:rsidRPr="00F743C4">
        <w:rPr>
          <w:rFonts w:ascii="Arial" w:hAnsi="Arial" w:cs="Arial"/>
        </w:rPr>
        <w:t>Play fairly at all times</w:t>
      </w:r>
      <w:proofErr w:type="gramEnd"/>
      <w:r w:rsidRPr="00F743C4">
        <w:rPr>
          <w:rFonts w:ascii="Arial" w:hAnsi="Arial" w:cs="Arial"/>
        </w:rPr>
        <w:t>, do their best</w:t>
      </w:r>
    </w:p>
    <w:p w:rsidR="003238B4" w:rsidRPr="00F743C4" w:rsidRDefault="003238B4" w:rsidP="003238B4">
      <w:pPr>
        <w:numPr>
          <w:ilvl w:val="0"/>
          <w:numId w:val="21"/>
        </w:numPr>
        <w:spacing w:after="0" w:line="240" w:lineRule="auto"/>
        <w:rPr>
          <w:rFonts w:ascii="Arial" w:hAnsi="Arial" w:cs="Arial"/>
        </w:rPr>
      </w:pPr>
      <w:r w:rsidRPr="00F743C4">
        <w:rPr>
          <w:rFonts w:ascii="Arial" w:hAnsi="Arial" w:cs="Arial"/>
        </w:rPr>
        <w:t>Be organised and on time, tell someone if you are leaving a venue or competition</w:t>
      </w:r>
    </w:p>
    <w:p w:rsidR="003238B4" w:rsidRPr="00F743C4" w:rsidRDefault="003238B4" w:rsidP="003238B4">
      <w:pPr>
        <w:numPr>
          <w:ilvl w:val="0"/>
          <w:numId w:val="21"/>
        </w:numPr>
        <w:spacing w:after="0" w:line="240" w:lineRule="auto"/>
        <w:rPr>
          <w:rFonts w:ascii="Arial" w:hAnsi="Arial" w:cs="Arial"/>
        </w:rPr>
      </w:pPr>
      <w:r w:rsidRPr="00F743C4">
        <w:rPr>
          <w:rFonts w:ascii="Arial" w:hAnsi="Arial" w:cs="Arial"/>
        </w:rPr>
        <w:t>Respect team members, even when things go wrong</w:t>
      </w:r>
    </w:p>
    <w:p w:rsidR="003238B4" w:rsidRPr="00F743C4" w:rsidRDefault="003238B4" w:rsidP="003238B4">
      <w:pPr>
        <w:numPr>
          <w:ilvl w:val="0"/>
          <w:numId w:val="21"/>
        </w:numPr>
        <w:spacing w:after="0" w:line="240" w:lineRule="auto"/>
        <w:rPr>
          <w:rFonts w:ascii="Arial" w:hAnsi="Arial" w:cs="Arial"/>
        </w:rPr>
      </w:pPr>
      <w:r w:rsidRPr="00F743C4">
        <w:rPr>
          <w:rFonts w:ascii="Arial" w:hAnsi="Arial" w:cs="Arial"/>
        </w:rPr>
        <w:t>Respect opponents, be gracious in defeat</w:t>
      </w:r>
    </w:p>
    <w:p w:rsidR="003238B4" w:rsidRPr="00F743C4" w:rsidRDefault="003238B4" w:rsidP="003238B4">
      <w:pPr>
        <w:numPr>
          <w:ilvl w:val="0"/>
          <w:numId w:val="21"/>
        </w:numPr>
        <w:spacing w:after="0" w:line="240" w:lineRule="auto"/>
        <w:rPr>
          <w:rFonts w:ascii="Arial" w:hAnsi="Arial" w:cs="Arial"/>
        </w:rPr>
      </w:pPr>
      <w:r w:rsidRPr="00F743C4">
        <w:rPr>
          <w:rFonts w:ascii="Arial" w:hAnsi="Arial" w:cs="Arial"/>
        </w:rPr>
        <w:t>Abide by the rules set down by team managers when travelling to away events, representing the club, school, province or country, etc.</w:t>
      </w:r>
    </w:p>
    <w:p w:rsidR="003238B4" w:rsidRPr="00F743C4" w:rsidRDefault="003238B4" w:rsidP="003238B4">
      <w:pPr>
        <w:numPr>
          <w:ilvl w:val="0"/>
          <w:numId w:val="21"/>
        </w:numPr>
        <w:spacing w:after="0" w:line="240" w:lineRule="auto"/>
        <w:rPr>
          <w:rFonts w:ascii="Arial" w:hAnsi="Arial" w:cs="Arial"/>
        </w:rPr>
      </w:pPr>
      <w:r w:rsidRPr="00F743C4">
        <w:rPr>
          <w:rFonts w:ascii="Arial" w:hAnsi="Arial" w:cs="Arial"/>
        </w:rPr>
        <w:t>Behave in a manner that avoids bringing golf into disrepute</w:t>
      </w:r>
    </w:p>
    <w:p w:rsidR="003238B4" w:rsidRPr="00F743C4" w:rsidRDefault="003238B4" w:rsidP="003238B4">
      <w:pPr>
        <w:numPr>
          <w:ilvl w:val="0"/>
          <w:numId w:val="21"/>
        </w:numPr>
        <w:spacing w:after="0" w:line="240" w:lineRule="auto"/>
        <w:rPr>
          <w:rFonts w:ascii="Arial" w:hAnsi="Arial" w:cs="Arial"/>
        </w:rPr>
      </w:pPr>
      <w:r w:rsidRPr="00F743C4">
        <w:rPr>
          <w:rFonts w:ascii="Arial" w:hAnsi="Arial" w:cs="Arial"/>
        </w:rPr>
        <w:t>Talk to the Lead Officer within the club if they have any problems</w:t>
      </w:r>
    </w:p>
    <w:p w:rsidR="00AE6E3C" w:rsidRDefault="00AE6E3C" w:rsidP="003238B4">
      <w:pPr>
        <w:rPr>
          <w:rFonts w:ascii="Arial" w:hAnsi="Arial" w:cs="Arial"/>
          <w:b/>
        </w:rPr>
      </w:pPr>
    </w:p>
    <w:p w:rsidR="00AE6E3C" w:rsidRDefault="00AE6E3C" w:rsidP="003238B4">
      <w:pPr>
        <w:rPr>
          <w:rFonts w:ascii="Arial" w:hAnsi="Arial" w:cs="Arial"/>
          <w:b/>
        </w:rPr>
      </w:pPr>
    </w:p>
    <w:p w:rsidR="00AE6E3C" w:rsidRDefault="00AE6E3C" w:rsidP="003238B4">
      <w:pPr>
        <w:rPr>
          <w:rFonts w:ascii="Arial" w:hAnsi="Arial" w:cs="Arial"/>
          <w:b/>
        </w:rPr>
      </w:pPr>
    </w:p>
    <w:p w:rsidR="00AE6E3C" w:rsidRDefault="00AE6E3C" w:rsidP="003238B4">
      <w:pPr>
        <w:rPr>
          <w:rFonts w:ascii="Arial" w:hAnsi="Arial" w:cs="Arial"/>
          <w:b/>
        </w:rPr>
      </w:pPr>
    </w:p>
    <w:p w:rsidR="00AE6E3C" w:rsidRDefault="00AE6E3C" w:rsidP="003238B4">
      <w:pPr>
        <w:rPr>
          <w:rFonts w:ascii="Arial" w:hAnsi="Arial" w:cs="Arial"/>
          <w:b/>
        </w:rPr>
      </w:pPr>
    </w:p>
    <w:p w:rsidR="00AE6E3C" w:rsidRDefault="00AE6E3C" w:rsidP="003238B4">
      <w:pPr>
        <w:rPr>
          <w:rFonts w:ascii="Arial" w:hAnsi="Arial" w:cs="Arial"/>
          <w:b/>
        </w:rPr>
      </w:pPr>
    </w:p>
    <w:p w:rsidR="003238B4" w:rsidRDefault="003238B4" w:rsidP="003238B4">
      <w:pPr>
        <w:rPr>
          <w:rFonts w:ascii="Arial" w:hAnsi="Arial" w:cs="Arial"/>
          <w:b/>
        </w:rPr>
      </w:pPr>
      <w:r w:rsidRPr="00F743C4">
        <w:rPr>
          <w:rFonts w:ascii="Arial" w:hAnsi="Arial" w:cs="Arial"/>
          <w:b/>
        </w:rPr>
        <w:t>Young players should never:</w:t>
      </w:r>
    </w:p>
    <w:p w:rsidR="009F4775" w:rsidRPr="00F743C4" w:rsidRDefault="009F4775" w:rsidP="003238B4">
      <w:pPr>
        <w:rPr>
          <w:rFonts w:ascii="Arial" w:hAnsi="Arial" w:cs="Arial"/>
          <w:b/>
        </w:rPr>
      </w:pPr>
    </w:p>
    <w:p w:rsidR="003238B4" w:rsidRPr="00F743C4" w:rsidRDefault="003238B4" w:rsidP="003238B4">
      <w:pPr>
        <w:numPr>
          <w:ilvl w:val="0"/>
          <w:numId w:val="22"/>
        </w:numPr>
        <w:spacing w:after="0" w:line="240" w:lineRule="auto"/>
        <w:rPr>
          <w:rFonts w:ascii="Arial" w:hAnsi="Arial" w:cs="Arial"/>
        </w:rPr>
      </w:pPr>
      <w:r w:rsidRPr="00F743C4">
        <w:rPr>
          <w:rFonts w:ascii="Arial" w:hAnsi="Arial" w:cs="Arial"/>
        </w:rPr>
        <w:t xml:space="preserve">Cheat </w:t>
      </w:r>
    </w:p>
    <w:p w:rsidR="003238B4" w:rsidRPr="00F743C4" w:rsidRDefault="003238B4" w:rsidP="003238B4">
      <w:pPr>
        <w:numPr>
          <w:ilvl w:val="0"/>
          <w:numId w:val="22"/>
        </w:numPr>
        <w:spacing w:after="0" w:line="240" w:lineRule="auto"/>
        <w:rPr>
          <w:rFonts w:ascii="Arial" w:hAnsi="Arial" w:cs="Arial"/>
        </w:rPr>
      </w:pPr>
      <w:r w:rsidRPr="00F743C4">
        <w:rPr>
          <w:rFonts w:ascii="Arial" w:hAnsi="Arial" w:cs="Arial"/>
        </w:rPr>
        <w:t>Use violence or engage in irresponsible, abusive, inappropriate or illegal behaviour</w:t>
      </w:r>
    </w:p>
    <w:p w:rsidR="003238B4" w:rsidRPr="00F743C4" w:rsidRDefault="003238B4" w:rsidP="003238B4">
      <w:pPr>
        <w:numPr>
          <w:ilvl w:val="0"/>
          <w:numId w:val="22"/>
        </w:numPr>
        <w:spacing w:after="0" w:line="240" w:lineRule="auto"/>
        <w:rPr>
          <w:rFonts w:ascii="Arial" w:hAnsi="Arial" w:cs="Arial"/>
        </w:rPr>
      </w:pPr>
      <w:r w:rsidRPr="00F743C4">
        <w:rPr>
          <w:rFonts w:ascii="Arial" w:hAnsi="Arial" w:cs="Arial"/>
        </w:rPr>
        <w:t xml:space="preserve">Shout or argue with officials, team mates or opponents </w:t>
      </w:r>
    </w:p>
    <w:p w:rsidR="003238B4" w:rsidRPr="00F743C4" w:rsidRDefault="003238B4" w:rsidP="003238B4">
      <w:pPr>
        <w:numPr>
          <w:ilvl w:val="0"/>
          <w:numId w:val="22"/>
        </w:numPr>
        <w:spacing w:after="0" w:line="240" w:lineRule="auto"/>
        <w:rPr>
          <w:rFonts w:ascii="Arial" w:hAnsi="Arial" w:cs="Arial"/>
        </w:rPr>
      </w:pPr>
      <w:r w:rsidRPr="00F743C4">
        <w:rPr>
          <w:rFonts w:ascii="Arial" w:hAnsi="Arial" w:cs="Arial"/>
        </w:rPr>
        <w:t>Harm team members, opponents or their property</w:t>
      </w:r>
    </w:p>
    <w:p w:rsidR="003238B4" w:rsidRPr="00F743C4" w:rsidRDefault="003238B4" w:rsidP="003238B4">
      <w:pPr>
        <w:numPr>
          <w:ilvl w:val="0"/>
          <w:numId w:val="22"/>
        </w:numPr>
        <w:spacing w:after="0" w:line="240" w:lineRule="auto"/>
        <w:rPr>
          <w:rFonts w:ascii="Arial" w:hAnsi="Arial" w:cs="Arial"/>
        </w:rPr>
      </w:pPr>
      <w:r w:rsidRPr="00F743C4">
        <w:rPr>
          <w:rFonts w:ascii="Arial" w:hAnsi="Arial" w:cs="Arial"/>
        </w:rPr>
        <w:t>Bully or use bullying tactics to isolate another player or gain advantage</w:t>
      </w:r>
    </w:p>
    <w:p w:rsidR="003238B4" w:rsidRPr="00F743C4" w:rsidRDefault="003238B4" w:rsidP="003238B4">
      <w:pPr>
        <w:numPr>
          <w:ilvl w:val="0"/>
          <w:numId w:val="22"/>
        </w:numPr>
        <w:spacing w:after="0" w:line="240" w:lineRule="auto"/>
        <w:rPr>
          <w:rFonts w:ascii="Arial" w:hAnsi="Arial" w:cs="Arial"/>
        </w:rPr>
      </w:pPr>
      <w:r w:rsidRPr="00F743C4">
        <w:rPr>
          <w:rFonts w:ascii="Arial" w:hAnsi="Arial" w:cs="Arial"/>
        </w:rPr>
        <w:t>Take banned substances, drink alcohol, smoke or engage in sexual behaviour</w:t>
      </w:r>
    </w:p>
    <w:p w:rsidR="003238B4" w:rsidRPr="00F743C4" w:rsidRDefault="003238B4" w:rsidP="003238B4">
      <w:pPr>
        <w:numPr>
          <w:ilvl w:val="0"/>
          <w:numId w:val="22"/>
        </w:numPr>
        <w:spacing w:after="0" w:line="240" w:lineRule="auto"/>
        <w:rPr>
          <w:rFonts w:ascii="Arial" w:hAnsi="Arial" w:cs="Arial"/>
        </w:rPr>
      </w:pPr>
      <w:r w:rsidRPr="00F743C4">
        <w:rPr>
          <w:rFonts w:ascii="Arial" w:hAnsi="Arial" w:cs="Arial"/>
        </w:rPr>
        <w:t>Keep secrets, especially if they have been caused harm</w:t>
      </w:r>
    </w:p>
    <w:p w:rsidR="003238B4" w:rsidRPr="00F743C4" w:rsidRDefault="003238B4" w:rsidP="003238B4">
      <w:pPr>
        <w:numPr>
          <w:ilvl w:val="0"/>
          <w:numId w:val="22"/>
        </w:numPr>
        <w:spacing w:after="0" w:line="240" w:lineRule="auto"/>
        <w:rPr>
          <w:rFonts w:ascii="Arial" w:hAnsi="Arial" w:cs="Arial"/>
        </w:rPr>
      </w:pPr>
      <w:r w:rsidRPr="00F743C4">
        <w:rPr>
          <w:rFonts w:ascii="Arial" w:hAnsi="Arial" w:cs="Arial"/>
        </w:rPr>
        <w:t>Tell lies about adults / young people</w:t>
      </w:r>
    </w:p>
    <w:p w:rsidR="003238B4" w:rsidRPr="00F743C4" w:rsidRDefault="003238B4" w:rsidP="003238B4">
      <w:pPr>
        <w:numPr>
          <w:ilvl w:val="0"/>
          <w:numId w:val="22"/>
        </w:numPr>
        <w:spacing w:after="0" w:line="240" w:lineRule="auto"/>
        <w:rPr>
          <w:rFonts w:ascii="Arial" w:hAnsi="Arial" w:cs="Arial"/>
        </w:rPr>
      </w:pPr>
      <w:r w:rsidRPr="00F743C4">
        <w:rPr>
          <w:rFonts w:ascii="Arial" w:hAnsi="Arial" w:cs="Arial"/>
        </w:rPr>
        <w:t>Spread rumours</w:t>
      </w:r>
    </w:p>
    <w:p w:rsidR="003238B4" w:rsidRPr="00FE3D44" w:rsidRDefault="003238B4" w:rsidP="003238B4">
      <w:pPr>
        <w:numPr>
          <w:ilvl w:val="0"/>
          <w:numId w:val="22"/>
        </w:numPr>
        <w:spacing w:after="0" w:line="240" w:lineRule="auto"/>
        <w:rPr>
          <w:rFonts w:ascii="Arial" w:hAnsi="Arial" w:cs="Arial"/>
        </w:rPr>
      </w:pPr>
      <w:r w:rsidRPr="00F743C4">
        <w:rPr>
          <w:rFonts w:ascii="Arial" w:hAnsi="Arial" w:cs="Arial"/>
        </w:rPr>
        <w:t xml:space="preserve">Discriminate against other players </w:t>
      </w:r>
      <w:proofErr w:type="gramStart"/>
      <w:r w:rsidRPr="00F743C4">
        <w:rPr>
          <w:rFonts w:ascii="Arial" w:hAnsi="Arial" w:cs="Arial"/>
        </w:rPr>
        <w:t>on the basis of</w:t>
      </w:r>
      <w:proofErr w:type="gramEnd"/>
      <w:r w:rsidRPr="00F743C4">
        <w:rPr>
          <w:rFonts w:ascii="Arial" w:hAnsi="Arial" w:cs="Arial"/>
        </w:rPr>
        <w:t xml:space="preserve"> gender, age, disability, social class, religion, race, etc. </w:t>
      </w:r>
    </w:p>
    <w:p w:rsidR="00AE6E3C" w:rsidRDefault="00AE6E3C" w:rsidP="003238B4">
      <w:pPr>
        <w:autoSpaceDE w:val="0"/>
        <w:autoSpaceDN w:val="0"/>
        <w:adjustRightInd w:val="0"/>
        <w:rPr>
          <w:rFonts w:ascii="Arial" w:hAnsi="Arial" w:cs="Arial"/>
          <w:b/>
        </w:rPr>
      </w:pPr>
    </w:p>
    <w:p w:rsidR="009F4775" w:rsidRDefault="00A65E49" w:rsidP="00577C1B">
      <w:pPr>
        <w:autoSpaceDE w:val="0"/>
        <w:autoSpaceDN w:val="0"/>
        <w:adjustRightInd w:val="0"/>
        <w:ind w:left="360"/>
        <w:rPr>
          <w:rFonts w:ascii="Arial" w:hAnsi="Arial" w:cs="Arial"/>
          <w:b/>
        </w:rPr>
      </w:pPr>
      <w:r>
        <w:rPr>
          <w:rFonts w:ascii="Arial" w:hAnsi="Arial" w:cs="Arial"/>
          <w:b/>
        </w:rPr>
        <w:t>Juniors</w:t>
      </w:r>
      <w:r w:rsidR="00577C1B">
        <w:rPr>
          <w:rFonts w:ascii="Arial" w:hAnsi="Arial" w:cs="Arial"/>
          <w:b/>
        </w:rPr>
        <w:t xml:space="preserve"> must always inform Golf Leaders before they leave </w:t>
      </w:r>
      <w:proofErr w:type="spellStart"/>
      <w:r w:rsidR="00577C1B">
        <w:rPr>
          <w:rFonts w:ascii="Arial" w:hAnsi="Arial" w:cs="Arial"/>
          <w:b/>
        </w:rPr>
        <w:t>Greenisland</w:t>
      </w:r>
      <w:proofErr w:type="spellEnd"/>
      <w:r w:rsidR="00577C1B">
        <w:rPr>
          <w:rFonts w:ascii="Arial" w:hAnsi="Arial" w:cs="Arial"/>
          <w:b/>
        </w:rPr>
        <w:t xml:space="preserve"> Golf Club.  We will not be responsible for any </w:t>
      </w:r>
      <w:r>
        <w:rPr>
          <w:rFonts w:ascii="Arial" w:hAnsi="Arial" w:cs="Arial"/>
          <w:b/>
        </w:rPr>
        <w:t>juniors</w:t>
      </w:r>
      <w:r w:rsidR="00577C1B">
        <w:rPr>
          <w:rFonts w:ascii="Arial" w:hAnsi="Arial" w:cs="Arial"/>
          <w:b/>
        </w:rPr>
        <w:t xml:space="preserve"> who leave the premises.</w:t>
      </w:r>
    </w:p>
    <w:p w:rsidR="00577C1B" w:rsidRDefault="00577C1B" w:rsidP="003238B4">
      <w:pPr>
        <w:autoSpaceDE w:val="0"/>
        <w:autoSpaceDN w:val="0"/>
        <w:adjustRightInd w:val="0"/>
        <w:rPr>
          <w:rFonts w:ascii="Arial" w:hAnsi="Arial" w:cs="Arial"/>
          <w:b/>
        </w:rPr>
      </w:pPr>
    </w:p>
    <w:p w:rsidR="003238B4" w:rsidRDefault="003238B4" w:rsidP="00577C1B">
      <w:pPr>
        <w:autoSpaceDE w:val="0"/>
        <w:autoSpaceDN w:val="0"/>
        <w:adjustRightInd w:val="0"/>
        <w:ind w:firstLine="360"/>
        <w:rPr>
          <w:rFonts w:ascii="Arial" w:hAnsi="Arial" w:cs="Arial"/>
          <w:b/>
        </w:rPr>
      </w:pPr>
      <w:r>
        <w:rPr>
          <w:rFonts w:ascii="Arial" w:hAnsi="Arial" w:cs="Arial"/>
          <w:b/>
        </w:rPr>
        <w:t>I agree to abide by the above code of conduct for young people.</w:t>
      </w:r>
    </w:p>
    <w:p w:rsidR="009F4775" w:rsidRDefault="009F4775" w:rsidP="003238B4">
      <w:pPr>
        <w:rPr>
          <w:rFonts w:ascii="Arial" w:hAnsi="Arial" w:cs="Arial"/>
          <w:b/>
        </w:rPr>
      </w:pPr>
    </w:p>
    <w:p w:rsidR="003238B4" w:rsidRPr="00537584" w:rsidRDefault="003238B4" w:rsidP="00577C1B">
      <w:pPr>
        <w:ind w:firstLine="360"/>
        <w:rPr>
          <w:rFonts w:ascii="Arial" w:hAnsi="Arial" w:cs="Arial"/>
          <w:i/>
          <w:iCs/>
        </w:rPr>
      </w:pPr>
      <w:r w:rsidRPr="009B712D">
        <w:rPr>
          <w:rFonts w:ascii="Arial" w:hAnsi="Arial" w:cs="Arial"/>
          <w:b/>
        </w:rPr>
        <w:t>Signed</w:t>
      </w:r>
      <w:r w:rsidRPr="00264460">
        <w:rPr>
          <w:rFonts w:ascii="Arial" w:hAnsi="Arial" w:cs="Arial"/>
        </w:rPr>
        <w:t xml:space="preserve">: </w:t>
      </w:r>
      <w:r w:rsidRPr="00264460">
        <w:rPr>
          <w:rFonts w:ascii="Arial" w:hAnsi="Arial" w:cs="Arial"/>
          <w:b/>
        </w:rPr>
        <w:t xml:space="preserve">____________________________   </w:t>
      </w:r>
      <w:r>
        <w:rPr>
          <w:rFonts w:ascii="Arial" w:hAnsi="Arial" w:cs="Arial"/>
          <w:b/>
        </w:rPr>
        <w:tab/>
      </w:r>
      <w:r>
        <w:rPr>
          <w:rFonts w:ascii="Arial" w:hAnsi="Arial" w:cs="Arial"/>
          <w:b/>
        </w:rPr>
        <w:tab/>
      </w:r>
      <w:proofErr w:type="gramStart"/>
      <w:r>
        <w:rPr>
          <w:rFonts w:ascii="Arial" w:hAnsi="Arial" w:cs="Arial"/>
          <w:b/>
        </w:rPr>
        <w:t>Date</w:t>
      </w:r>
      <w:r w:rsidRPr="00264460">
        <w:rPr>
          <w:rFonts w:ascii="Arial" w:hAnsi="Arial" w:cs="Arial"/>
          <w:b/>
        </w:rPr>
        <w:t>:_</w:t>
      </w:r>
      <w:proofErr w:type="gramEnd"/>
      <w:r w:rsidRPr="00264460">
        <w:rPr>
          <w:rFonts w:ascii="Arial" w:hAnsi="Arial" w:cs="Arial"/>
          <w:b/>
        </w:rPr>
        <w:t>________________</w:t>
      </w:r>
    </w:p>
    <w:p w:rsidR="003238B4" w:rsidRDefault="003238B4" w:rsidP="003238B4">
      <w:pPr>
        <w:autoSpaceDE w:val="0"/>
        <w:autoSpaceDN w:val="0"/>
        <w:adjustRightInd w:val="0"/>
        <w:rPr>
          <w:rFonts w:ascii="Arial" w:hAnsi="Arial" w:cs="Arial"/>
          <w:b/>
        </w:rPr>
      </w:pPr>
    </w:p>
    <w:p w:rsidR="003238B4" w:rsidRDefault="003238B4" w:rsidP="00577C1B">
      <w:pPr>
        <w:autoSpaceDE w:val="0"/>
        <w:autoSpaceDN w:val="0"/>
        <w:adjustRightInd w:val="0"/>
        <w:ind w:firstLine="360"/>
        <w:rPr>
          <w:rFonts w:ascii="Arial" w:hAnsi="Arial" w:cs="Arial"/>
          <w:b/>
        </w:rPr>
      </w:pPr>
      <w:r>
        <w:rPr>
          <w:rFonts w:ascii="Arial" w:hAnsi="Arial" w:cs="Arial"/>
          <w:b/>
        </w:rPr>
        <w:t>Parent/Guardian Signature: ___________________</w:t>
      </w:r>
      <w:r>
        <w:rPr>
          <w:rFonts w:ascii="Arial" w:hAnsi="Arial" w:cs="Arial"/>
          <w:b/>
        </w:rPr>
        <w:tab/>
        <w:t>Date: _________________</w:t>
      </w:r>
    </w:p>
    <w:p w:rsidR="003238B4" w:rsidRDefault="003238B4" w:rsidP="00476364">
      <w:pPr>
        <w:autoSpaceDE w:val="0"/>
        <w:autoSpaceDN w:val="0"/>
        <w:adjustRightInd w:val="0"/>
        <w:spacing w:after="0" w:line="240" w:lineRule="auto"/>
        <w:rPr>
          <w:rFonts w:ascii="GillSans-Bold" w:hAnsi="GillSans-Bold" w:cs="GillSans-Bold"/>
          <w:b/>
          <w:bCs/>
          <w:color w:val="FFFFFF"/>
          <w:sz w:val="24"/>
          <w:szCs w:val="24"/>
        </w:rPr>
      </w:pPr>
    </w:p>
    <w:p w:rsidR="003238B4" w:rsidRDefault="003238B4" w:rsidP="00476364">
      <w:pPr>
        <w:autoSpaceDE w:val="0"/>
        <w:autoSpaceDN w:val="0"/>
        <w:adjustRightInd w:val="0"/>
        <w:spacing w:after="0" w:line="240" w:lineRule="auto"/>
        <w:rPr>
          <w:rFonts w:ascii="GillSans-Bold" w:hAnsi="GillSans-Bold" w:cs="GillSans-Bold"/>
          <w:b/>
          <w:bCs/>
          <w:color w:val="FFFFFF"/>
          <w:sz w:val="24"/>
          <w:szCs w:val="24"/>
        </w:rPr>
      </w:pPr>
    </w:p>
    <w:p w:rsidR="003238B4" w:rsidRDefault="003238B4" w:rsidP="00476364">
      <w:pPr>
        <w:autoSpaceDE w:val="0"/>
        <w:autoSpaceDN w:val="0"/>
        <w:adjustRightInd w:val="0"/>
        <w:spacing w:after="0" w:line="240" w:lineRule="auto"/>
        <w:rPr>
          <w:rFonts w:ascii="GillSans-Bold" w:hAnsi="GillSans-Bold" w:cs="GillSans-Bold"/>
          <w:b/>
          <w:bCs/>
          <w:color w:val="FFFFFF"/>
          <w:sz w:val="24"/>
          <w:szCs w:val="24"/>
        </w:rPr>
      </w:pPr>
    </w:p>
    <w:p w:rsidR="003238B4" w:rsidRDefault="003238B4" w:rsidP="00476364">
      <w:pPr>
        <w:autoSpaceDE w:val="0"/>
        <w:autoSpaceDN w:val="0"/>
        <w:adjustRightInd w:val="0"/>
        <w:spacing w:after="0" w:line="240" w:lineRule="auto"/>
        <w:rPr>
          <w:rFonts w:ascii="GillSans-Bold" w:hAnsi="GillSans-Bold" w:cs="GillSans-Bold"/>
          <w:b/>
          <w:bCs/>
          <w:color w:val="FFFFFF"/>
          <w:sz w:val="24"/>
          <w:szCs w:val="24"/>
        </w:rPr>
      </w:pPr>
    </w:p>
    <w:p w:rsidR="003238B4" w:rsidRDefault="003238B4" w:rsidP="00476364">
      <w:pPr>
        <w:autoSpaceDE w:val="0"/>
        <w:autoSpaceDN w:val="0"/>
        <w:adjustRightInd w:val="0"/>
        <w:spacing w:after="0" w:line="240" w:lineRule="auto"/>
        <w:rPr>
          <w:rFonts w:ascii="GillSans-Bold" w:hAnsi="GillSans-Bold" w:cs="GillSans-Bold"/>
          <w:b/>
          <w:bCs/>
          <w:color w:val="FFFFFF"/>
          <w:sz w:val="24"/>
          <w:szCs w:val="24"/>
        </w:rPr>
      </w:pPr>
    </w:p>
    <w:p w:rsidR="003238B4" w:rsidRDefault="003238B4" w:rsidP="00476364">
      <w:pPr>
        <w:autoSpaceDE w:val="0"/>
        <w:autoSpaceDN w:val="0"/>
        <w:adjustRightInd w:val="0"/>
        <w:spacing w:after="0" w:line="240" w:lineRule="auto"/>
        <w:rPr>
          <w:rFonts w:ascii="GillSans-Bold" w:hAnsi="GillSans-Bold" w:cs="GillSans-Bold"/>
          <w:b/>
          <w:bCs/>
          <w:color w:val="FFFFFF"/>
          <w:sz w:val="24"/>
          <w:szCs w:val="24"/>
        </w:rPr>
      </w:pPr>
    </w:p>
    <w:p w:rsidR="003238B4" w:rsidRDefault="003238B4" w:rsidP="00476364">
      <w:pPr>
        <w:autoSpaceDE w:val="0"/>
        <w:autoSpaceDN w:val="0"/>
        <w:adjustRightInd w:val="0"/>
        <w:spacing w:after="0" w:line="240" w:lineRule="auto"/>
        <w:rPr>
          <w:rFonts w:ascii="GillSans-Bold" w:hAnsi="GillSans-Bold" w:cs="GillSans-Bold"/>
          <w:b/>
          <w:bCs/>
          <w:color w:val="FFFFFF"/>
          <w:sz w:val="24"/>
          <w:szCs w:val="24"/>
        </w:rPr>
      </w:pPr>
    </w:p>
    <w:p w:rsidR="003238B4" w:rsidRDefault="003238B4" w:rsidP="00476364">
      <w:pPr>
        <w:autoSpaceDE w:val="0"/>
        <w:autoSpaceDN w:val="0"/>
        <w:adjustRightInd w:val="0"/>
        <w:spacing w:after="0" w:line="240" w:lineRule="auto"/>
        <w:rPr>
          <w:rFonts w:ascii="GillSans-Bold" w:hAnsi="GillSans-Bold" w:cs="GillSans-Bold"/>
          <w:b/>
          <w:bCs/>
          <w:color w:val="FFFFFF"/>
          <w:sz w:val="24"/>
          <w:szCs w:val="24"/>
        </w:rPr>
      </w:pPr>
    </w:p>
    <w:p w:rsidR="00B670C6" w:rsidRDefault="00B670C6" w:rsidP="00476364">
      <w:pPr>
        <w:autoSpaceDE w:val="0"/>
        <w:autoSpaceDN w:val="0"/>
        <w:adjustRightInd w:val="0"/>
        <w:spacing w:after="0" w:line="240" w:lineRule="auto"/>
        <w:rPr>
          <w:rFonts w:ascii="GillSans-Bold" w:hAnsi="GillSans-Bold" w:cs="GillSans-Bold"/>
          <w:b/>
          <w:bCs/>
          <w:color w:val="FFFFFF"/>
          <w:sz w:val="24"/>
          <w:szCs w:val="24"/>
        </w:rPr>
      </w:pPr>
    </w:p>
    <w:p w:rsidR="00B670C6" w:rsidRDefault="00B670C6" w:rsidP="00476364">
      <w:pPr>
        <w:autoSpaceDE w:val="0"/>
        <w:autoSpaceDN w:val="0"/>
        <w:adjustRightInd w:val="0"/>
        <w:spacing w:after="0" w:line="240" w:lineRule="auto"/>
        <w:rPr>
          <w:rFonts w:ascii="GillSans-Bold" w:hAnsi="GillSans-Bold" w:cs="GillSans-Bold"/>
          <w:b/>
          <w:bCs/>
          <w:color w:val="FFFFFF"/>
          <w:sz w:val="24"/>
          <w:szCs w:val="24"/>
        </w:rPr>
      </w:pPr>
    </w:p>
    <w:p w:rsidR="00B670C6" w:rsidRDefault="00B670C6" w:rsidP="00476364">
      <w:pPr>
        <w:autoSpaceDE w:val="0"/>
        <w:autoSpaceDN w:val="0"/>
        <w:adjustRightInd w:val="0"/>
        <w:spacing w:after="0" w:line="240" w:lineRule="auto"/>
        <w:rPr>
          <w:rFonts w:ascii="GillSans-Bold" w:hAnsi="GillSans-Bold" w:cs="GillSans-Bold"/>
          <w:b/>
          <w:bCs/>
          <w:color w:val="FFFFFF"/>
          <w:sz w:val="24"/>
          <w:szCs w:val="24"/>
        </w:rPr>
      </w:pPr>
    </w:p>
    <w:p w:rsidR="00B670C6" w:rsidRDefault="00B670C6" w:rsidP="00476364">
      <w:pPr>
        <w:autoSpaceDE w:val="0"/>
        <w:autoSpaceDN w:val="0"/>
        <w:adjustRightInd w:val="0"/>
        <w:spacing w:after="0" w:line="240" w:lineRule="auto"/>
        <w:rPr>
          <w:rFonts w:ascii="GillSans-Bold" w:hAnsi="GillSans-Bold" w:cs="GillSans-Bold"/>
          <w:b/>
          <w:bCs/>
          <w:color w:val="FFFFFF"/>
          <w:sz w:val="24"/>
          <w:szCs w:val="24"/>
        </w:rPr>
      </w:pPr>
    </w:p>
    <w:p w:rsidR="00B670C6" w:rsidRDefault="00B670C6" w:rsidP="00476364">
      <w:pPr>
        <w:autoSpaceDE w:val="0"/>
        <w:autoSpaceDN w:val="0"/>
        <w:adjustRightInd w:val="0"/>
        <w:spacing w:after="0" w:line="240" w:lineRule="auto"/>
        <w:rPr>
          <w:rFonts w:ascii="GillSans-Bold" w:hAnsi="GillSans-Bold" w:cs="GillSans-Bold"/>
          <w:b/>
          <w:bCs/>
          <w:color w:val="FFFFFF"/>
          <w:sz w:val="24"/>
          <w:szCs w:val="24"/>
        </w:rPr>
      </w:pPr>
    </w:p>
    <w:p w:rsidR="00B670C6" w:rsidRDefault="00B670C6" w:rsidP="00476364">
      <w:pPr>
        <w:autoSpaceDE w:val="0"/>
        <w:autoSpaceDN w:val="0"/>
        <w:adjustRightInd w:val="0"/>
        <w:spacing w:after="0" w:line="240" w:lineRule="auto"/>
        <w:rPr>
          <w:rFonts w:ascii="GillSans-Bold" w:hAnsi="GillSans-Bold" w:cs="GillSans-Bold"/>
          <w:b/>
          <w:bCs/>
          <w:color w:val="FFFFFF"/>
          <w:sz w:val="24"/>
          <w:szCs w:val="24"/>
        </w:rPr>
      </w:pPr>
    </w:p>
    <w:p w:rsidR="00B670C6" w:rsidRDefault="00B670C6" w:rsidP="00476364">
      <w:pPr>
        <w:autoSpaceDE w:val="0"/>
        <w:autoSpaceDN w:val="0"/>
        <w:adjustRightInd w:val="0"/>
        <w:spacing w:after="0" w:line="240" w:lineRule="auto"/>
        <w:rPr>
          <w:rFonts w:ascii="GillSans-Bold" w:hAnsi="GillSans-Bold" w:cs="GillSans-Bold"/>
          <w:b/>
          <w:bCs/>
          <w:color w:val="FFFFFF"/>
          <w:sz w:val="24"/>
          <w:szCs w:val="24"/>
        </w:rPr>
      </w:pPr>
    </w:p>
    <w:p w:rsidR="00B670C6" w:rsidRDefault="00B670C6" w:rsidP="00476364">
      <w:pPr>
        <w:autoSpaceDE w:val="0"/>
        <w:autoSpaceDN w:val="0"/>
        <w:adjustRightInd w:val="0"/>
        <w:spacing w:after="0" w:line="240" w:lineRule="auto"/>
        <w:rPr>
          <w:rFonts w:ascii="GillSans-Bold" w:hAnsi="GillSans-Bold" w:cs="GillSans-Bold"/>
          <w:b/>
          <w:bCs/>
          <w:color w:val="FFFFFF"/>
          <w:sz w:val="24"/>
          <w:szCs w:val="24"/>
        </w:rPr>
      </w:pPr>
    </w:p>
    <w:p w:rsidR="00B670C6" w:rsidRDefault="00B670C6" w:rsidP="00476364">
      <w:pPr>
        <w:autoSpaceDE w:val="0"/>
        <w:autoSpaceDN w:val="0"/>
        <w:adjustRightInd w:val="0"/>
        <w:spacing w:after="0" w:line="240" w:lineRule="auto"/>
        <w:rPr>
          <w:rFonts w:ascii="GillSans-Bold" w:hAnsi="GillSans-Bold" w:cs="GillSans-Bold"/>
          <w:b/>
          <w:bCs/>
          <w:color w:val="FFFFFF"/>
          <w:sz w:val="24"/>
          <w:szCs w:val="24"/>
        </w:rPr>
      </w:pPr>
    </w:p>
    <w:p w:rsidR="00B670C6" w:rsidRDefault="00B670C6" w:rsidP="00476364">
      <w:pPr>
        <w:autoSpaceDE w:val="0"/>
        <w:autoSpaceDN w:val="0"/>
        <w:adjustRightInd w:val="0"/>
        <w:spacing w:after="0" w:line="240" w:lineRule="auto"/>
        <w:rPr>
          <w:rFonts w:ascii="GillSans-Bold" w:hAnsi="GillSans-Bold" w:cs="GillSans-Bold"/>
          <w:b/>
          <w:bCs/>
          <w:color w:val="FFFFFF"/>
          <w:sz w:val="24"/>
          <w:szCs w:val="24"/>
        </w:rPr>
      </w:pPr>
    </w:p>
    <w:p w:rsidR="00B670C6" w:rsidRDefault="00B670C6" w:rsidP="00476364">
      <w:pPr>
        <w:autoSpaceDE w:val="0"/>
        <w:autoSpaceDN w:val="0"/>
        <w:adjustRightInd w:val="0"/>
        <w:spacing w:after="0" w:line="240" w:lineRule="auto"/>
        <w:rPr>
          <w:rFonts w:ascii="GillSans-Bold" w:hAnsi="GillSans-Bold" w:cs="GillSans-Bold"/>
          <w:b/>
          <w:bCs/>
          <w:color w:val="FFFFFF"/>
          <w:sz w:val="24"/>
          <w:szCs w:val="24"/>
        </w:rPr>
      </w:pPr>
    </w:p>
    <w:p w:rsidR="00B670C6" w:rsidRDefault="00B670C6" w:rsidP="00476364">
      <w:pPr>
        <w:autoSpaceDE w:val="0"/>
        <w:autoSpaceDN w:val="0"/>
        <w:adjustRightInd w:val="0"/>
        <w:spacing w:after="0" w:line="240" w:lineRule="auto"/>
        <w:rPr>
          <w:rFonts w:ascii="GillSans-Bold" w:hAnsi="GillSans-Bold" w:cs="GillSans-Bold"/>
          <w:b/>
          <w:bCs/>
          <w:color w:val="FFFFFF"/>
          <w:sz w:val="24"/>
          <w:szCs w:val="24"/>
        </w:rPr>
      </w:pPr>
    </w:p>
    <w:p w:rsidR="00B670C6" w:rsidRDefault="00B670C6" w:rsidP="00476364">
      <w:pPr>
        <w:autoSpaceDE w:val="0"/>
        <w:autoSpaceDN w:val="0"/>
        <w:adjustRightInd w:val="0"/>
        <w:spacing w:after="0" w:line="240" w:lineRule="auto"/>
        <w:rPr>
          <w:rFonts w:ascii="GillSans-Bold" w:hAnsi="GillSans-Bold" w:cs="GillSans-Bold"/>
          <w:b/>
          <w:bCs/>
          <w:color w:val="FFFFFF"/>
          <w:sz w:val="24"/>
          <w:szCs w:val="24"/>
        </w:rPr>
      </w:pPr>
    </w:p>
    <w:p w:rsidR="00B670C6" w:rsidRPr="00577C1B" w:rsidRDefault="00B670C6" w:rsidP="00B670C6">
      <w:pPr>
        <w:jc w:val="center"/>
        <w:rPr>
          <w:rFonts w:ascii="Arial" w:hAnsi="Arial" w:cs="Arial"/>
          <w:b/>
          <w:color w:val="00B050"/>
          <w:sz w:val="28"/>
          <w:szCs w:val="28"/>
        </w:rPr>
      </w:pPr>
      <w:r w:rsidRPr="00577C1B">
        <w:rPr>
          <w:rFonts w:ascii="Arial" w:hAnsi="Arial" w:cs="Arial"/>
          <w:b/>
          <w:color w:val="00B050"/>
          <w:sz w:val="28"/>
          <w:szCs w:val="28"/>
        </w:rPr>
        <w:t>Parent/Guardian Volunteer Registration Form</w:t>
      </w:r>
    </w:p>
    <w:tbl>
      <w:tblPr>
        <w:tblStyle w:val="TableGrid"/>
        <w:tblpPr w:leftFromText="181" w:rightFromText="181" w:vertAnchor="text" w:horzAnchor="margin" w:tblpY="531"/>
        <w:tblW w:w="10314" w:type="dxa"/>
        <w:tblLook w:val="04A0" w:firstRow="1" w:lastRow="0" w:firstColumn="1" w:lastColumn="0" w:noHBand="0" w:noVBand="1"/>
      </w:tblPr>
      <w:tblGrid>
        <w:gridCol w:w="1668"/>
        <w:gridCol w:w="2496"/>
        <w:gridCol w:w="1614"/>
        <w:gridCol w:w="4536"/>
      </w:tblGrid>
      <w:tr w:rsidR="00B670C6" w:rsidTr="00EA2641">
        <w:tc>
          <w:tcPr>
            <w:tcW w:w="1668" w:type="dxa"/>
          </w:tcPr>
          <w:p w:rsidR="00B670C6" w:rsidRPr="00694103" w:rsidRDefault="00B670C6" w:rsidP="00EA2641">
            <w:pPr>
              <w:jc w:val="center"/>
              <w:rPr>
                <w:rFonts w:ascii="Arial" w:hAnsi="Arial" w:cs="Arial"/>
                <w:sz w:val="28"/>
                <w:szCs w:val="28"/>
              </w:rPr>
            </w:pPr>
            <w:r w:rsidRPr="00694103">
              <w:rPr>
                <w:sz w:val="28"/>
                <w:szCs w:val="28"/>
              </w:rPr>
              <w:t>Week</w:t>
            </w:r>
          </w:p>
        </w:tc>
        <w:tc>
          <w:tcPr>
            <w:tcW w:w="2496" w:type="dxa"/>
          </w:tcPr>
          <w:p w:rsidR="00B670C6" w:rsidRPr="00694103" w:rsidRDefault="00B670C6" w:rsidP="00EA2641">
            <w:pPr>
              <w:jc w:val="center"/>
              <w:rPr>
                <w:rFonts w:ascii="Arial" w:hAnsi="Arial" w:cs="Arial"/>
                <w:sz w:val="28"/>
                <w:szCs w:val="28"/>
              </w:rPr>
            </w:pPr>
            <w:r w:rsidRPr="00694103">
              <w:rPr>
                <w:rFonts w:ascii="Arial" w:hAnsi="Arial" w:cs="Arial"/>
                <w:sz w:val="28"/>
                <w:szCs w:val="28"/>
              </w:rPr>
              <w:t>Activity</w:t>
            </w:r>
          </w:p>
        </w:tc>
        <w:tc>
          <w:tcPr>
            <w:tcW w:w="1614" w:type="dxa"/>
          </w:tcPr>
          <w:p w:rsidR="00B670C6" w:rsidRPr="00694103" w:rsidRDefault="00B670C6" w:rsidP="00EA2641">
            <w:pPr>
              <w:jc w:val="center"/>
              <w:rPr>
                <w:rFonts w:ascii="Arial" w:hAnsi="Arial" w:cs="Arial"/>
                <w:sz w:val="28"/>
                <w:szCs w:val="28"/>
              </w:rPr>
            </w:pPr>
            <w:r w:rsidRPr="00694103">
              <w:rPr>
                <w:sz w:val="28"/>
                <w:szCs w:val="28"/>
              </w:rPr>
              <w:t>Time Required</w:t>
            </w:r>
          </w:p>
        </w:tc>
        <w:tc>
          <w:tcPr>
            <w:tcW w:w="4536" w:type="dxa"/>
          </w:tcPr>
          <w:p w:rsidR="00B670C6" w:rsidRDefault="00B670C6" w:rsidP="00EA2641">
            <w:pPr>
              <w:jc w:val="center"/>
              <w:rPr>
                <w:sz w:val="28"/>
                <w:szCs w:val="28"/>
              </w:rPr>
            </w:pPr>
            <w:r w:rsidRPr="00694103">
              <w:rPr>
                <w:sz w:val="28"/>
                <w:szCs w:val="28"/>
              </w:rPr>
              <w:t>Name &amp; Contact Number</w:t>
            </w:r>
          </w:p>
          <w:p w:rsidR="00B670C6" w:rsidRPr="00694103" w:rsidRDefault="00B670C6" w:rsidP="00EA2641">
            <w:pPr>
              <w:jc w:val="center"/>
              <w:rPr>
                <w:rFonts w:ascii="Arial" w:hAnsi="Arial" w:cs="Arial"/>
                <w:sz w:val="28"/>
                <w:szCs w:val="28"/>
              </w:rPr>
            </w:pPr>
          </w:p>
        </w:tc>
      </w:tr>
      <w:tr w:rsidR="00B670C6" w:rsidTr="00EA2641">
        <w:tc>
          <w:tcPr>
            <w:tcW w:w="1668" w:type="dxa"/>
          </w:tcPr>
          <w:p w:rsidR="00B670C6" w:rsidRDefault="00B670C6" w:rsidP="00EA2641">
            <w:pPr>
              <w:jc w:val="center"/>
              <w:rPr>
                <w:rFonts w:ascii="Arial" w:hAnsi="Arial" w:cs="Arial"/>
                <w:sz w:val="24"/>
                <w:szCs w:val="24"/>
              </w:rPr>
            </w:pPr>
          </w:p>
          <w:p w:rsidR="00B670C6" w:rsidRPr="00694103" w:rsidRDefault="00B670C6" w:rsidP="00EA2641">
            <w:pPr>
              <w:jc w:val="center"/>
              <w:rPr>
                <w:rFonts w:ascii="Arial" w:hAnsi="Arial" w:cs="Arial"/>
                <w:sz w:val="24"/>
                <w:szCs w:val="24"/>
              </w:rPr>
            </w:pPr>
          </w:p>
        </w:tc>
        <w:tc>
          <w:tcPr>
            <w:tcW w:w="2496" w:type="dxa"/>
          </w:tcPr>
          <w:p w:rsidR="00B670C6" w:rsidRDefault="00B670C6" w:rsidP="00EA2641">
            <w:pPr>
              <w:rPr>
                <w:rFonts w:ascii="Arial" w:hAnsi="Arial" w:cs="Arial"/>
              </w:rPr>
            </w:pPr>
          </w:p>
          <w:p w:rsidR="00B670C6" w:rsidRDefault="00B670C6" w:rsidP="00EA2641">
            <w:pPr>
              <w:rPr>
                <w:rFonts w:ascii="Arial" w:hAnsi="Arial" w:cs="Arial"/>
                <w:sz w:val="24"/>
                <w:szCs w:val="24"/>
              </w:rPr>
            </w:pPr>
            <w:r>
              <w:rPr>
                <w:rFonts w:ascii="Arial" w:hAnsi="Arial" w:cs="Arial"/>
              </w:rPr>
              <w:t>Putting Activities</w:t>
            </w:r>
          </w:p>
          <w:p w:rsidR="00B670C6" w:rsidRPr="00694103" w:rsidRDefault="00B670C6" w:rsidP="00EA2641">
            <w:pPr>
              <w:rPr>
                <w:rFonts w:ascii="Arial" w:hAnsi="Arial" w:cs="Arial"/>
                <w:sz w:val="24"/>
                <w:szCs w:val="24"/>
              </w:rPr>
            </w:pPr>
          </w:p>
          <w:p w:rsidR="00B670C6" w:rsidRPr="00694103" w:rsidRDefault="00B670C6" w:rsidP="00EA2641">
            <w:pPr>
              <w:jc w:val="right"/>
              <w:rPr>
                <w:rFonts w:ascii="Arial" w:hAnsi="Arial" w:cs="Arial"/>
                <w:sz w:val="24"/>
                <w:szCs w:val="24"/>
              </w:rPr>
            </w:pPr>
          </w:p>
        </w:tc>
        <w:tc>
          <w:tcPr>
            <w:tcW w:w="1614" w:type="dxa"/>
          </w:tcPr>
          <w:p w:rsidR="00B670C6" w:rsidRDefault="00B670C6" w:rsidP="00EA2641">
            <w:pPr>
              <w:jc w:val="center"/>
              <w:rPr>
                <w:rFonts w:ascii="Arial" w:hAnsi="Arial" w:cs="Arial"/>
                <w:sz w:val="24"/>
                <w:szCs w:val="24"/>
              </w:rPr>
            </w:pPr>
          </w:p>
        </w:tc>
        <w:tc>
          <w:tcPr>
            <w:tcW w:w="4536" w:type="dxa"/>
          </w:tcPr>
          <w:p w:rsidR="00B670C6" w:rsidRDefault="00B670C6" w:rsidP="00EA2641">
            <w:pPr>
              <w:rPr>
                <w:rFonts w:ascii="Arial" w:hAnsi="Arial" w:cs="Arial"/>
                <w:sz w:val="24"/>
                <w:szCs w:val="24"/>
              </w:rPr>
            </w:pPr>
          </w:p>
          <w:p w:rsidR="00B670C6" w:rsidRDefault="00B670C6" w:rsidP="00EA2641">
            <w:pPr>
              <w:rPr>
                <w:rFonts w:ascii="Arial" w:hAnsi="Arial" w:cs="Arial"/>
                <w:sz w:val="24"/>
                <w:szCs w:val="24"/>
              </w:rPr>
            </w:pPr>
          </w:p>
          <w:p w:rsidR="00B670C6" w:rsidRDefault="00B670C6" w:rsidP="00EA2641">
            <w:pPr>
              <w:rPr>
                <w:rFonts w:ascii="Arial" w:hAnsi="Arial" w:cs="Arial"/>
                <w:sz w:val="24"/>
                <w:szCs w:val="24"/>
              </w:rPr>
            </w:pPr>
          </w:p>
          <w:p w:rsidR="00B670C6" w:rsidRDefault="00B670C6" w:rsidP="00EA2641">
            <w:pPr>
              <w:rPr>
                <w:rFonts w:ascii="Arial" w:hAnsi="Arial" w:cs="Arial"/>
                <w:sz w:val="24"/>
                <w:szCs w:val="24"/>
              </w:rPr>
            </w:pPr>
          </w:p>
        </w:tc>
      </w:tr>
      <w:tr w:rsidR="00B670C6" w:rsidTr="00EA2641">
        <w:tc>
          <w:tcPr>
            <w:tcW w:w="1668" w:type="dxa"/>
          </w:tcPr>
          <w:p w:rsidR="00B670C6" w:rsidRPr="00694103" w:rsidRDefault="00B670C6" w:rsidP="00EA2641">
            <w:pPr>
              <w:rPr>
                <w:rFonts w:ascii="Arial" w:hAnsi="Arial" w:cs="Arial"/>
                <w:sz w:val="24"/>
                <w:szCs w:val="24"/>
              </w:rPr>
            </w:pPr>
          </w:p>
        </w:tc>
        <w:tc>
          <w:tcPr>
            <w:tcW w:w="2496" w:type="dxa"/>
          </w:tcPr>
          <w:p w:rsidR="00B670C6" w:rsidRDefault="00B670C6" w:rsidP="00EA2641">
            <w:pPr>
              <w:rPr>
                <w:rFonts w:ascii="Arial" w:hAnsi="Arial" w:cs="Arial"/>
              </w:rPr>
            </w:pPr>
          </w:p>
          <w:p w:rsidR="00B670C6" w:rsidRDefault="00B670C6" w:rsidP="00EA2641">
            <w:pPr>
              <w:rPr>
                <w:rFonts w:ascii="Arial" w:hAnsi="Arial" w:cs="Arial"/>
              </w:rPr>
            </w:pPr>
            <w:r w:rsidRPr="00694103">
              <w:rPr>
                <w:rFonts w:ascii="Arial" w:hAnsi="Arial" w:cs="Arial"/>
              </w:rPr>
              <w:t xml:space="preserve">PGA (volunteer </w:t>
            </w:r>
            <w:proofErr w:type="gramStart"/>
            <w:r>
              <w:rPr>
                <w:rFonts w:ascii="Arial" w:hAnsi="Arial" w:cs="Arial"/>
              </w:rPr>
              <w:t xml:space="preserve">supervisor </w:t>
            </w:r>
            <w:r>
              <w:t>)</w:t>
            </w:r>
            <w:proofErr w:type="gramEnd"/>
          </w:p>
          <w:p w:rsidR="00B670C6" w:rsidRPr="00694103" w:rsidRDefault="00B670C6" w:rsidP="00EA2641">
            <w:pPr>
              <w:rPr>
                <w:rFonts w:ascii="Arial" w:hAnsi="Arial" w:cs="Arial"/>
                <w:sz w:val="24"/>
                <w:szCs w:val="24"/>
              </w:rPr>
            </w:pPr>
          </w:p>
        </w:tc>
        <w:tc>
          <w:tcPr>
            <w:tcW w:w="1614" w:type="dxa"/>
          </w:tcPr>
          <w:p w:rsidR="00B670C6" w:rsidRDefault="00B670C6" w:rsidP="00EA2641">
            <w:pPr>
              <w:rPr>
                <w:rFonts w:ascii="Arial" w:hAnsi="Arial" w:cs="Arial"/>
                <w:sz w:val="24"/>
                <w:szCs w:val="24"/>
              </w:rPr>
            </w:pPr>
          </w:p>
        </w:tc>
        <w:tc>
          <w:tcPr>
            <w:tcW w:w="4536" w:type="dxa"/>
          </w:tcPr>
          <w:p w:rsidR="00B670C6" w:rsidRDefault="00B670C6" w:rsidP="00EA2641">
            <w:pPr>
              <w:rPr>
                <w:rFonts w:ascii="Arial" w:hAnsi="Arial" w:cs="Arial"/>
                <w:sz w:val="24"/>
                <w:szCs w:val="24"/>
              </w:rPr>
            </w:pPr>
          </w:p>
          <w:p w:rsidR="00B670C6" w:rsidRDefault="00B670C6" w:rsidP="00EA2641">
            <w:pPr>
              <w:rPr>
                <w:rFonts w:ascii="Arial" w:hAnsi="Arial" w:cs="Arial"/>
                <w:sz w:val="24"/>
                <w:szCs w:val="24"/>
              </w:rPr>
            </w:pPr>
          </w:p>
          <w:p w:rsidR="00B670C6" w:rsidRDefault="00B670C6" w:rsidP="00EA2641">
            <w:pPr>
              <w:rPr>
                <w:rFonts w:ascii="Arial" w:hAnsi="Arial" w:cs="Arial"/>
                <w:sz w:val="24"/>
                <w:szCs w:val="24"/>
              </w:rPr>
            </w:pPr>
          </w:p>
          <w:p w:rsidR="00B670C6" w:rsidRDefault="00B670C6" w:rsidP="00EA2641">
            <w:pPr>
              <w:rPr>
                <w:rFonts w:ascii="Arial" w:hAnsi="Arial" w:cs="Arial"/>
                <w:sz w:val="24"/>
                <w:szCs w:val="24"/>
              </w:rPr>
            </w:pPr>
          </w:p>
        </w:tc>
      </w:tr>
      <w:tr w:rsidR="00B670C6" w:rsidTr="00EA2641">
        <w:tc>
          <w:tcPr>
            <w:tcW w:w="1668" w:type="dxa"/>
          </w:tcPr>
          <w:p w:rsidR="00B670C6" w:rsidRDefault="00B670C6" w:rsidP="00EA2641">
            <w:pPr>
              <w:rPr>
                <w:rFonts w:ascii="Arial" w:hAnsi="Arial" w:cs="Arial"/>
                <w:sz w:val="24"/>
                <w:szCs w:val="24"/>
              </w:rPr>
            </w:pPr>
          </w:p>
        </w:tc>
        <w:tc>
          <w:tcPr>
            <w:tcW w:w="2496" w:type="dxa"/>
          </w:tcPr>
          <w:p w:rsidR="00B670C6" w:rsidRDefault="00B670C6" w:rsidP="00EA2641">
            <w:pPr>
              <w:rPr>
                <w:rFonts w:ascii="Arial" w:hAnsi="Arial" w:cs="Arial"/>
                <w:sz w:val="24"/>
                <w:szCs w:val="24"/>
              </w:rPr>
            </w:pPr>
          </w:p>
          <w:p w:rsidR="00B670C6" w:rsidRDefault="00B670C6" w:rsidP="00EA2641">
            <w:pPr>
              <w:rPr>
                <w:rFonts w:ascii="Arial" w:hAnsi="Arial" w:cs="Arial"/>
              </w:rPr>
            </w:pPr>
            <w:r>
              <w:rPr>
                <w:rFonts w:ascii="Arial" w:hAnsi="Arial" w:cs="Arial"/>
              </w:rPr>
              <w:t>9 holes on course</w:t>
            </w:r>
          </w:p>
          <w:p w:rsidR="00B670C6" w:rsidRDefault="00B670C6" w:rsidP="00EA2641">
            <w:r w:rsidRPr="00694103">
              <w:rPr>
                <w:rFonts w:ascii="Arial" w:hAnsi="Arial" w:cs="Arial"/>
              </w:rPr>
              <w:t xml:space="preserve"> </w:t>
            </w:r>
          </w:p>
          <w:p w:rsidR="00B670C6" w:rsidRDefault="00B670C6" w:rsidP="00EA2641">
            <w:pPr>
              <w:rPr>
                <w:rFonts w:ascii="Arial" w:hAnsi="Arial" w:cs="Arial"/>
                <w:sz w:val="24"/>
                <w:szCs w:val="24"/>
              </w:rPr>
            </w:pPr>
          </w:p>
        </w:tc>
        <w:tc>
          <w:tcPr>
            <w:tcW w:w="1614" w:type="dxa"/>
          </w:tcPr>
          <w:p w:rsidR="00B670C6" w:rsidRDefault="00B670C6" w:rsidP="00EA2641">
            <w:pPr>
              <w:rPr>
                <w:rFonts w:ascii="Arial" w:hAnsi="Arial" w:cs="Arial"/>
                <w:sz w:val="24"/>
                <w:szCs w:val="24"/>
              </w:rPr>
            </w:pPr>
          </w:p>
        </w:tc>
        <w:tc>
          <w:tcPr>
            <w:tcW w:w="4536" w:type="dxa"/>
          </w:tcPr>
          <w:p w:rsidR="00B670C6" w:rsidRDefault="00B670C6" w:rsidP="00EA2641">
            <w:pPr>
              <w:rPr>
                <w:rFonts w:ascii="Arial" w:hAnsi="Arial" w:cs="Arial"/>
                <w:sz w:val="24"/>
                <w:szCs w:val="24"/>
              </w:rPr>
            </w:pPr>
          </w:p>
        </w:tc>
      </w:tr>
      <w:tr w:rsidR="00B670C6" w:rsidTr="00EA2641">
        <w:tc>
          <w:tcPr>
            <w:tcW w:w="1668" w:type="dxa"/>
          </w:tcPr>
          <w:p w:rsidR="00B670C6" w:rsidRDefault="00B670C6" w:rsidP="00EA2641">
            <w:pPr>
              <w:rPr>
                <w:rFonts w:ascii="Arial" w:hAnsi="Arial" w:cs="Arial"/>
                <w:sz w:val="24"/>
                <w:szCs w:val="24"/>
              </w:rPr>
            </w:pPr>
          </w:p>
        </w:tc>
        <w:tc>
          <w:tcPr>
            <w:tcW w:w="2496" w:type="dxa"/>
          </w:tcPr>
          <w:p w:rsidR="00B670C6" w:rsidRDefault="00B670C6" w:rsidP="00EA2641">
            <w:pPr>
              <w:rPr>
                <w:rFonts w:ascii="Arial" w:hAnsi="Arial" w:cs="Arial"/>
                <w:sz w:val="24"/>
                <w:szCs w:val="24"/>
              </w:rPr>
            </w:pPr>
          </w:p>
          <w:p w:rsidR="00B670C6" w:rsidRDefault="00B670C6" w:rsidP="00EA2641">
            <w:pPr>
              <w:rPr>
                <w:rFonts w:ascii="Arial" w:hAnsi="Arial" w:cs="Arial"/>
                <w:sz w:val="24"/>
                <w:szCs w:val="24"/>
              </w:rPr>
            </w:pPr>
            <w:r>
              <w:rPr>
                <w:rFonts w:ascii="Arial" w:hAnsi="Arial" w:cs="Arial"/>
                <w:sz w:val="24"/>
                <w:szCs w:val="24"/>
              </w:rPr>
              <w:t>9 holes on course</w:t>
            </w:r>
          </w:p>
          <w:p w:rsidR="00B670C6" w:rsidRDefault="00B670C6" w:rsidP="00EA2641">
            <w:pPr>
              <w:rPr>
                <w:rFonts w:ascii="Arial" w:hAnsi="Arial" w:cs="Arial"/>
                <w:sz w:val="24"/>
                <w:szCs w:val="24"/>
              </w:rPr>
            </w:pPr>
          </w:p>
          <w:p w:rsidR="00B670C6" w:rsidRDefault="00B670C6" w:rsidP="00EA2641">
            <w:pPr>
              <w:rPr>
                <w:rFonts w:ascii="Arial" w:hAnsi="Arial" w:cs="Arial"/>
                <w:sz w:val="24"/>
                <w:szCs w:val="24"/>
              </w:rPr>
            </w:pPr>
          </w:p>
        </w:tc>
        <w:tc>
          <w:tcPr>
            <w:tcW w:w="1614" w:type="dxa"/>
          </w:tcPr>
          <w:p w:rsidR="00B670C6" w:rsidRDefault="00B670C6" w:rsidP="00EA2641">
            <w:pPr>
              <w:rPr>
                <w:rFonts w:ascii="Arial" w:hAnsi="Arial" w:cs="Arial"/>
                <w:sz w:val="24"/>
                <w:szCs w:val="24"/>
              </w:rPr>
            </w:pPr>
          </w:p>
        </w:tc>
        <w:tc>
          <w:tcPr>
            <w:tcW w:w="4536" w:type="dxa"/>
          </w:tcPr>
          <w:p w:rsidR="00B670C6" w:rsidRDefault="00B670C6" w:rsidP="00EA2641">
            <w:pPr>
              <w:rPr>
                <w:rFonts w:ascii="Arial" w:hAnsi="Arial" w:cs="Arial"/>
                <w:sz w:val="24"/>
                <w:szCs w:val="24"/>
              </w:rPr>
            </w:pPr>
          </w:p>
        </w:tc>
      </w:tr>
      <w:tr w:rsidR="00B670C6" w:rsidTr="00EA2641">
        <w:tc>
          <w:tcPr>
            <w:tcW w:w="1668" w:type="dxa"/>
          </w:tcPr>
          <w:p w:rsidR="00B670C6" w:rsidRDefault="00B670C6" w:rsidP="00EA2641">
            <w:pPr>
              <w:rPr>
                <w:rFonts w:ascii="Arial" w:hAnsi="Arial" w:cs="Arial"/>
                <w:sz w:val="24"/>
                <w:szCs w:val="24"/>
              </w:rPr>
            </w:pPr>
          </w:p>
        </w:tc>
        <w:tc>
          <w:tcPr>
            <w:tcW w:w="2496" w:type="dxa"/>
          </w:tcPr>
          <w:p w:rsidR="00B670C6" w:rsidRDefault="00B670C6" w:rsidP="00EA2641">
            <w:pPr>
              <w:jc w:val="center"/>
              <w:rPr>
                <w:rFonts w:ascii="Arial" w:hAnsi="Arial" w:cs="Arial"/>
                <w:sz w:val="24"/>
                <w:szCs w:val="24"/>
              </w:rPr>
            </w:pPr>
          </w:p>
          <w:p w:rsidR="00B670C6" w:rsidRDefault="00B670C6" w:rsidP="00EA2641">
            <w:pPr>
              <w:rPr>
                <w:rFonts w:ascii="Arial" w:hAnsi="Arial" w:cs="Arial"/>
                <w:sz w:val="24"/>
                <w:szCs w:val="24"/>
              </w:rPr>
            </w:pPr>
            <w:r>
              <w:rPr>
                <w:rFonts w:ascii="Arial" w:hAnsi="Arial" w:cs="Arial"/>
                <w:sz w:val="24"/>
                <w:szCs w:val="24"/>
              </w:rPr>
              <w:t>9 holes on course</w:t>
            </w:r>
          </w:p>
          <w:p w:rsidR="00B670C6" w:rsidRDefault="00B670C6" w:rsidP="00EA2641">
            <w:pPr>
              <w:rPr>
                <w:rFonts w:ascii="Arial" w:hAnsi="Arial" w:cs="Arial"/>
                <w:sz w:val="24"/>
                <w:szCs w:val="24"/>
              </w:rPr>
            </w:pPr>
          </w:p>
          <w:p w:rsidR="00B670C6" w:rsidRDefault="00B670C6" w:rsidP="00EA2641">
            <w:pPr>
              <w:rPr>
                <w:rFonts w:ascii="Arial" w:hAnsi="Arial" w:cs="Arial"/>
                <w:sz w:val="24"/>
                <w:szCs w:val="24"/>
              </w:rPr>
            </w:pPr>
          </w:p>
        </w:tc>
        <w:tc>
          <w:tcPr>
            <w:tcW w:w="1614" w:type="dxa"/>
          </w:tcPr>
          <w:p w:rsidR="00B670C6" w:rsidRDefault="00B670C6" w:rsidP="00EA2641">
            <w:pPr>
              <w:rPr>
                <w:rFonts w:ascii="Arial" w:hAnsi="Arial" w:cs="Arial"/>
                <w:sz w:val="24"/>
                <w:szCs w:val="24"/>
              </w:rPr>
            </w:pPr>
          </w:p>
        </w:tc>
        <w:tc>
          <w:tcPr>
            <w:tcW w:w="4536" w:type="dxa"/>
          </w:tcPr>
          <w:p w:rsidR="00B670C6" w:rsidRDefault="00B670C6" w:rsidP="00EA2641">
            <w:pPr>
              <w:rPr>
                <w:rFonts w:ascii="Arial" w:hAnsi="Arial" w:cs="Arial"/>
                <w:sz w:val="24"/>
                <w:szCs w:val="24"/>
              </w:rPr>
            </w:pPr>
          </w:p>
        </w:tc>
      </w:tr>
      <w:tr w:rsidR="00B670C6" w:rsidTr="00EA2641">
        <w:tc>
          <w:tcPr>
            <w:tcW w:w="1668" w:type="dxa"/>
          </w:tcPr>
          <w:p w:rsidR="00B670C6" w:rsidRDefault="00B670C6" w:rsidP="00EA2641">
            <w:pPr>
              <w:rPr>
                <w:rFonts w:ascii="Arial" w:hAnsi="Arial" w:cs="Arial"/>
                <w:sz w:val="24"/>
                <w:szCs w:val="24"/>
              </w:rPr>
            </w:pPr>
          </w:p>
        </w:tc>
        <w:tc>
          <w:tcPr>
            <w:tcW w:w="2496" w:type="dxa"/>
          </w:tcPr>
          <w:p w:rsidR="00B670C6" w:rsidRDefault="00B670C6" w:rsidP="00EA2641">
            <w:pPr>
              <w:rPr>
                <w:rFonts w:ascii="Arial" w:hAnsi="Arial" w:cs="Arial"/>
                <w:sz w:val="24"/>
                <w:szCs w:val="24"/>
              </w:rPr>
            </w:pPr>
          </w:p>
          <w:p w:rsidR="00B670C6" w:rsidRDefault="00B670C6" w:rsidP="00EA2641">
            <w:pPr>
              <w:rPr>
                <w:rFonts w:ascii="Arial" w:hAnsi="Arial" w:cs="Arial"/>
                <w:sz w:val="24"/>
                <w:szCs w:val="24"/>
              </w:rPr>
            </w:pPr>
            <w:r>
              <w:rPr>
                <w:rFonts w:ascii="Arial" w:hAnsi="Arial" w:cs="Arial"/>
                <w:sz w:val="24"/>
                <w:szCs w:val="24"/>
              </w:rPr>
              <w:t>9 holes on course</w:t>
            </w:r>
          </w:p>
          <w:p w:rsidR="00B670C6" w:rsidRDefault="00B670C6" w:rsidP="00EA2641">
            <w:pPr>
              <w:rPr>
                <w:rFonts w:ascii="Arial" w:hAnsi="Arial" w:cs="Arial"/>
                <w:sz w:val="24"/>
                <w:szCs w:val="24"/>
              </w:rPr>
            </w:pPr>
          </w:p>
          <w:p w:rsidR="00B670C6" w:rsidRDefault="00B670C6" w:rsidP="00EA2641">
            <w:pPr>
              <w:rPr>
                <w:rFonts w:ascii="Arial" w:hAnsi="Arial" w:cs="Arial"/>
                <w:sz w:val="24"/>
                <w:szCs w:val="24"/>
              </w:rPr>
            </w:pPr>
          </w:p>
        </w:tc>
        <w:tc>
          <w:tcPr>
            <w:tcW w:w="1614" w:type="dxa"/>
          </w:tcPr>
          <w:p w:rsidR="00B670C6" w:rsidRDefault="00B670C6" w:rsidP="00EA2641">
            <w:pPr>
              <w:rPr>
                <w:rFonts w:ascii="Arial" w:hAnsi="Arial" w:cs="Arial"/>
                <w:sz w:val="24"/>
                <w:szCs w:val="24"/>
              </w:rPr>
            </w:pPr>
          </w:p>
        </w:tc>
        <w:tc>
          <w:tcPr>
            <w:tcW w:w="4536" w:type="dxa"/>
          </w:tcPr>
          <w:p w:rsidR="00B670C6" w:rsidRDefault="00B670C6" w:rsidP="00EA2641">
            <w:pPr>
              <w:rPr>
                <w:rFonts w:ascii="Arial" w:hAnsi="Arial" w:cs="Arial"/>
                <w:sz w:val="24"/>
                <w:szCs w:val="24"/>
              </w:rPr>
            </w:pPr>
          </w:p>
        </w:tc>
      </w:tr>
      <w:tr w:rsidR="00B670C6" w:rsidTr="00EA2641">
        <w:tc>
          <w:tcPr>
            <w:tcW w:w="1668" w:type="dxa"/>
          </w:tcPr>
          <w:p w:rsidR="00B670C6" w:rsidRDefault="00B670C6" w:rsidP="00EA2641">
            <w:pPr>
              <w:rPr>
                <w:rFonts w:ascii="Arial" w:hAnsi="Arial" w:cs="Arial"/>
                <w:sz w:val="24"/>
                <w:szCs w:val="24"/>
              </w:rPr>
            </w:pPr>
          </w:p>
        </w:tc>
        <w:tc>
          <w:tcPr>
            <w:tcW w:w="2496" w:type="dxa"/>
          </w:tcPr>
          <w:p w:rsidR="00B670C6" w:rsidRDefault="00B670C6" w:rsidP="00EA2641">
            <w:pPr>
              <w:jc w:val="center"/>
              <w:rPr>
                <w:rFonts w:ascii="Arial" w:hAnsi="Arial" w:cs="Arial"/>
                <w:sz w:val="24"/>
                <w:szCs w:val="24"/>
              </w:rPr>
            </w:pPr>
          </w:p>
          <w:p w:rsidR="00B670C6" w:rsidRDefault="00B670C6" w:rsidP="00EA2641">
            <w:pPr>
              <w:rPr>
                <w:rFonts w:ascii="Arial" w:hAnsi="Arial" w:cs="Arial"/>
                <w:sz w:val="24"/>
                <w:szCs w:val="24"/>
              </w:rPr>
            </w:pPr>
            <w:r>
              <w:rPr>
                <w:rFonts w:ascii="Arial" w:hAnsi="Arial" w:cs="Arial"/>
                <w:sz w:val="24"/>
                <w:szCs w:val="24"/>
              </w:rPr>
              <w:t>9 holes on course</w:t>
            </w:r>
          </w:p>
          <w:p w:rsidR="00B670C6" w:rsidRDefault="00B670C6" w:rsidP="00EA2641">
            <w:pPr>
              <w:rPr>
                <w:rFonts w:ascii="Arial" w:hAnsi="Arial" w:cs="Arial"/>
                <w:sz w:val="24"/>
                <w:szCs w:val="24"/>
              </w:rPr>
            </w:pPr>
          </w:p>
          <w:p w:rsidR="00B670C6" w:rsidRDefault="00B670C6" w:rsidP="00EA2641">
            <w:pPr>
              <w:rPr>
                <w:rFonts w:ascii="Arial" w:hAnsi="Arial" w:cs="Arial"/>
                <w:sz w:val="24"/>
                <w:szCs w:val="24"/>
              </w:rPr>
            </w:pPr>
          </w:p>
        </w:tc>
        <w:tc>
          <w:tcPr>
            <w:tcW w:w="1614" w:type="dxa"/>
          </w:tcPr>
          <w:p w:rsidR="00B670C6" w:rsidRDefault="00B670C6" w:rsidP="00EA2641">
            <w:pPr>
              <w:rPr>
                <w:rFonts w:ascii="Arial" w:hAnsi="Arial" w:cs="Arial"/>
                <w:sz w:val="24"/>
                <w:szCs w:val="24"/>
              </w:rPr>
            </w:pPr>
          </w:p>
        </w:tc>
        <w:tc>
          <w:tcPr>
            <w:tcW w:w="4536" w:type="dxa"/>
          </w:tcPr>
          <w:p w:rsidR="00B670C6" w:rsidRDefault="00B670C6" w:rsidP="00EA2641">
            <w:pPr>
              <w:rPr>
                <w:rFonts w:ascii="Arial" w:hAnsi="Arial" w:cs="Arial"/>
                <w:sz w:val="24"/>
                <w:szCs w:val="24"/>
              </w:rPr>
            </w:pPr>
          </w:p>
        </w:tc>
      </w:tr>
      <w:tr w:rsidR="00B670C6" w:rsidTr="00EA2641">
        <w:tc>
          <w:tcPr>
            <w:tcW w:w="1668" w:type="dxa"/>
          </w:tcPr>
          <w:p w:rsidR="00B670C6" w:rsidRDefault="00B670C6" w:rsidP="00EA2641">
            <w:pPr>
              <w:rPr>
                <w:rFonts w:ascii="Arial" w:hAnsi="Arial" w:cs="Arial"/>
                <w:sz w:val="24"/>
                <w:szCs w:val="24"/>
              </w:rPr>
            </w:pPr>
          </w:p>
        </w:tc>
        <w:tc>
          <w:tcPr>
            <w:tcW w:w="2496" w:type="dxa"/>
          </w:tcPr>
          <w:p w:rsidR="00B670C6" w:rsidRDefault="00B670C6" w:rsidP="00EA2641">
            <w:pPr>
              <w:rPr>
                <w:rFonts w:ascii="Arial" w:hAnsi="Arial" w:cs="Arial"/>
                <w:sz w:val="24"/>
                <w:szCs w:val="24"/>
              </w:rPr>
            </w:pPr>
          </w:p>
          <w:p w:rsidR="00B670C6" w:rsidRDefault="00B670C6" w:rsidP="00EA2641">
            <w:pPr>
              <w:rPr>
                <w:rFonts w:ascii="Arial" w:hAnsi="Arial" w:cs="Arial"/>
                <w:sz w:val="24"/>
                <w:szCs w:val="24"/>
              </w:rPr>
            </w:pPr>
            <w:r>
              <w:rPr>
                <w:rFonts w:ascii="Arial" w:hAnsi="Arial" w:cs="Arial"/>
                <w:sz w:val="24"/>
                <w:szCs w:val="24"/>
              </w:rPr>
              <w:t>9 holes on course</w:t>
            </w:r>
          </w:p>
          <w:p w:rsidR="00B670C6" w:rsidRDefault="00B670C6" w:rsidP="00EA2641">
            <w:pPr>
              <w:rPr>
                <w:rFonts w:ascii="Arial" w:hAnsi="Arial" w:cs="Arial"/>
                <w:sz w:val="24"/>
                <w:szCs w:val="24"/>
              </w:rPr>
            </w:pPr>
          </w:p>
          <w:p w:rsidR="00B670C6" w:rsidRDefault="00B670C6" w:rsidP="00EA2641">
            <w:pPr>
              <w:rPr>
                <w:rFonts w:ascii="Arial" w:hAnsi="Arial" w:cs="Arial"/>
                <w:sz w:val="24"/>
                <w:szCs w:val="24"/>
              </w:rPr>
            </w:pPr>
          </w:p>
        </w:tc>
        <w:tc>
          <w:tcPr>
            <w:tcW w:w="1614" w:type="dxa"/>
          </w:tcPr>
          <w:p w:rsidR="00B670C6" w:rsidRDefault="00B670C6" w:rsidP="00EA2641">
            <w:pPr>
              <w:rPr>
                <w:rFonts w:ascii="Arial" w:hAnsi="Arial" w:cs="Arial"/>
                <w:sz w:val="24"/>
                <w:szCs w:val="24"/>
              </w:rPr>
            </w:pPr>
          </w:p>
        </w:tc>
        <w:tc>
          <w:tcPr>
            <w:tcW w:w="4536" w:type="dxa"/>
          </w:tcPr>
          <w:p w:rsidR="00B670C6" w:rsidRDefault="00B670C6" w:rsidP="00EA2641">
            <w:pPr>
              <w:rPr>
                <w:rFonts w:ascii="Arial" w:hAnsi="Arial" w:cs="Arial"/>
                <w:sz w:val="24"/>
                <w:szCs w:val="24"/>
              </w:rPr>
            </w:pPr>
          </w:p>
        </w:tc>
      </w:tr>
      <w:tr w:rsidR="00B670C6" w:rsidTr="00EA2641">
        <w:tc>
          <w:tcPr>
            <w:tcW w:w="1668" w:type="dxa"/>
          </w:tcPr>
          <w:p w:rsidR="00B670C6" w:rsidRDefault="00B670C6" w:rsidP="00EA2641">
            <w:pPr>
              <w:rPr>
                <w:rFonts w:ascii="Arial" w:hAnsi="Arial" w:cs="Arial"/>
                <w:sz w:val="24"/>
                <w:szCs w:val="24"/>
              </w:rPr>
            </w:pPr>
          </w:p>
        </w:tc>
        <w:tc>
          <w:tcPr>
            <w:tcW w:w="2496" w:type="dxa"/>
          </w:tcPr>
          <w:p w:rsidR="00B670C6" w:rsidRDefault="00B670C6" w:rsidP="00EA2641">
            <w:pPr>
              <w:rPr>
                <w:rFonts w:ascii="Arial" w:hAnsi="Arial" w:cs="Arial"/>
                <w:sz w:val="24"/>
                <w:szCs w:val="24"/>
              </w:rPr>
            </w:pPr>
          </w:p>
          <w:p w:rsidR="00B670C6" w:rsidRDefault="00B670C6" w:rsidP="00EA2641">
            <w:pPr>
              <w:rPr>
                <w:rFonts w:ascii="Arial" w:hAnsi="Arial" w:cs="Arial"/>
                <w:sz w:val="24"/>
                <w:szCs w:val="24"/>
              </w:rPr>
            </w:pPr>
            <w:r>
              <w:rPr>
                <w:rFonts w:ascii="Arial" w:hAnsi="Arial" w:cs="Arial"/>
                <w:sz w:val="24"/>
                <w:szCs w:val="24"/>
              </w:rPr>
              <w:t>6 holes on course</w:t>
            </w:r>
          </w:p>
          <w:p w:rsidR="00B670C6" w:rsidRDefault="00B670C6" w:rsidP="00EA2641">
            <w:pPr>
              <w:rPr>
                <w:rFonts w:ascii="Arial" w:hAnsi="Arial" w:cs="Arial"/>
                <w:sz w:val="24"/>
                <w:szCs w:val="24"/>
              </w:rPr>
            </w:pPr>
          </w:p>
          <w:p w:rsidR="00B670C6" w:rsidRDefault="00B670C6" w:rsidP="00EA2641">
            <w:pPr>
              <w:rPr>
                <w:rFonts w:ascii="Arial" w:hAnsi="Arial" w:cs="Arial"/>
                <w:sz w:val="24"/>
                <w:szCs w:val="24"/>
              </w:rPr>
            </w:pPr>
          </w:p>
        </w:tc>
        <w:tc>
          <w:tcPr>
            <w:tcW w:w="1614" w:type="dxa"/>
          </w:tcPr>
          <w:p w:rsidR="00B670C6" w:rsidRDefault="00B670C6" w:rsidP="00EA2641">
            <w:pPr>
              <w:rPr>
                <w:rFonts w:ascii="Arial" w:hAnsi="Arial" w:cs="Arial"/>
                <w:sz w:val="24"/>
                <w:szCs w:val="24"/>
              </w:rPr>
            </w:pPr>
          </w:p>
        </w:tc>
        <w:tc>
          <w:tcPr>
            <w:tcW w:w="4536" w:type="dxa"/>
          </w:tcPr>
          <w:p w:rsidR="00B670C6" w:rsidRDefault="00B670C6" w:rsidP="00EA2641">
            <w:pPr>
              <w:rPr>
                <w:rFonts w:ascii="Arial" w:hAnsi="Arial" w:cs="Arial"/>
                <w:sz w:val="24"/>
                <w:szCs w:val="24"/>
              </w:rPr>
            </w:pPr>
          </w:p>
        </w:tc>
      </w:tr>
      <w:tr w:rsidR="00B670C6" w:rsidTr="00EA2641">
        <w:tc>
          <w:tcPr>
            <w:tcW w:w="1668" w:type="dxa"/>
          </w:tcPr>
          <w:p w:rsidR="00B670C6" w:rsidRDefault="00B670C6" w:rsidP="00EA2641">
            <w:pPr>
              <w:rPr>
                <w:rFonts w:ascii="Arial" w:hAnsi="Arial" w:cs="Arial"/>
                <w:sz w:val="24"/>
                <w:szCs w:val="24"/>
              </w:rPr>
            </w:pPr>
          </w:p>
        </w:tc>
        <w:tc>
          <w:tcPr>
            <w:tcW w:w="2496" w:type="dxa"/>
          </w:tcPr>
          <w:p w:rsidR="00B670C6" w:rsidRDefault="00B670C6" w:rsidP="00EA2641">
            <w:pPr>
              <w:rPr>
                <w:rFonts w:ascii="Arial" w:hAnsi="Arial" w:cs="Arial"/>
                <w:sz w:val="24"/>
                <w:szCs w:val="24"/>
              </w:rPr>
            </w:pPr>
          </w:p>
          <w:p w:rsidR="00B670C6" w:rsidRDefault="00B670C6" w:rsidP="00EA2641">
            <w:pPr>
              <w:rPr>
                <w:rFonts w:ascii="Arial" w:hAnsi="Arial" w:cs="Arial"/>
                <w:sz w:val="24"/>
                <w:szCs w:val="24"/>
              </w:rPr>
            </w:pPr>
            <w:r>
              <w:rPr>
                <w:rFonts w:ascii="Arial" w:hAnsi="Arial" w:cs="Arial"/>
                <w:sz w:val="24"/>
                <w:szCs w:val="24"/>
              </w:rPr>
              <w:t>6 holes on course</w:t>
            </w:r>
          </w:p>
          <w:p w:rsidR="00B670C6" w:rsidRDefault="00B670C6" w:rsidP="00EA2641">
            <w:pPr>
              <w:rPr>
                <w:rFonts w:ascii="Arial" w:hAnsi="Arial" w:cs="Arial"/>
                <w:sz w:val="24"/>
                <w:szCs w:val="24"/>
              </w:rPr>
            </w:pPr>
          </w:p>
          <w:p w:rsidR="00B670C6" w:rsidRDefault="00B670C6" w:rsidP="00EA2641">
            <w:pPr>
              <w:rPr>
                <w:rFonts w:ascii="Arial" w:hAnsi="Arial" w:cs="Arial"/>
                <w:sz w:val="24"/>
                <w:szCs w:val="24"/>
              </w:rPr>
            </w:pPr>
          </w:p>
        </w:tc>
        <w:tc>
          <w:tcPr>
            <w:tcW w:w="1614" w:type="dxa"/>
          </w:tcPr>
          <w:p w:rsidR="00B670C6" w:rsidRDefault="00B670C6" w:rsidP="00EA2641">
            <w:pPr>
              <w:rPr>
                <w:rFonts w:ascii="Arial" w:hAnsi="Arial" w:cs="Arial"/>
                <w:sz w:val="24"/>
                <w:szCs w:val="24"/>
              </w:rPr>
            </w:pPr>
          </w:p>
        </w:tc>
        <w:tc>
          <w:tcPr>
            <w:tcW w:w="4536" w:type="dxa"/>
          </w:tcPr>
          <w:p w:rsidR="00B670C6" w:rsidRDefault="00B670C6" w:rsidP="00EA2641">
            <w:pPr>
              <w:rPr>
                <w:rFonts w:ascii="Arial" w:hAnsi="Arial" w:cs="Arial"/>
                <w:sz w:val="24"/>
                <w:szCs w:val="24"/>
              </w:rPr>
            </w:pPr>
          </w:p>
        </w:tc>
      </w:tr>
      <w:tr w:rsidR="00B670C6" w:rsidTr="00EA2641">
        <w:tc>
          <w:tcPr>
            <w:tcW w:w="1668" w:type="dxa"/>
          </w:tcPr>
          <w:p w:rsidR="00B670C6" w:rsidRDefault="00B670C6" w:rsidP="00EA2641">
            <w:pPr>
              <w:rPr>
                <w:rFonts w:ascii="Arial" w:hAnsi="Arial" w:cs="Arial"/>
                <w:sz w:val="24"/>
                <w:szCs w:val="24"/>
              </w:rPr>
            </w:pPr>
          </w:p>
        </w:tc>
        <w:tc>
          <w:tcPr>
            <w:tcW w:w="2496" w:type="dxa"/>
          </w:tcPr>
          <w:p w:rsidR="00B670C6" w:rsidRDefault="00B670C6" w:rsidP="00EA2641">
            <w:pPr>
              <w:rPr>
                <w:rFonts w:ascii="Arial" w:hAnsi="Arial" w:cs="Arial"/>
                <w:sz w:val="24"/>
                <w:szCs w:val="24"/>
              </w:rPr>
            </w:pPr>
          </w:p>
          <w:p w:rsidR="00B670C6" w:rsidRDefault="00B670C6" w:rsidP="00EA2641">
            <w:pPr>
              <w:rPr>
                <w:rFonts w:ascii="Arial" w:hAnsi="Arial" w:cs="Arial"/>
                <w:sz w:val="24"/>
                <w:szCs w:val="24"/>
              </w:rPr>
            </w:pPr>
            <w:r>
              <w:rPr>
                <w:rFonts w:ascii="Arial" w:hAnsi="Arial" w:cs="Arial"/>
                <w:sz w:val="24"/>
                <w:szCs w:val="24"/>
              </w:rPr>
              <w:t>6 holes on course</w:t>
            </w:r>
          </w:p>
          <w:p w:rsidR="00B670C6" w:rsidRDefault="00B670C6" w:rsidP="00EA2641">
            <w:pPr>
              <w:rPr>
                <w:rFonts w:ascii="Arial" w:hAnsi="Arial" w:cs="Arial"/>
                <w:sz w:val="24"/>
                <w:szCs w:val="24"/>
              </w:rPr>
            </w:pPr>
          </w:p>
          <w:p w:rsidR="00B670C6" w:rsidRDefault="00B670C6" w:rsidP="00EA2641">
            <w:pPr>
              <w:rPr>
                <w:rFonts w:ascii="Arial" w:hAnsi="Arial" w:cs="Arial"/>
                <w:sz w:val="24"/>
                <w:szCs w:val="24"/>
              </w:rPr>
            </w:pPr>
          </w:p>
        </w:tc>
        <w:tc>
          <w:tcPr>
            <w:tcW w:w="1614" w:type="dxa"/>
          </w:tcPr>
          <w:p w:rsidR="00B670C6" w:rsidRDefault="00B670C6" w:rsidP="00EA2641">
            <w:pPr>
              <w:rPr>
                <w:rFonts w:ascii="Arial" w:hAnsi="Arial" w:cs="Arial"/>
                <w:sz w:val="24"/>
                <w:szCs w:val="24"/>
              </w:rPr>
            </w:pPr>
          </w:p>
        </w:tc>
        <w:tc>
          <w:tcPr>
            <w:tcW w:w="4536" w:type="dxa"/>
          </w:tcPr>
          <w:p w:rsidR="00B670C6" w:rsidRDefault="00B670C6" w:rsidP="00EA2641">
            <w:pPr>
              <w:rPr>
                <w:rFonts w:ascii="Arial" w:hAnsi="Arial" w:cs="Arial"/>
                <w:sz w:val="24"/>
                <w:szCs w:val="24"/>
              </w:rPr>
            </w:pPr>
          </w:p>
        </w:tc>
      </w:tr>
    </w:tbl>
    <w:p w:rsidR="00426BCE" w:rsidRPr="00103031" w:rsidRDefault="00426BCE" w:rsidP="00426BCE">
      <w:pPr>
        <w:pStyle w:val="Heading1"/>
        <w:rPr>
          <w:color w:val="00B050"/>
        </w:rPr>
      </w:pPr>
      <w:r w:rsidRPr="00103031">
        <w:rPr>
          <w:color w:val="00B050"/>
        </w:rPr>
        <w:t>Useful Numbers</w:t>
      </w:r>
    </w:p>
    <w:p w:rsidR="00426BCE" w:rsidRPr="00103031" w:rsidRDefault="00426BCE" w:rsidP="00426BCE">
      <w:pPr>
        <w:rPr>
          <w:color w:val="00B050"/>
        </w:rPr>
      </w:pPr>
      <w:r>
        <w:rPr>
          <w:color w:val="00B050"/>
        </w:rPr>
        <w:tab/>
      </w:r>
      <w:r>
        <w:rPr>
          <w:color w:val="00B050"/>
        </w:rPr>
        <w:tab/>
      </w:r>
      <w:r>
        <w:rPr>
          <w:color w:val="00B050"/>
        </w:rPr>
        <w:tab/>
      </w:r>
      <w:r>
        <w:rPr>
          <w:color w:val="00B050"/>
        </w:rPr>
        <w:tab/>
      </w:r>
      <w:r>
        <w:rPr>
          <w:color w:val="00B050"/>
        </w:rPr>
        <w:tab/>
      </w:r>
      <w:r>
        <w:rPr>
          <w:color w:val="00B050"/>
        </w:rPr>
        <w:tab/>
      </w:r>
      <w:r>
        <w:rPr>
          <w:color w:val="00B050"/>
        </w:rPr>
        <w:tab/>
      </w:r>
      <w:proofErr w:type="spellStart"/>
      <w:r>
        <w:rPr>
          <w:color w:val="00B050"/>
        </w:rPr>
        <w:t>Moble</w:t>
      </w:r>
      <w:proofErr w:type="spellEnd"/>
      <w:r>
        <w:rPr>
          <w:color w:val="00B050"/>
        </w:rPr>
        <w:tab/>
      </w:r>
      <w:r>
        <w:rPr>
          <w:color w:val="00B050"/>
        </w:rPr>
        <w:tab/>
      </w:r>
      <w:r>
        <w:rPr>
          <w:color w:val="00B050"/>
        </w:rPr>
        <w:tab/>
        <w:t>Email</w:t>
      </w:r>
    </w:p>
    <w:p w:rsidR="00426BCE" w:rsidRPr="00800FE4" w:rsidRDefault="00426BCE" w:rsidP="00426BCE">
      <w:pPr>
        <w:numPr>
          <w:ilvl w:val="0"/>
          <w:numId w:val="28"/>
        </w:numPr>
        <w:spacing w:after="0" w:line="360" w:lineRule="auto"/>
        <w:rPr>
          <w:b/>
        </w:rPr>
      </w:pPr>
      <w:r w:rsidRPr="00800FE4">
        <w:rPr>
          <w:b/>
        </w:rPr>
        <w:t>JO</w:t>
      </w:r>
      <w:r>
        <w:rPr>
          <w:b/>
        </w:rPr>
        <w:t>HNNY GREER (</w:t>
      </w:r>
      <w:r w:rsidR="00A65E49">
        <w:rPr>
          <w:b/>
        </w:rPr>
        <w:t>JUNIOR</w:t>
      </w:r>
      <w:r>
        <w:rPr>
          <w:b/>
        </w:rPr>
        <w:t xml:space="preserve"> CONVENOR)</w:t>
      </w:r>
      <w:r>
        <w:rPr>
          <w:b/>
        </w:rPr>
        <w:tab/>
        <w:t xml:space="preserve">      </w:t>
      </w:r>
      <w:r w:rsidRPr="00800FE4">
        <w:rPr>
          <w:b/>
        </w:rPr>
        <w:t>07885289636</w:t>
      </w:r>
      <w:r w:rsidRPr="009E119B">
        <w:rPr>
          <w:rFonts w:ascii="Arial" w:hAnsi="Arial" w:cs="Arial"/>
          <w:color w:val="000000"/>
          <w:sz w:val="14"/>
          <w:szCs w:val="14"/>
          <w:shd w:val="clear" w:color="auto" w:fill="FFFFFF"/>
        </w:rPr>
        <w:t xml:space="preserve"> </w:t>
      </w:r>
      <w:r>
        <w:rPr>
          <w:rFonts w:ascii="Arial" w:hAnsi="Arial" w:cs="Arial"/>
          <w:color w:val="000000"/>
          <w:sz w:val="14"/>
          <w:szCs w:val="14"/>
          <w:shd w:val="clear" w:color="auto" w:fill="FFFFFF"/>
        </w:rPr>
        <w:t xml:space="preserve">     </w:t>
      </w:r>
      <w:r>
        <w:rPr>
          <w:rStyle w:val="apple-converted-space"/>
          <w:rFonts w:ascii="Arial" w:hAnsi="Arial" w:cs="Arial"/>
          <w:color w:val="000000"/>
          <w:sz w:val="14"/>
          <w:szCs w:val="14"/>
          <w:shd w:val="clear" w:color="auto" w:fill="FFFFFF"/>
        </w:rPr>
        <w:t> </w:t>
      </w:r>
      <w:hyperlink r:id="rId13" w:history="1">
        <w:r w:rsidRPr="009E119B">
          <w:t>johnnygreer33@gmail.com</w:t>
        </w:r>
      </w:hyperlink>
    </w:p>
    <w:p w:rsidR="00426BCE" w:rsidRPr="009E119B" w:rsidRDefault="00426BCE" w:rsidP="00426BCE">
      <w:pPr>
        <w:numPr>
          <w:ilvl w:val="0"/>
          <w:numId w:val="28"/>
        </w:numPr>
        <w:spacing w:after="0" w:line="360" w:lineRule="auto"/>
      </w:pPr>
      <w:r>
        <w:rPr>
          <w:b/>
        </w:rPr>
        <w:t>ALISON ALLEN</w:t>
      </w:r>
      <w:r>
        <w:rPr>
          <w:b/>
        </w:rPr>
        <w:tab/>
      </w:r>
      <w:r>
        <w:rPr>
          <w:b/>
        </w:rPr>
        <w:tab/>
      </w:r>
      <w:r>
        <w:rPr>
          <w:b/>
        </w:rPr>
        <w:tab/>
      </w:r>
      <w:r>
        <w:rPr>
          <w:b/>
        </w:rPr>
        <w:tab/>
        <w:t xml:space="preserve">      07775724273     </w:t>
      </w:r>
      <w:r w:rsidRPr="009E119B">
        <w:t>jgaryallen@aol.com</w:t>
      </w:r>
    </w:p>
    <w:p w:rsidR="000756B8" w:rsidRPr="000756B8" w:rsidRDefault="00426BCE" w:rsidP="00E73E8E">
      <w:pPr>
        <w:numPr>
          <w:ilvl w:val="0"/>
          <w:numId w:val="28"/>
        </w:numPr>
        <w:spacing w:after="0" w:line="360" w:lineRule="auto"/>
        <w:rPr>
          <w:rStyle w:val="apple-converted-space"/>
          <w:b/>
        </w:rPr>
      </w:pPr>
      <w:r w:rsidRPr="000756B8">
        <w:rPr>
          <w:b/>
        </w:rPr>
        <w:t>MICHAEL</w:t>
      </w:r>
      <w:r w:rsidR="000756B8" w:rsidRPr="000756B8">
        <w:rPr>
          <w:b/>
        </w:rPr>
        <w:t xml:space="preserve"> JACKSON</w:t>
      </w:r>
      <w:r w:rsidRPr="000756B8">
        <w:rPr>
          <w:b/>
        </w:rPr>
        <w:tab/>
      </w:r>
      <w:r w:rsidRPr="000756B8">
        <w:rPr>
          <w:b/>
        </w:rPr>
        <w:tab/>
        <w:t xml:space="preserve">                    07</w:t>
      </w:r>
      <w:r w:rsidR="00275E6D">
        <w:rPr>
          <w:b/>
        </w:rPr>
        <w:t xml:space="preserve">505629294     </w:t>
      </w:r>
      <w:r w:rsidR="00275E6D">
        <w:t>michaelntlworld.com</w:t>
      </w:r>
      <w:r w:rsidRPr="000756B8">
        <w:rPr>
          <w:rStyle w:val="apple-converted-space"/>
          <w:rFonts w:ascii="Arial" w:hAnsi="Arial" w:cs="Arial"/>
          <w:color w:val="000000"/>
          <w:sz w:val="14"/>
          <w:szCs w:val="14"/>
          <w:shd w:val="clear" w:color="auto" w:fill="FFFFFF"/>
        </w:rPr>
        <w:t xml:space="preserve">      </w:t>
      </w:r>
    </w:p>
    <w:p w:rsidR="00426BCE" w:rsidRPr="000756B8" w:rsidRDefault="00426BCE" w:rsidP="00E73E8E">
      <w:pPr>
        <w:numPr>
          <w:ilvl w:val="0"/>
          <w:numId w:val="28"/>
        </w:numPr>
        <w:spacing w:after="0" w:line="360" w:lineRule="auto"/>
        <w:rPr>
          <w:b/>
        </w:rPr>
      </w:pPr>
      <w:r w:rsidRPr="000756B8">
        <w:rPr>
          <w:b/>
        </w:rPr>
        <w:t>MARGARET BROWN</w:t>
      </w:r>
      <w:r w:rsidRPr="000756B8">
        <w:rPr>
          <w:b/>
        </w:rPr>
        <w:tab/>
      </w:r>
      <w:r w:rsidRPr="000756B8">
        <w:rPr>
          <w:b/>
        </w:rPr>
        <w:tab/>
      </w:r>
      <w:r w:rsidRPr="000756B8">
        <w:rPr>
          <w:b/>
        </w:rPr>
        <w:tab/>
        <w:t xml:space="preserve">      028 90853940</w:t>
      </w:r>
      <w:r w:rsidRPr="000756B8">
        <w:rPr>
          <w:rStyle w:val="apple-converted-space"/>
          <w:rFonts w:ascii="Arial" w:hAnsi="Arial" w:cs="Arial"/>
          <w:color w:val="000000"/>
          <w:sz w:val="14"/>
          <w:szCs w:val="14"/>
          <w:shd w:val="clear" w:color="auto" w:fill="FFFFFF"/>
        </w:rPr>
        <w:t xml:space="preserve">     </w:t>
      </w:r>
      <w:hyperlink r:id="rId14" w:history="1">
        <w:r w:rsidRPr="000756B8">
          <w:rPr>
            <w:rFonts w:cs="Arial"/>
          </w:rPr>
          <w:t>brown.margaret7@gmail.com</w:t>
        </w:r>
      </w:hyperlink>
    </w:p>
    <w:p w:rsidR="00426BCE" w:rsidRPr="009E119B" w:rsidRDefault="00426BCE" w:rsidP="00426BCE">
      <w:pPr>
        <w:pStyle w:val="ListParagraph"/>
        <w:numPr>
          <w:ilvl w:val="0"/>
          <w:numId w:val="28"/>
        </w:numPr>
      </w:pPr>
      <w:r w:rsidRPr="009E119B">
        <w:rPr>
          <w:b/>
        </w:rPr>
        <w:t>CLARE WINNING</w:t>
      </w:r>
      <w:r w:rsidRPr="009E119B">
        <w:rPr>
          <w:b/>
        </w:rPr>
        <w:tab/>
      </w:r>
      <w:r w:rsidRPr="009E119B">
        <w:rPr>
          <w:b/>
        </w:rPr>
        <w:tab/>
      </w:r>
      <w:r>
        <w:rPr>
          <w:b/>
        </w:rPr>
        <w:t xml:space="preserve">       </w:t>
      </w:r>
      <w:r w:rsidRPr="009E119B">
        <w:rPr>
          <w:b/>
        </w:rPr>
        <w:t xml:space="preserve">             07739428004</w:t>
      </w:r>
      <w:r w:rsidRPr="009E119B">
        <w:rPr>
          <w:rFonts w:ascii="Arial" w:hAnsi="Arial" w:cs="Arial"/>
          <w:color w:val="000000"/>
          <w:sz w:val="14"/>
          <w:szCs w:val="14"/>
          <w:shd w:val="clear" w:color="auto" w:fill="FFFFFF"/>
        </w:rPr>
        <w:t xml:space="preserve">      </w:t>
      </w:r>
      <w:r w:rsidRPr="009E119B">
        <w:rPr>
          <w:rStyle w:val="apple-converted-space"/>
          <w:rFonts w:ascii="Arial" w:hAnsi="Arial" w:cs="Arial"/>
          <w:color w:val="000000"/>
          <w:sz w:val="14"/>
          <w:szCs w:val="14"/>
          <w:shd w:val="clear" w:color="auto" w:fill="FFFFFF"/>
        </w:rPr>
        <w:t> </w:t>
      </w:r>
      <w:hyperlink r:id="rId15" w:history="1">
        <w:r w:rsidRPr="009E119B">
          <w:t>c.law1066@icloud.com</w:t>
        </w:r>
      </w:hyperlink>
    </w:p>
    <w:p w:rsidR="00426BCE" w:rsidRPr="001C0CB3" w:rsidRDefault="00426BCE" w:rsidP="00426BCE">
      <w:pPr>
        <w:pStyle w:val="ListParagraph"/>
        <w:numPr>
          <w:ilvl w:val="0"/>
          <w:numId w:val="28"/>
        </w:numPr>
      </w:pPr>
      <w:r w:rsidRPr="001C0CB3">
        <w:rPr>
          <w:b/>
        </w:rPr>
        <w:t>S</w:t>
      </w:r>
      <w:r>
        <w:rPr>
          <w:b/>
        </w:rPr>
        <w:t>UZANNE LOGAN</w:t>
      </w:r>
      <w:r w:rsidRPr="001C0CB3">
        <w:rPr>
          <w:b/>
        </w:rPr>
        <w:tab/>
      </w:r>
      <w:r w:rsidRPr="001C0CB3">
        <w:rPr>
          <w:b/>
        </w:rPr>
        <w:tab/>
      </w:r>
      <w:r w:rsidRPr="001C0CB3">
        <w:rPr>
          <w:b/>
        </w:rPr>
        <w:tab/>
        <w:t xml:space="preserve">     07445239715      </w:t>
      </w:r>
      <w:hyperlink r:id="rId16" w:history="1">
        <w:r w:rsidRPr="001C0CB3">
          <w:t>suzanne_logan@hotmail.com</w:t>
        </w:r>
      </w:hyperlink>
    </w:p>
    <w:p w:rsidR="00426BCE" w:rsidRPr="001C0CB3" w:rsidRDefault="00426BCE" w:rsidP="00426BCE">
      <w:pPr>
        <w:pStyle w:val="ListParagraph"/>
        <w:numPr>
          <w:ilvl w:val="0"/>
          <w:numId w:val="28"/>
        </w:numPr>
      </w:pPr>
      <w:r w:rsidRPr="001C0CB3">
        <w:rPr>
          <w:b/>
        </w:rPr>
        <w:t>J</w:t>
      </w:r>
      <w:r>
        <w:rPr>
          <w:b/>
        </w:rPr>
        <w:t>UDITHE ALLEN</w:t>
      </w:r>
      <w:r w:rsidRPr="001C0CB3">
        <w:rPr>
          <w:b/>
        </w:rPr>
        <w:tab/>
        <w:t xml:space="preserve">                                                 07547138948      </w:t>
      </w:r>
      <w:hyperlink r:id="rId17" w:history="1">
        <w:r w:rsidRPr="001C0CB3">
          <w:t>Juditheallen@hotmail.co.uk</w:t>
        </w:r>
      </w:hyperlink>
    </w:p>
    <w:p w:rsidR="00426BCE" w:rsidRDefault="00426BCE" w:rsidP="00426BCE">
      <w:pPr>
        <w:pStyle w:val="ListParagraph"/>
        <w:numPr>
          <w:ilvl w:val="0"/>
          <w:numId w:val="28"/>
        </w:numPr>
      </w:pPr>
      <w:r w:rsidRPr="000A5AA9">
        <w:rPr>
          <w:b/>
        </w:rPr>
        <w:t>GREENISLAND GOLF CLUB</w:t>
      </w:r>
      <w:r w:rsidRPr="000A5AA9">
        <w:rPr>
          <w:b/>
        </w:rPr>
        <w:tab/>
      </w:r>
      <w:r w:rsidRPr="000A5AA9">
        <w:rPr>
          <w:b/>
        </w:rPr>
        <w:tab/>
        <w:t xml:space="preserve">    </w:t>
      </w:r>
      <w:r>
        <w:rPr>
          <w:b/>
        </w:rPr>
        <w:t xml:space="preserve"> </w:t>
      </w:r>
      <w:r w:rsidRPr="000A5AA9">
        <w:rPr>
          <w:b/>
        </w:rPr>
        <w:t xml:space="preserve"> 028 90862236</w:t>
      </w:r>
      <w:r w:rsidRPr="000A5AA9">
        <w:rPr>
          <w:rFonts w:ascii="Arial" w:hAnsi="Arial" w:cs="Arial"/>
          <w:color w:val="000000"/>
          <w:sz w:val="14"/>
          <w:szCs w:val="14"/>
          <w:shd w:val="clear" w:color="auto" w:fill="FFFFFF"/>
        </w:rPr>
        <w:t xml:space="preserve"> </w:t>
      </w:r>
      <w:r w:rsidRPr="000A5AA9">
        <w:rPr>
          <w:rStyle w:val="apple-converted-space"/>
          <w:rFonts w:ascii="Arial" w:hAnsi="Arial" w:cs="Arial"/>
          <w:color w:val="000000"/>
          <w:sz w:val="14"/>
          <w:szCs w:val="14"/>
          <w:shd w:val="clear" w:color="auto" w:fill="FFFFFF"/>
        </w:rPr>
        <w:t xml:space="preserve">    </w:t>
      </w:r>
      <w:r w:rsidRPr="000A5AA9">
        <w:t>greenislandgc@gmail.com</w:t>
      </w:r>
    </w:p>
    <w:p w:rsidR="00426BCE" w:rsidRPr="009E119B" w:rsidRDefault="00426BCE" w:rsidP="00426BCE">
      <w:pPr>
        <w:pStyle w:val="ListParagraph"/>
      </w:pPr>
      <w:r>
        <w:rPr>
          <w:b/>
        </w:rPr>
        <w:t xml:space="preserve">                                                                                                      </w:t>
      </w:r>
      <w:r>
        <w:t xml:space="preserve">      </w:t>
      </w:r>
      <w:r w:rsidRPr="000A5AA9">
        <w:t>greenislandgolf@btconnect.com</w:t>
      </w:r>
    </w:p>
    <w:p w:rsidR="00CF39DD" w:rsidRPr="00CD253F" w:rsidRDefault="00CF39DD" w:rsidP="00CF39DD">
      <w:pPr>
        <w:rPr>
          <w:rFonts w:ascii="Arial" w:hAnsi="Arial" w:cs="Arial"/>
          <w:sz w:val="24"/>
          <w:szCs w:val="24"/>
        </w:rPr>
      </w:pPr>
      <w:r w:rsidRPr="00CD253F">
        <w:rPr>
          <w:rFonts w:ascii="Arial" w:hAnsi="Arial" w:cs="Arial"/>
          <w:sz w:val="24"/>
          <w:szCs w:val="24"/>
        </w:rPr>
        <w:t>CGI National Children’s Officer &amp;DLP – Fiona Power fiona@cgigolf.org +353(0)1 505 2070</w:t>
      </w:r>
    </w:p>
    <w:p w:rsidR="00CF39DD" w:rsidRPr="00CD253F" w:rsidRDefault="00CF39DD" w:rsidP="00CF39DD">
      <w:pPr>
        <w:rPr>
          <w:rFonts w:ascii="Arial" w:hAnsi="Arial" w:cs="Arial"/>
          <w:sz w:val="24"/>
          <w:szCs w:val="24"/>
        </w:rPr>
      </w:pPr>
      <w:r w:rsidRPr="00CD253F">
        <w:rPr>
          <w:rFonts w:ascii="Arial" w:hAnsi="Arial" w:cs="Arial"/>
          <w:sz w:val="24"/>
          <w:szCs w:val="24"/>
        </w:rPr>
        <w:t xml:space="preserve">GUI National Children’s Officer &amp; DLP – Barbara </w:t>
      </w:r>
      <w:proofErr w:type="spellStart"/>
      <w:r w:rsidRPr="00CD253F">
        <w:rPr>
          <w:rFonts w:ascii="Arial" w:hAnsi="Arial" w:cs="Arial"/>
          <w:sz w:val="24"/>
          <w:szCs w:val="24"/>
        </w:rPr>
        <w:t>Creggy</w:t>
      </w:r>
      <w:proofErr w:type="spellEnd"/>
      <w:r w:rsidRPr="00CD253F">
        <w:rPr>
          <w:rFonts w:ascii="Arial" w:hAnsi="Arial" w:cs="Arial"/>
          <w:sz w:val="24"/>
          <w:szCs w:val="24"/>
        </w:rPr>
        <w:t xml:space="preserve"> barbara@gui.ie +353(0)1 505 4000</w:t>
      </w:r>
    </w:p>
    <w:p w:rsidR="00CF39DD" w:rsidRPr="00CD253F" w:rsidRDefault="00CF39DD" w:rsidP="00CF39DD">
      <w:pPr>
        <w:rPr>
          <w:rFonts w:ascii="Arial" w:hAnsi="Arial" w:cs="Arial"/>
          <w:sz w:val="24"/>
          <w:szCs w:val="24"/>
        </w:rPr>
      </w:pPr>
      <w:r w:rsidRPr="00CD253F">
        <w:rPr>
          <w:rFonts w:ascii="Arial" w:hAnsi="Arial" w:cs="Arial"/>
          <w:sz w:val="24"/>
          <w:szCs w:val="24"/>
        </w:rPr>
        <w:t>ILGU National Children’s Officer &amp; DLP - Audrey Quinn audrey@ilgu.ie +353(0)1 293 4833</w:t>
      </w:r>
    </w:p>
    <w:p w:rsidR="00CF39DD" w:rsidRPr="00CD253F" w:rsidRDefault="00CF39DD" w:rsidP="00CF39DD">
      <w:pPr>
        <w:rPr>
          <w:rFonts w:ascii="Arial" w:hAnsi="Arial" w:cs="Arial"/>
          <w:sz w:val="24"/>
          <w:szCs w:val="24"/>
        </w:rPr>
      </w:pPr>
      <w:r w:rsidRPr="00CD253F">
        <w:rPr>
          <w:rFonts w:ascii="Arial" w:hAnsi="Arial" w:cs="Arial"/>
          <w:sz w:val="24"/>
          <w:szCs w:val="24"/>
        </w:rPr>
        <w:t>PGA Lead Compliance and Safeguarding Officer – Andy Wright andy.wright@pga.org.uk +44(0)1675 477 897</w:t>
      </w:r>
    </w:p>
    <w:p w:rsidR="00CF39DD" w:rsidRPr="00CD253F" w:rsidRDefault="00CF39DD" w:rsidP="00CF39DD">
      <w:pPr>
        <w:rPr>
          <w:rFonts w:ascii="Arial" w:hAnsi="Arial" w:cs="Arial"/>
          <w:sz w:val="24"/>
          <w:szCs w:val="24"/>
        </w:rPr>
      </w:pPr>
      <w:r w:rsidRPr="00CD253F">
        <w:rPr>
          <w:rFonts w:ascii="Arial" w:hAnsi="Arial" w:cs="Arial"/>
          <w:sz w:val="24"/>
          <w:szCs w:val="24"/>
        </w:rPr>
        <w:t>ISPCC/</w:t>
      </w:r>
      <w:proofErr w:type="spellStart"/>
      <w:r w:rsidRPr="00CD253F">
        <w:rPr>
          <w:rFonts w:ascii="Arial" w:hAnsi="Arial" w:cs="Arial"/>
          <w:sz w:val="24"/>
          <w:szCs w:val="24"/>
        </w:rPr>
        <w:t>Childine</w:t>
      </w:r>
      <w:proofErr w:type="spellEnd"/>
      <w:r w:rsidRPr="00CD253F">
        <w:rPr>
          <w:rFonts w:ascii="Arial" w:hAnsi="Arial" w:cs="Arial"/>
          <w:sz w:val="24"/>
          <w:szCs w:val="24"/>
        </w:rPr>
        <w:t xml:space="preserve"> www.childline.ie 1800 66 66 66</w:t>
      </w:r>
    </w:p>
    <w:p w:rsidR="00CF39DD" w:rsidRPr="00CD253F" w:rsidRDefault="00CF39DD" w:rsidP="00CF39DD">
      <w:pPr>
        <w:rPr>
          <w:rFonts w:ascii="Arial" w:hAnsi="Arial" w:cs="Arial"/>
          <w:sz w:val="24"/>
          <w:szCs w:val="24"/>
        </w:rPr>
      </w:pPr>
      <w:r w:rsidRPr="00CD253F">
        <w:rPr>
          <w:rFonts w:ascii="Arial" w:hAnsi="Arial" w:cs="Arial"/>
          <w:sz w:val="24"/>
          <w:szCs w:val="24"/>
        </w:rPr>
        <w:t>NSPCC/Childline www.childline.org.uk 0800 11 11</w:t>
      </w:r>
    </w:p>
    <w:p w:rsidR="00CF39DD" w:rsidRPr="00CD253F" w:rsidRDefault="00CF39DD" w:rsidP="00CF39DD">
      <w:pPr>
        <w:rPr>
          <w:rFonts w:ascii="Arial" w:hAnsi="Arial" w:cs="Arial"/>
          <w:sz w:val="24"/>
          <w:szCs w:val="24"/>
        </w:rPr>
      </w:pPr>
      <w:r w:rsidRPr="00CD253F">
        <w:rPr>
          <w:rFonts w:ascii="Arial" w:hAnsi="Arial" w:cs="Arial"/>
          <w:sz w:val="24"/>
          <w:szCs w:val="24"/>
        </w:rPr>
        <w:t>Northern Health and Social Care Trust</w:t>
      </w:r>
    </w:p>
    <w:p w:rsidR="00CF39DD" w:rsidRPr="00CD253F" w:rsidRDefault="00CF39DD" w:rsidP="00CF39DD">
      <w:pPr>
        <w:rPr>
          <w:rFonts w:ascii="Arial" w:hAnsi="Arial" w:cs="Arial"/>
          <w:sz w:val="24"/>
          <w:szCs w:val="24"/>
        </w:rPr>
      </w:pPr>
      <w:r w:rsidRPr="00CD253F">
        <w:rPr>
          <w:rFonts w:ascii="Arial" w:hAnsi="Arial" w:cs="Arial"/>
          <w:sz w:val="24"/>
          <w:szCs w:val="24"/>
        </w:rPr>
        <w:t xml:space="preserve">Child Protection Services, Antrim, Moyle, Ballyclare, Ballymena, Ballymoney, Carrickfergus, Coleraine, Cookstown, </w:t>
      </w:r>
      <w:proofErr w:type="spellStart"/>
      <w:r w:rsidRPr="00CD253F">
        <w:rPr>
          <w:rFonts w:ascii="Arial" w:hAnsi="Arial" w:cs="Arial"/>
          <w:sz w:val="24"/>
          <w:szCs w:val="24"/>
        </w:rPr>
        <w:t>Glengormley</w:t>
      </w:r>
      <w:proofErr w:type="spellEnd"/>
      <w:r w:rsidRPr="00CD253F">
        <w:rPr>
          <w:rFonts w:ascii="Arial" w:hAnsi="Arial" w:cs="Arial"/>
          <w:sz w:val="24"/>
          <w:szCs w:val="24"/>
        </w:rPr>
        <w:t>, Larne, Magherafelt, Newtownabbey areas.</w:t>
      </w:r>
    </w:p>
    <w:p w:rsidR="00CF39DD" w:rsidRPr="00CD253F" w:rsidRDefault="00CF39DD" w:rsidP="00CF39DD">
      <w:pPr>
        <w:rPr>
          <w:rFonts w:ascii="Arial" w:hAnsi="Arial" w:cs="Arial"/>
          <w:sz w:val="24"/>
          <w:szCs w:val="24"/>
        </w:rPr>
      </w:pPr>
      <w:r w:rsidRPr="00CD253F">
        <w:rPr>
          <w:rFonts w:ascii="Arial" w:hAnsi="Arial" w:cs="Arial"/>
          <w:sz w:val="24"/>
          <w:szCs w:val="24"/>
        </w:rPr>
        <w:t>If you are concerned about the safety or wellbeing of a child call Gateway to Children’s Social Work Service:</w:t>
      </w:r>
    </w:p>
    <w:p w:rsidR="00CF39DD" w:rsidRPr="00CD253F" w:rsidRDefault="00CF39DD" w:rsidP="00CF39DD">
      <w:pPr>
        <w:rPr>
          <w:rFonts w:ascii="Arial" w:hAnsi="Arial" w:cs="Arial"/>
          <w:sz w:val="24"/>
          <w:szCs w:val="24"/>
        </w:rPr>
      </w:pPr>
      <w:r w:rsidRPr="00CD253F">
        <w:rPr>
          <w:rFonts w:ascii="Arial" w:hAnsi="Arial" w:cs="Arial"/>
          <w:sz w:val="24"/>
          <w:szCs w:val="24"/>
        </w:rPr>
        <w:t>During Office Hours</w:t>
      </w:r>
    </w:p>
    <w:p w:rsidR="00CF39DD" w:rsidRPr="00CD253F" w:rsidRDefault="00CF39DD" w:rsidP="00CF39DD">
      <w:pPr>
        <w:rPr>
          <w:rFonts w:ascii="Arial" w:hAnsi="Arial" w:cs="Arial"/>
          <w:sz w:val="24"/>
          <w:szCs w:val="24"/>
        </w:rPr>
      </w:pPr>
      <w:r w:rsidRPr="00CD253F">
        <w:rPr>
          <w:rFonts w:ascii="Arial" w:hAnsi="Arial" w:cs="Arial"/>
          <w:sz w:val="24"/>
          <w:szCs w:val="24"/>
        </w:rPr>
        <w:t>0300 1234 333</w:t>
      </w:r>
    </w:p>
    <w:p w:rsidR="00CF39DD" w:rsidRPr="00CD253F" w:rsidRDefault="00CF39DD" w:rsidP="00CF39DD">
      <w:pPr>
        <w:rPr>
          <w:rFonts w:ascii="Arial" w:hAnsi="Arial" w:cs="Arial"/>
          <w:sz w:val="24"/>
          <w:szCs w:val="24"/>
        </w:rPr>
      </w:pPr>
      <w:r w:rsidRPr="00CD253F">
        <w:rPr>
          <w:rFonts w:ascii="Arial" w:hAnsi="Arial" w:cs="Arial"/>
          <w:sz w:val="24"/>
          <w:szCs w:val="24"/>
        </w:rPr>
        <w:t>Out of hours, weekends and public holidays</w:t>
      </w:r>
      <w:r w:rsidR="0092176C">
        <w:rPr>
          <w:rFonts w:ascii="Arial" w:hAnsi="Arial" w:cs="Arial"/>
          <w:sz w:val="24"/>
          <w:szCs w:val="24"/>
        </w:rPr>
        <w:t xml:space="preserve"> </w:t>
      </w:r>
      <w:r w:rsidRPr="00CD253F">
        <w:rPr>
          <w:rFonts w:ascii="Arial" w:hAnsi="Arial" w:cs="Arial"/>
          <w:sz w:val="24"/>
          <w:szCs w:val="24"/>
        </w:rPr>
        <w:t>028 9446 8833 or 028 9504 9999</w:t>
      </w:r>
    </w:p>
    <w:p w:rsidR="00CF39DD" w:rsidRPr="00CD253F" w:rsidRDefault="00CF39DD" w:rsidP="00CF39DD">
      <w:pPr>
        <w:rPr>
          <w:rFonts w:ascii="Arial" w:hAnsi="Arial" w:cs="Arial"/>
          <w:sz w:val="24"/>
          <w:szCs w:val="24"/>
        </w:rPr>
      </w:pPr>
      <w:r w:rsidRPr="00CD253F">
        <w:rPr>
          <w:rFonts w:ascii="Arial" w:hAnsi="Arial" w:cs="Arial"/>
          <w:sz w:val="24"/>
          <w:szCs w:val="24"/>
        </w:rPr>
        <w:t>Western Health and Social Care Trust</w:t>
      </w:r>
    </w:p>
    <w:p w:rsidR="00CF39DD" w:rsidRPr="00CD253F" w:rsidRDefault="00CF39DD" w:rsidP="00CF39DD">
      <w:pPr>
        <w:rPr>
          <w:rFonts w:ascii="Arial" w:hAnsi="Arial" w:cs="Arial"/>
          <w:sz w:val="24"/>
          <w:szCs w:val="24"/>
        </w:rPr>
      </w:pPr>
      <w:r w:rsidRPr="00CD253F">
        <w:rPr>
          <w:rFonts w:ascii="Arial" w:hAnsi="Arial" w:cs="Arial"/>
          <w:sz w:val="24"/>
          <w:szCs w:val="24"/>
        </w:rPr>
        <w:t>Child Protection Services, Derry, Limavady, Strabane, Omagh and Enniskillen areas.</w:t>
      </w:r>
    </w:p>
    <w:p w:rsidR="00CF39DD" w:rsidRPr="00CD253F" w:rsidRDefault="00CF39DD" w:rsidP="00CF39DD">
      <w:pPr>
        <w:rPr>
          <w:rFonts w:ascii="Arial" w:hAnsi="Arial" w:cs="Arial"/>
          <w:sz w:val="24"/>
          <w:szCs w:val="24"/>
        </w:rPr>
      </w:pPr>
      <w:r w:rsidRPr="00CD253F">
        <w:rPr>
          <w:rFonts w:ascii="Arial" w:hAnsi="Arial" w:cs="Arial"/>
          <w:sz w:val="24"/>
          <w:szCs w:val="24"/>
        </w:rPr>
        <w:t>If you are concerned about the safety or wellbeing of a child call Gateway to Children’s Social Work Service:</w:t>
      </w:r>
      <w:r w:rsidR="0092176C">
        <w:rPr>
          <w:rFonts w:ascii="Arial" w:hAnsi="Arial" w:cs="Arial"/>
          <w:sz w:val="24"/>
          <w:szCs w:val="24"/>
        </w:rPr>
        <w:t xml:space="preserve"> </w:t>
      </w:r>
      <w:r w:rsidRPr="00CD253F">
        <w:rPr>
          <w:rFonts w:ascii="Arial" w:hAnsi="Arial" w:cs="Arial"/>
          <w:sz w:val="24"/>
          <w:szCs w:val="24"/>
        </w:rPr>
        <w:t>During Office Hours</w:t>
      </w:r>
      <w:r w:rsidR="0092176C">
        <w:rPr>
          <w:rFonts w:ascii="Arial" w:hAnsi="Arial" w:cs="Arial"/>
          <w:sz w:val="24"/>
          <w:szCs w:val="24"/>
        </w:rPr>
        <w:t xml:space="preserve"> </w:t>
      </w:r>
      <w:r w:rsidRPr="00CD253F">
        <w:rPr>
          <w:rFonts w:ascii="Arial" w:hAnsi="Arial" w:cs="Arial"/>
          <w:sz w:val="24"/>
          <w:szCs w:val="24"/>
        </w:rPr>
        <w:t>028 7131 4090</w:t>
      </w:r>
      <w:r w:rsidR="0092176C">
        <w:rPr>
          <w:rFonts w:ascii="Arial" w:hAnsi="Arial" w:cs="Arial"/>
          <w:sz w:val="24"/>
          <w:szCs w:val="24"/>
        </w:rPr>
        <w:t xml:space="preserve"> Ou</w:t>
      </w:r>
      <w:r w:rsidRPr="00CD253F">
        <w:rPr>
          <w:rFonts w:ascii="Arial" w:hAnsi="Arial" w:cs="Arial"/>
          <w:sz w:val="24"/>
          <w:szCs w:val="24"/>
        </w:rPr>
        <w:t>t of hours, weekend and public holidays</w:t>
      </w:r>
    </w:p>
    <w:p w:rsidR="00CF39DD" w:rsidRDefault="00CF39DD" w:rsidP="00CF39DD">
      <w:pPr>
        <w:rPr>
          <w:rFonts w:ascii="Arial" w:hAnsi="Arial" w:cs="Arial"/>
          <w:sz w:val="24"/>
          <w:szCs w:val="24"/>
        </w:rPr>
      </w:pPr>
      <w:r w:rsidRPr="00CD253F">
        <w:rPr>
          <w:rFonts w:ascii="Arial" w:hAnsi="Arial" w:cs="Arial"/>
          <w:sz w:val="24"/>
          <w:szCs w:val="24"/>
        </w:rPr>
        <w:t>028 95 049 999</w:t>
      </w:r>
    </w:p>
    <w:p w:rsidR="000756B8" w:rsidRDefault="000756B8" w:rsidP="008503C8">
      <w:pPr>
        <w:jc w:val="center"/>
        <w:rPr>
          <w:b/>
          <w:sz w:val="32"/>
          <w:szCs w:val="32"/>
        </w:rPr>
      </w:pPr>
    </w:p>
    <w:p w:rsidR="008503C8" w:rsidRDefault="00A65E49" w:rsidP="008503C8">
      <w:pPr>
        <w:jc w:val="center"/>
      </w:pPr>
      <w:r>
        <w:rPr>
          <w:b/>
          <w:sz w:val="32"/>
          <w:szCs w:val="32"/>
        </w:rPr>
        <w:t>JUNIOR</w:t>
      </w:r>
      <w:r w:rsidR="008503C8">
        <w:rPr>
          <w:b/>
          <w:sz w:val="32"/>
          <w:szCs w:val="32"/>
        </w:rPr>
        <w:t xml:space="preserve"> SECTION</w:t>
      </w:r>
    </w:p>
    <w:p w:rsidR="008503C8" w:rsidRDefault="008503C8" w:rsidP="008503C8">
      <w:pPr>
        <w:jc w:val="center"/>
      </w:pPr>
      <w:r>
        <w:rPr>
          <w:b/>
          <w:sz w:val="32"/>
          <w:szCs w:val="32"/>
        </w:rPr>
        <w:t>JULY/AUGUST CONTACT FORM</w:t>
      </w:r>
    </w:p>
    <w:p w:rsidR="008503C8" w:rsidRDefault="008503C8" w:rsidP="008503C8">
      <w:pPr>
        <w:jc w:val="center"/>
      </w:pPr>
      <w:r>
        <w:rPr>
          <w:b/>
          <w:sz w:val="32"/>
          <w:szCs w:val="32"/>
        </w:rPr>
        <w:t>201</w:t>
      </w:r>
      <w:r w:rsidR="000756B8">
        <w:rPr>
          <w:b/>
          <w:sz w:val="32"/>
          <w:szCs w:val="32"/>
        </w:rPr>
        <w:t>9</w:t>
      </w:r>
    </w:p>
    <w:p w:rsidR="008503C8" w:rsidRDefault="008503C8" w:rsidP="008503C8">
      <w:r>
        <w:t xml:space="preserve">Name of </w:t>
      </w:r>
      <w:r w:rsidR="00A65E49">
        <w:t>Junior</w:t>
      </w:r>
      <w:r>
        <w:tab/>
        <w:t>______________________________________</w:t>
      </w:r>
    </w:p>
    <w:p w:rsidR="008503C8" w:rsidRDefault="008503C8" w:rsidP="008503C8">
      <w:r>
        <w:t>Address</w:t>
      </w:r>
      <w:r>
        <w:tab/>
      </w:r>
      <w:r>
        <w:tab/>
      </w:r>
      <w:r>
        <w:tab/>
        <w:t>______________________________________</w:t>
      </w:r>
    </w:p>
    <w:p w:rsidR="008503C8" w:rsidRDefault="008503C8" w:rsidP="008503C8">
      <w:r>
        <w:tab/>
      </w:r>
      <w:r>
        <w:tab/>
      </w:r>
      <w:r>
        <w:tab/>
        <w:t>______________________________________</w:t>
      </w:r>
    </w:p>
    <w:p w:rsidR="008503C8" w:rsidRDefault="008503C8" w:rsidP="008503C8">
      <w:r>
        <w:t>Home Tel:</w:t>
      </w:r>
      <w:r>
        <w:tab/>
      </w:r>
      <w:r>
        <w:tab/>
        <w:t>______________________________________</w:t>
      </w:r>
    </w:p>
    <w:p w:rsidR="008503C8" w:rsidRDefault="008503C8" w:rsidP="008503C8">
      <w:r>
        <w:t>Mob Tel:</w:t>
      </w:r>
      <w:r>
        <w:tab/>
      </w:r>
      <w:r>
        <w:tab/>
        <w:t>______________________________________</w:t>
      </w:r>
    </w:p>
    <w:p w:rsidR="008503C8" w:rsidRDefault="008503C8" w:rsidP="008503C8">
      <w:r>
        <w:t>E-mail Address:</w:t>
      </w:r>
      <w:r>
        <w:tab/>
      </w:r>
      <w:r>
        <w:tab/>
        <w:t>______________________________________</w:t>
      </w:r>
    </w:p>
    <w:p w:rsidR="008503C8" w:rsidRDefault="008503C8" w:rsidP="008503C8">
      <w:r>
        <w:t>Please provide details of two additional contacts the club could use in the event of an emergency</w:t>
      </w:r>
    </w:p>
    <w:p w:rsidR="008503C8" w:rsidRDefault="008503C8" w:rsidP="008503C8">
      <w:r>
        <w:t>Contact 1</w:t>
      </w:r>
    </w:p>
    <w:p w:rsidR="008503C8" w:rsidRDefault="008503C8" w:rsidP="008503C8">
      <w:r>
        <w:t>Name</w:t>
      </w:r>
      <w:r>
        <w:tab/>
      </w:r>
      <w:r>
        <w:tab/>
      </w:r>
      <w:r>
        <w:tab/>
        <w:t>______________________________________</w:t>
      </w:r>
    </w:p>
    <w:p w:rsidR="008503C8" w:rsidRDefault="008503C8" w:rsidP="008503C8">
      <w:r>
        <w:t>Relationship to Child</w:t>
      </w:r>
      <w:r>
        <w:tab/>
        <w:t>______________________________________</w:t>
      </w:r>
    </w:p>
    <w:p w:rsidR="008503C8" w:rsidRDefault="008503C8" w:rsidP="008503C8">
      <w:r>
        <w:t>Address</w:t>
      </w:r>
      <w:r>
        <w:tab/>
      </w:r>
      <w:r>
        <w:tab/>
      </w:r>
      <w:r>
        <w:tab/>
        <w:t>______________________________________</w:t>
      </w:r>
    </w:p>
    <w:p w:rsidR="008503C8" w:rsidRDefault="008503C8" w:rsidP="008503C8">
      <w:r>
        <w:tab/>
      </w:r>
      <w:r>
        <w:tab/>
      </w:r>
      <w:r>
        <w:tab/>
        <w:t>______________________________________</w:t>
      </w:r>
    </w:p>
    <w:p w:rsidR="008503C8" w:rsidRDefault="008503C8" w:rsidP="008503C8">
      <w:r>
        <w:t>Home Tel:</w:t>
      </w:r>
      <w:r>
        <w:tab/>
      </w:r>
      <w:r>
        <w:tab/>
        <w:t>______________________________________</w:t>
      </w:r>
    </w:p>
    <w:p w:rsidR="008503C8" w:rsidRDefault="008503C8" w:rsidP="008503C8">
      <w:r>
        <w:t>Mob Tel:</w:t>
      </w:r>
      <w:r>
        <w:tab/>
      </w:r>
      <w:r>
        <w:tab/>
        <w:t>______________________________________</w:t>
      </w:r>
    </w:p>
    <w:p w:rsidR="008503C8" w:rsidRDefault="008503C8" w:rsidP="008503C8"/>
    <w:p w:rsidR="008503C8" w:rsidRDefault="008503C8" w:rsidP="008503C8">
      <w:r>
        <w:t>Contact 2</w:t>
      </w:r>
    </w:p>
    <w:p w:rsidR="008503C8" w:rsidRDefault="008503C8" w:rsidP="008503C8">
      <w:r>
        <w:t>Name</w:t>
      </w:r>
      <w:r>
        <w:tab/>
      </w:r>
      <w:r>
        <w:tab/>
      </w:r>
      <w:r>
        <w:tab/>
        <w:t>______________________________________</w:t>
      </w:r>
    </w:p>
    <w:p w:rsidR="008503C8" w:rsidRDefault="008503C8" w:rsidP="008503C8">
      <w:r>
        <w:t>Relationship to Child</w:t>
      </w:r>
      <w:r>
        <w:tab/>
        <w:t>______________________________________</w:t>
      </w:r>
    </w:p>
    <w:p w:rsidR="008503C8" w:rsidRDefault="008503C8" w:rsidP="008503C8">
      <w:r>
        <w:t>Address</w:t>
      </w:r>
      <w:r>
        <w:tab/>
      </w:r>
      <w:r>
        <w:tab/>
      </w:r>
      <w:r>
        <w:tab/>
        <w:t>______________________________________</w:t>
      </w:r>
    </w:p>
    <w:p w:rsidR="008503C8" w:rsidRDefault="008503C8" w:rsidP="008503C8">
      <w:r>
        <w:tab/>
      </w:r>
      <w:r>
        <w:tab/>
      </w:r>
      <w:r>
        <w:tab/>
        <w:t>______________________________________</w:t>
      </w:r>
    </w:p>
    <w:p w:rsidR="008503C8" w:rsidRDefault="008503C8" w:rsidP="008503C8">
      <w:r>
        <w:t>Home Tel:</w:t>
      </w:r>
      <w:r>
        <w:tab/>
      </w:r>
      <w:r>
        <w:tab/>
        <w:t>______________________________________</w:t>
      </w:r>
    </w:p>
    <w:p w:rsidR="008503C8" w:rsidRDefault="008503C8" w:rsidP="008503C8">
      <w:r>
        <w:t>Mob Tel:</w:t>
      </w:r>
      <w:r>
        <w:tab/>
      </w:r>
      <w:r>
        <w:tab/>
        <w:t>______________________________________</w:t>
      </w:r>
    </w:p>
    <w:p w:rsidR="008503C8" w:rsidRDefault="008503C8" w:rsidP="008503C8">
      <w:r>
        <w:br w:type="page"/>
      </w:r>
    </w:p>
    <w:p w:rsidR="008503C8" w:rsidRDefault="008503C8" w:rsidP="008503C8">
      <w:r>
        <w:lastRenderedPageBreak/>
        <w:t>Name of Doctor:</w:t>
      </w:r>
      <w:r>
        <w:tab/>
        <w:t>______________________________________</w:t>
      </w:r>
    </w:p>
    <w:p w:rsidR="008503C8" w:rsidRDefault="008503C8" w:rsidP="008503C8">
      <w:r>
        <w:t>Doctor’s Address:</w:t>
      </w:r>
      <w:r>
        <w:tab/>
        <w:t>______________________________________</w:t>
      </w:r>
    </w:p>
    <w:p w:rsidR="008503C8" w:rsidRDefault="008503C8" w:rsidP="008503C8">
      <w:r>
        <w:tab/>
      </w:r>
      <w:r>
        <w:tab/>
      </w:r>
      <w:r>
        <w:tab/>
        <w:t>______________________________________</w:t>
      </w:r>
    </w:p>
    <w:p w:rsidR="008503C8" w:rsidRDefault="008503C8" w:rsidP="008503C8">
      <w:r>
        <w:t>Doctor’s Tel:</w:t>
      </w:r>
      <w:r>
        <w:tab/>
      </w:r>
      <w:r>
        <w:tab/>
        <w:t>______________________________________</w:t>
      </w:r>
    </w:p>
    <w:p w:rsidR="008503C8" w:rsidRDefault="008503C8" w:rsidP="008503C8"/>
    <w:p w:rsidR="008503C8" w:rsidRPr="00275E6D" w:rsidRDefault="008503C8" w:rsidP="008503C8">
      <w:pPr>
        <w:rPr>
          <w:i/>
        </w:rPr>
      </w:pPr>
      <w:r>
        <w:t>Please state any Medical information about your child which may be of relevance to the coach/volunteers (it is the responsibility of the parents to administer and medication)</w:t>
      </w:r>
      <w:r w:rsidR="00275E6D">
        <w:t xml:space="preserve"> please </w:t>
      </w:r>
      <w:r w:rsidR="00275E6D" w:rsidRPr="00275E6D">
        <w:rPr>
          <w:i/>
        </w:rPr>
        <w:t>include all medical details that might be relevant in dealing with your child in a safe manner, such as allergies, medication, special needs, etc</w:t>
      </w:r>
    </w:p>
    <w:p w:rsidR="008503C8" w:rsidRDefault="008503C8" w:rsidP="008503C8">
      <w:r>
        <w:tab/>
      </w:r>
      <w:r>
        <w:tab/>
      </w:r>
      <w:r>
        <w:tab/>
        <w:t>________________________________________</w:t>
      </w:r>
    </w:p>
    <w:p w:rsidR="008503C8" w:rsidRDefault="008503C8" w:rsidP="008503C8">
      <w:r>
        <w:tab/>
      </w:r>
      <w:r>
        <w:tab/>
      </w:r>
      <w:r>
        <w:tab/>
        <w:t>________________________________________</w:t>
      </w:r>
    </w:p>
    <w:p w:rsidR="008503C8" w:rsidRDefault="008503C8" w:rsidP="008503C8">
      <w:r>
        <w:tab/>
      </w:r>
      <w:r>
        <w:tab/>
      </w:r>
      <w:r>
        <w:tab/>
        <w:t>________________________________________</w:t>
      </w:r>
    </w:p>
    <w:p w:rsidR="008503C8" w:rsidRDefault="008503C8" w:rsidP="008503C8"/>
    <w:p w:rsidR="008503C8" w:rsidRDefault="008503C8" w:rsidP="008503C8">
      <w:r>
        <w:t>PARENTAL CONSENT (to be signed for competitors under 18 years)</w:t>
      </w:r>
    </w:p>
    <w:p w:rsidR="008503C8" w:rsidRDefault="008503C8" w:rsidP="008503C8"/>
    <w:p w:rsidR="008503C8" w:rsidRDefault="008503C8" w:rsidP="008503C8">
      <w:r>
        <w:t>I, being parent/guardian of the above named child, hereby give permission for a designated person to give the immediate necessary authority on my behalf for any medical or surgical treatment recommended by competent medical authorities, where it would be contrary to my son/daughter’s interest, in the doctor’s medical opinion, for any delay to be incurred by seeking my personal consent.</w:t>
      </w:r>
    </w:p>
    <w:p w:rsidR="008503C8" w:rsidRDefault="008503C8" w:rsidP="008503C8">
      <w:bookmarkStart w:id="14" w:name="h.gjdgxs"/>
      <w:bookmarkEnd w:id="14"/>
      <w:r>
        <w:t xml:space="preserve">I consent to my child being photographed or videotaped by people nominated by the </w:t>
      </w:r>
      <w:r w:rsidR="00A65E49">
        <w:t>junior</w:t>
      </w:r>
      <w:r>
        <w:t xml:space="preserve"> committee in accordance with the club’s child protection policy.</w:t>
      </w:r>
    </w:p>
    <w:p w:rsidR="008503C8" w:rsidRDefault="008503C8" w:rsidP="008503C8">
      <w:r>
        <w:t>I agree to abide by the rules and procedures as stated in the Child Protection &amp; Welfare Policy.</w:t>
      </w:r>
    </w:p>
    <w:p w:rsidR="008503C8" w:rsidRDefault="00BB2758" w:rsidP="008503C8">
      <w:r>
        <w:t xml:space="preserve">Policy </w:t>
      </w:r>
      <w:r w:rsidR="00B470DC">
        <w:t xml:space="preserve">can be viewed online, it is also available in the </w:t>
      </w:r>
      <w:r w:rsidR="00A65E49">
        <w:t>junior</w:t>
      </w:r>
      <w:r w:rsidR="00B470DC">
        <w:t xml:space="preserve"> room or </w:t>
      </w:r>
      <w:r w:rsidR="008503C8">
        <w:t xml:space="preserve">from the </w:t>
      </w:r>
      <w:r w:rsidR="00B470DC">
        <w:t>any committee member.</w:t>
      </w:r>
    </w:p>
    <w:p w:rsidR="008503C8" w:rsidRDefault="008503C8" w:rsidP="008503C8"/>
    <w:p w:rsidR="008503C8" w:rsidRDefault="008503C8" w:rsidP="008503C8"/>
    <w:p w:rsidR="008503C8" w:rsidRDefault="008503C8" w:rsidP="008503C8">
      <w:r>
        <w:t>Signed</w:t>
      </w:r>
      <w:r>
        <w:tab/>
        <w:t>__________________________________ (parent/guardian)</w:t>
      </w:r>
    </w:p>
    <w:p w:rsidR="008503C8" w:rsidRDefault="008503C8" w:rsidP="008503C8"/>
    <w:p w:rsidR="008503C8" w:rsidRDefault="008503C8" w:rsidP="008503C8"/>
    <w:p w:rsidR="008503C8" w:rsidRDefault="008503C8" w:rsidP="008503C8"/>
    <w:p w:rsidR="008503C8" w:rsidRDefault="008503C8" w:rsidP="008503C8"/>
    <w:p w:rsidR="00F3349F" w:rsidRDefault="00F3349F" w:rsidP="0050311B">
      <w:pPr>
        <w:shd w:val="clear" w:color="auto" w:fill="FFFFFF"/>
        <w:spacing w:after="48" w:line="240" w:lineRule="auto"/>
        <w:rPr>
          <w:rFonts w:ascii="Arial" w:eastAsia="Times New Roman" w:hAnsi="Arial" w:cs="Arial"/>
          <w:color w:val="222222"/>
          <w:sz w:val="19"/>
          <w:szCs w:val="19"/>
          <w:lang w:eastAsia="en-GB"/>
        </w:rPr>
      </w:pPr>
    </w:p>
    <w:p w:rsidR="0050311B" w:rsidRDefault="0050311B" w:rsidP="00DA50C5">
      <w:pPr>
        <w:pStyle w:val="Title"/>
        <w:rPr>
          <w:b/>
          <w:color w:val="00B050"/>
        </w:rPr>
      </w:pPr>
    </w:p>
    <w:p w:rsidR="0050311B" w:rsidRDefault="0050311B" w:rsidP="00DA50C5">
      <w:pPr>
        <w:pStyle w:val="Title"/>
        <w:rPr>
          <w:b/>
          <w:color w:val="00B050"/>
        </w:rPr>
      </w:pPr>
    </w:p>
    <w:p w:rsidR="00DF4E7B" w:rsidRDefault="00315D11" w:rsidP="00DF4E7B">
      <w:pPr>
        <w:jc w:val="center"/>
        <w:rPr>
          <w:sz w:val="26"/>
        </w:rPr>
      </w:pPr>
      <w:r>
        <w:rPr>
          <w:noProof/>
          <w:lang w:val="en-US"/>
        </w:rPr>
        <mc:AlternateContent>
          <mc:Choice Requires="wps">
            <w:drawing>
              <wp:anchor distT="0" distB="0" distL="114300" distR="114300" simplePos="0" relativeHeight="251714560" behindDoc="0" locked="0" layoutInCell="1" allowOverlap="1">
                <wp:simplePos x="0" y="0"/>
                <wp:positionH relativeFrom="column">
                  <wp:posOffset>2543175</wp:posOffset>
                </wp:positionH>
                <wp:positionV relativeFrom="paragraph">
                  <wp:posOffset>-121920</wp:posOffset>
                </wp:positionV>
                <wp:extent cx="264795" cy="414655"/>
                <wp:effectExtent l="0" t="0" r="1905" b="0"/>
                <wp:wrapNone/>
                <wp:docPr id="1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33F7" w:rsidRDefault="007F33F7" w:rsidP="00DF4E7B">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 o:spid="_x0000_s1028" type="#_x0000_t202" style="position:absolute;left:0;text-align:left;margin-left:200.25pt;margin-top:-9.6pt;width:20.85pt;height:32.65pt;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" filled="f" stroked="f">
                <v:textbox style="mso-fit-shape-to-text:t">
                  <w:txbxContent>
                    <w:p w:rsidR="007F33F7" w:rsidRDefault="007F33F7" w:rsidP="00DF4E7B">
                      <w:pPr>
                        <w:jc w:val="center"/>
                      </w:pPr>
                    </w:p>
                  </w:txbxContent>
                </v:textbox>
              </v:shape>
            </w:pict>
          </mc:Fallback>
        </mc:AlternateContent>
      </w:r>
    </w:p>
    <w:p w:rsidR="00DF4E7B" w:rsidRDefault="00DF4E7B" w:rsidP="00DF4E7B">
      <w:pPr>
        <w:jc w:val="center"/>
        <w:rPr>
          <w:sz w:val="26"/>
        </w:rPr>
      </w:pPr>
      <w:r w:rsidRPr="00DF4E7B">
        <w:rPr>
          <w:noProof/>
          <w:sz w:val="26"/>
          <w:lang w:eastAsia="en-GB"/>
        </w:rPr>
        <w:drawing>
          <wp:inline distT="0" distB="0" distL="0" distR="0">
            <wp:extent cx="990600" cy="990600"/>
            <wp:effectExtent l="19050" t="0" r="0" b="0"/>
            <wp:docPr id="1" name="Picture 8" descr="GGC-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GC-Logo2"/>
                    <pic:cNvPicPr>
                      <a:picLocks noChangeAspect="1" noChangeArrowheads="1"/>
                    </pic:cNvPicPr>
                  </pic:nvPicPr>
                  <pic:blipFill>
                    <a:blip r:embed="rId18" cstate="print"/>
                    <a:srcRect/>
                    <a:stretch>
                      <a:fillRect/>
                    </a:stretch>
                  </pic:blipFill>
                  <pic:spPr bwMode="auto">
                    <a:xfrm>
                      <a:off x="0" y="0"/>
                      <a:ext cx="990600" cy="990600"/>
                    </a:xfrm>
                    <a:prstGeom prst="rect">
                      <a:avLst/>
                    </a:prstGeom>
                    <a:noFill/>
                    <a:ln w="9525">
                      <a:noFill/>
                      <a:miter lim="800000"/>
                      <a:headEnd/>
                      <a:tailEnd/>
                    </a:ln>
                  </pic:spPr>
                </pic:pic>
              </a:graphicData>
            </a:graphic>
          </wp:inline>
        </w:drawing>
      </w:r>
    </w:p>
    <w:p w:rsidR="00DF4E7B" w:rsidRPr="00DF4E7B" w:rsidRDefault="00DF4E7B" w:rsidP="00DF4E7B">
      <w:pPr>
        <w:pStyle w:val="Heading1"/>
        <w:jc w:val="center"/>
        <w:rPr>
          <w:rFonts w:ascii="Garamond" w:hAnsi="Garamond"/>
          <w:color w:val="00B050"/>
          <w:sz w:val="40"/>
        </w:rPr>
      </w:pPr>
      <w:r w:rsidRPr="00DF4E7B">
        <w:rPr>
          <w:rFonts w:ascii="Garamond" w:hAnsi="Garamond"/>
          <w:color w:val="00B050"/>
          <w:sz w:val="40"/>
        </w:rPr>
        <w:t>GREENISLAND</w:t>
      </w:r>
      <w:r>
        <w:rPr>
          <w:rFonts w:ascii="Garamond" w:hAnsi="Garamond"/>
          <w:color w:val="00B050"/>
          <w:sz w:val="40"/>
        </w:rPr>
        <w:t xml:space="preserve"> </w:t>
      </w:r>
      <w:r w:rsidRPr="00DF4E7B">
        <w:rPr>
          <w:rFonts w:ascii="Garamond" w:hAnsi="Garamond"/>
          <w:color w:val="00B050"/>
          <w:sz w:val="40"/>
        </w:rPr>
        <w:t>GOLF CLUB</w:t>
      </w:r>
    </w:p>
    <w:p w:rsidR="00DF4E7B" w:rsidRPr="00DF4E7B" w:rsidRDefault="00DF4E7B" w:rsidP="00DF4E7B">
      <w:pPr>
        <w:ind w:right="381"/>
        <w:jc w:val="center"/>
        <w:rPr>
          <w:b/>
          <w:color w:val="00B050"/>
        </w:rPr>
      </w:pPr>
    </w:p>
    <w:p w:rsidR="00DF4E7B" w:rsidRPr="00DF4E7B" w:rsidRDefault="00A65E49" w:rsidP="00DF4E7B">
      <w:pPr>
        <w:ind w:right="381"/>
        <w:jc w:val="center"/>
        <w:rPr>
          <w:b/>
          <w:color w:val="00B050"/>
          <w:sz w:val="40"/>
        </w:rPr>
      </w:pPr>
      <w:r>
        <w:rPr>
          <w:b/>
          <w:color w:val="00B050"/>
          <w:sz w:val="40"/>
        </w:rPr>
        <w:t>Junior</w:t>
      </w:r>
      <w:r w:rsidR="00DF4E7B" w:rsidRPr="00DF4E7B">
        <w:rPr>
          <w:b/>
          <w:color w:val="00B050"/>
          <w:sz w:val="40"/>
        </w:rPr>
        <w:t xml:space="preserve"> Section Competition Fee Form</w:t>
      </w:r>
    </w:p>
    <w:p w:rsidR="00DF4E7B" w:rsidRDefault="00DF4E7B" w:rsidP="00DF4E7B">
      <w:pPr>
        <w:ind w:right="381"/>
        <w:jc w:val="center"/>
        <w:rPr>
          <w:sz w:val="32"/>
        </w:rPr>
      </w:pPr>
    </w:p>
    <w:p w:rsidR="00DF4E7B" w:rsidRDefault="00DF4E7B" w:rsidP="00DF4E7B">
      <w:pPr>
        <w:ind w:right="381"/>
        <w:jc w:val="center"/>
        <w:rPr>
          <w:sz w:val="40"/>
        </w:rPr>
      </w:pPr>
      <w:r w:rsidRPr="007F249F">
        <w:rPr>
          <w:sz w:val="32"/>
        </w:rPr>
        <w:t xml:space="preserve">Name of </w:t>
      </w:r>
      <w:r w:rsidR="00A65E49">
        <w:rPr>
          <w:sz w:val="32"/>
        </w:rPr>
        <w:t>Junior</w:t>
      </w:r>
      <w:r w:rsidRPr="007F249F">
        <w:rPr>
          <w:sz w:val="32"/>
        </w:rPr>
        <w:t>:</w:t>
      </w:r>
      <w:r w:rsidRPr="007F249F">
        <w:rPr>
          <w:sz w:val="32"/>
        </w:rPr>
        <w:tab/>
        <w:t>____________________________</w:t>
      </w:r>
    </w:p>
    <w:p w:rsidR="00DF4E7B" w:rsidRDefault="00DF4E7B" w:rsidP="00DF4E7B">
      <w:pPr>
        <w:ind w:right="381"/>
        <w:jc w:val="center"/>
        <w:rPr>
          <w:sz w:val="40"/>
        </w:rPr>
      </w:pPr>
    </w:p>
    <w:p w:rsidR="00DF4E7B" w:rsidRDefault="00DF4E7B" w:rsidP="00DF4E7B">
      <w:pPr>
        <w:ind w:right="381"/>
        <w:rPr>
          <w:sz w:val="28"/>
        </w:rPr>
      </w:pPr>
      <w:r w:rsidRPr="007F249F">
        <w:rPr>
          <w:sz w:val="28"/>
        </w:rPr>
        <w:t>£</w:t>
      </w:r>
      <w:r w:rsidR="00275E6D">
        <w:rPr>
          <w:sz w:val="28"/>
        </w:rPr>
        <w:t>20</w:t>
      </w:r>
      <w:r w:rsidRPr="007F249F">
        <w:rPr>
          <w:sz w:val="28"/>
        </w:rPr>
        <w:t xml:space="preserve"> representing the above-named child’s fee for all Wednesday competitions during July and August 201</w:t>
      </w:r>
      <w:r w:rsidR="00FC558F">
        <w:rPr>
          <w:sz w:val="28"/>
        </w:rPr>
        <w:t>9</w:t>
      </w:r>
      <w:r w:rsidRPr="007F249F">
        <w:rPr>
          <w:sz w:val="28"/>
        </w:rPr>
        <w:t>.</w:t>
      </w:r>
    </w:p>
    <w:p w:rsidR="00DF4E7B" w:rsidRDefault="00DF4E7B" w:rsidP="00DF4E7B">
      <w:pPr>
        <w:ind w:right="381"/>
        <w:rPr>
          <w:sz w:val="28"/>
        </w:rPr>
      </w:pPr>
    </w:p>
    <w:p w:rsidR="00BB2758" w:rsidRDefault="00BB2758" w:rsidP="00DF4E7B">
      <w:pPr>
        <w:ind w:right="381"/>
        <w:rPr>
          <w:sz w:val="28"/>
        </w:rPr>
      </w:pPr>
    </w:p>
    <w:p w:rsidR="00BB2758" w:rsidRDefault="00BB2758" w:rsidP="00DF4E7B">
      <w:pPr>
        <w:ind w:right="381"/>
        <w:rPr>
          <w:sz w:val="28"/>
        </w:rPr>
      </w:pPr>
    </w:p>
    <w:p w:rsidR="00DF4E7B" w:rsidRPr="007F249F" w:rsidRDefault="00DF4E7B" w:rsidP="00DF4E7B">
      <w:pPr>
        <w:ind w:right="381"/>
        <w:rPr>
          <w:sz w:val="28"/>
        </w:rPr>
      </w:pPr>
      <w:r>
        <w:rPr>
          <w:sz w:val="28"/>
        </w:rPr>
        <w:t>Signed: ___________________________________________ Parent/Guardian</w:t>
      </w:r>
    </w:p>
    <w:p w:rsidR="00DF4E7B" w:rsidRDefault="00DF4E7B" w:rsidP="00DF4E7B">
      <w:pPr>
        <w:rPr>
          <w:sz w:val="26"/>
        </w:rPr>
      </w:pPr>
    </w:p>
    <w:p w:rsidR="00DF4E7B" w:rsidRDefault="00DF4E7B" w:rsidP="00DF4E7B">
      <w:pPr>
        <w:jc w:val="center"/>
        <w:rPr>
          <w:rFonts w:ascii="Garamond" w:hAnsi="Garamond"/>
          <w:color w:val="008000"/>
        </w:rPr>
      </w:pPr>
      <w:smartTag w:uri="urn:schemas-microsoft-com:office:smarttags" w:element="Street">
        <w:smartTag w:uri="urn:schemas-microsoft-com:office:smarttags" w:element="address">
          <w:r>
            <w:rPr>
              <w:rFonts w:ascii="Garamond" w:hAnsi="Garamond"/>
              <w:color w:val="008000"/>
            </w:rPr>
            <w:t>156 Upper Road</w:t>
          </w:r>
        </w:smartTag>
      </w:smartTag>
      <w:r>
        <w:rPr>
          <w:rFonts w:ascii="Garamond" w:hAnsi="Garamond"/>
          <w:color w:val="008000"/>
        </w:rPr>
        <w:t xml:space="preserve">, </w:t>
      </w:r>
      <w:proofErr w:type="spellStart"/>
      <w:r>
        <w:rPr>
          <w:rFonts w:ascii="Garamond" w:hAnsi="Garamond"/>
          <w:color w:val="008000"/>
        </w:rPr>
        <w:t>Greenisland</w:t>
      </w:r>
      <w:proofErr w:type="spellEnd"/>
    </w:p>
    <w:p w:rsidR="00DF4E7B" w:rsidRDefault="00DF4E7B" w:rsidP="00DF4E7B">
      <w:pPr>
        <w:jc w:val="center"/>
        <w:rPr>
          <w:rFonts w:ascii="Garamond" w:hAnsi="Garamond"/>
          <w:color w:val="008000"/>
        </w:rPr>
      </w:pPr>
      <w:r>
        <w:rPr>
          <w:rFonts w:ascii="Garamond" w:hAnsi="Garamond"/>
          <w:color w:val="008000"/>
        </w:rPr>
        <w:t>Carrickfergus, Co. Antrim.  BT38 8RW</w:t>
      </w:r>
    </w:p>
    <w:p w:rsidR="00DF4E7B" w:rsidRDefault="00DF4E7B" w:rsidP="00DF4E7B">
      <w:pPr>
        <w:jc w:val="center"/>
        <w:rPr>
          <w:rFonts w:ascii="Garamond" w:hAnsi="Garamond"/>
          <w:color w:val="008000"/>
        </w:rPr>
      </w:pPr>
      <w:r>
        <w:rPr>
          <w:rFonts w:ascii="Garamond" w:hAnsi="Garamond"/>
          <w:color w:val="008000"/>
        </w:rPr>
        <w:t xml:space="preserve">Telephone: (028) 9086 2236 Email: </w:t>
      </w:r>
      <w:hyperlink r:id="rId19" w:history="1">
        <w:r w:rsidRPr="007A14DC">
          <w:rPr>
            <w:rStyle w:val="Hyperlink"/>
            <w:rFonts w:ascii="Garamond" w:hAnsi="Garamond"/>
          </w:rPr>
          <w:t>greenislandgolf@btconnect.com</w:t>
        </w:r>
      </w:hyperlink>
    </w:p>
    <w:p w:rsidR="00DF4E7B" w:rsidRPr="00D83B3E" w:rsidRDefault="00DF4E7B" w:rsidP="00DF4E7B">
      <w:pPr>
        <w:jc w:val="center"/>
        <w:rPr>
          <w:rFonts w:ascii="Garamond" w:hAnsi="Garamond"/>
          <w:color w:val="008000"/>
        </w:rPr>
      </w:pPr>
      <w:r>
        <w:rPr>
          <w:rFonts w:ascii="Garamond" w:hAnsi="Garamond"/>
          <w:color w:val="008000"/>
        </w:rPr>
        <w:t>Website: www.greenislandgolfclub.co.uk</w:t>
      </w:r>
    </w:p>
    <w:p w:rsidR="00DF4E7B" w:rsidRDefault="00DF4E7B" w:rsidP="00DF4E7B">
      <w:pPr>
        <w:pStyle w:val="Heading1"/>
      </w:pPr>
    </w:p>
    <w:p w:rsidR="00DF4E7B" w:rsidRDefault="00DF4E7B" w:rsidP="00DF4E7B">
      <w:pPr>
        <w:pStyle w:val="Heading1"/>
      </w:pPr>
      <w:r>
        <w:rPr>
          <w:noProof/>
          <w:lang w:eastAsia="en-GB"/>
        </w:rPr>
        <w:drawing>
          <wp:anchor distT="0" distB="0" distL="114300" distR="114300" simplePos="0" relativeHeight="251660800" behindDoc="1" locked="0" layoutInCell="1" allowOverlap="1">
            <wp:simplePos x="0" y="0"/>
            <wp:positionH relativeFrom="column">
              <wp:posOffset>2981325</wp:posOffset>
            </wp:positionH>
            <wp:positionV relativeFrom="paragraph">
              <wp:posOffset>-117475</wp:posOffset>
            </wp:positionV>
            <wp:extent cx="904875" cy="914400"/>
            <wp:effectExtent l="19050" t="0" r="9525" b="0"/>
            <wp:wrapTight wrapText="bothSides">
              <wp:wrapPolygon edited="0">
                <wp:start x="3183" y="0"/>
                <wp:lineTo x="1364" y="3600"/>
                <wp:lineTo x="-455" y="17550"/>
                <wp:lineTo x="5457" y="21150"/>
                <wp:lineTo x="10004" y="21150"/>
                <wp:lineTo x="17280" y="21150"/>
                <wp:lineTo x="19554" y="21150"/>
                <wp:lineTo x="21827" y="17550"/>
                <wp:lineTo x="21827" y="3600"/>
                <wp:lineTo x="17280" y="1350"/>
                <wp:lineTo x="6366" y="0"/>
                <wp:lineTo x="3183" y="0"/>
              </wp:wrapPolygon>
            </wp:wrapTight>
            <wp:docPr id="43" name="Picture 43" descr="j0251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j0251275"/>
                    <pic:cNvPicPr>
                      <a:picLocks noChangeAspect="1" noChangeArrowheads="1"/>
                    </pic:cNvPicPr>
                  </pic:nvPicPr>
                  <pic:blipFill>
                    <a:blip r:embed="rId20" cstate="print"/>
                    <a:srcRect/>
                    <a:stretch>
                      <a:fillRect/>
                    </a:stretch>
                  </pic:blipFill>
                  <pic:spPr bwMode="auto">
                    <a:xfrm>
                      <a:off x="0" y="0"/>
                      <a:ext cx="904875" cy="914400"/>
                    </a:xfrm>
                    <a:prstGeom prst="rect">
                      <a:avLst/>
                    </a:prstGeom>
                    <a:noFill/>
                    <a:ln w="9525">
                      <a:noFill/>
                      <a:miter lim="800000"/>
                      <a:headEnd/>
                      <a:tailEnd/>
                    </a:ln>
                  </pic:spPr>
                </pic:pic>
              </a:graphicData>
            </a:graphic>
          </wp:anchor>
        </w:drawing>
      </w:r>
    </w:p>
    <w:p w:rsidR="00DF4E7B" w:rsidRDefault="00DF4E7B" w:rsidP="00DF4E7B">
      <w:pPr>
        <w:pStyle w:val="Heading1"/>
      </w:pPr>
    </w:p>
    <w:p w:rsidR="00DF4E7B" w:rsidRPr="00DF4E7B" w:rsidRDefault="00DF4E7B" w:rsidP="00DF4E7B">
      <w:pPr>
        <w:jc w:val="center"/>
        <w:rPr>
          <w:rFonts w:ascii="Rockwell Extra Bold" w:hAnsi="Rockwell Extra Bold"/>
          <w:b/>
          <w:color w:val="00B050"/>
          <w:sz w:val="36"/>
          <w:szCs w:val="36"/>
        </w:rPr>
      </w:pPr>
      <w:r w:rsidRPr="00DF4E7B">
        <w:rPr>
          <w:rFonts w:ascii="Rockwell Extra Bold" w:hAnsi="Rockwell Extra Bold"/>
          <w:b/>
          <w:color w:val="00B050"/>
          <w:sz w:val="36"/>
          <w:szCs w:val="36"/>
        </w:rPr>
        <w:t>GREENISLAND GOLF CLUB</w:t>
      </w:r>
    </w:p>
    <w:p w:rsidR="00DF4E7B" w:rsidRPr="00DF4E7B" w:rsidRDefault="00A65E49" w:rsidP="00DF4E7B">
      <w:pPr>
        <w:jc w:val="center"/>
        <w:rPr>
          <w:rFonts w:ascii="Rockwell Extra Bold" w:hAnsi="Rockwell Extra Bold"/>
          <w:b/>
          <w:color w:val="00B050"/>
          <w:sz w:val="36"/>
          <w:szCs w:val="36"/>
        </w:rPr>
      </w:pPr>
      <w:r>
        <w:rPr>
          <w:rFonts w:ascii="Rockwell Extra Bold" w:hAnsi="Rockwell Extra Bold"/>
          <w:b/>
          <w:color w:val="00B050"/>
          <w:sz w:val="36"/>
          <w:szCs w:val="36"/>
        </w:rPr>
        <w:t>JUNIOR</w:t>
      </w:r>
      <w:r w:rsidR="00DF4E7B" w:rsidRPr="00DF4E7B">
        <w:rPr>
          <w:rFonts w:ascii="Rockwell Extra Bold" w:hAnsi="Rockwell Extra Bold"/>
          <w:b/>
          <w:color w:val="00B050"/>
          <w:sz w:val="36"/>
          <w:szCs w:val="36"/>
        </w:rPr>
        <w:t xml:space="preserve"> BRANCH</w:t>
      </w:r>
    </w:p>
    <w:p w:rsidR="00DF4E7B" w:rsidRPr="00DF4E7B" w:rsidRDefault="00DF4E7B" w:rsidP="00DF4E7B">
      <w:pPr>
        <w:pStyle w:val="Heading1"/>
        <w:rPr>
          <w:color w:val="00B050"/>
        </w:rPr>
      </w:pPr>
      <w:r w:rsidRPr="00DF4E7B">
        <w:rPr>
          <w:color w:val="00B050"/>
        </w:rPr>
        <w:t>18 Hole Competitions</w:t>
      </w:r>
    </w:p>
    <w:p w:rsidR="00DF4E7B" w:rsidRDefault="00DF4E7B" w:rsidP="00DF4E7B"/>
    <w:p w:rsidR="00DF4E7B" w:rsidRDefault="00DF4E7B" w:rsidP="00DF4E7B">
      <w:pPr>
        <w:jc w:val="both"/>
      </w:pPr>
      <w:r>
        <w:t xml:space="preserve">Each Wednesday the 18 hole competition will start at 9.00 a.m. This is open to all </w:t>
      </w:r>
      <w:r w:rsidR="00A65E49">
        <w:t>Junior</w:t>
      </w:r>
      <w:r>
        <w:t xml:space="preserve"> members with a maximum handicap of 28 for boys and 36 for girls.  If you do not have a handicap but wish to play 18 holes please try to get three cards marked and signed by someone who has already a handicap or speak to Johnny Greer. (</w:t>
      </w:r>
      <w:r w:rsidR="00A65E49">
        <w:t>Junior</w:t>
      </w:r>
      <w:r>
        <w:t xml:space="preserve"> Convenor)  </w:t>
      </w:r>
    </w:p>
    <w:p w:rsidR="00DF4E7B" w:rsidRDefault="00DF4E7B" w:rsidP="00DF4E7B">
      <w:pPr>
        <w:jc w:val="both"/>
      </w:pPr>
    </w:p>
    <w:p w:rsidR="00DF4E7B" w:rsidRDefault="00DF4E7B" w:rsidP="00DF4E7B">
      <w:pPr>
        <w:jc w:val="both"/>
      </w:pPr>
      <w:r>
        <w:t xml:space="preserve">Please note all the competitions details and dates on the </w:t>
      </w:r>
      <w:r w:rsidR="00A65E49">
        <w:t>Junior</w:t>
      </w:r>
      <w:r>
        <w:t xml:space="preserve"> Calendar attached.</w:t>
      </w:r>
    </w:p>
    <w:p w:rsidR="00DF4E7B" w:rsidRPr="00DF4E7B" w:rsidRDefault="00DF4E7B" w:rsidP="00DF4E7B">
      <w:pPr>
        <w:pStyle w:val="Heading1"/>
        <w:jc w:val="both"/>
        <w:rPr>
          <w:color w:val="00B050"/>
        </w:rPr>
      </w:pPr>
      <w:r w:rsidRPr="00DF4E7B">
        <w:rPr>
          <w:color w:val="00B050"/>
        </w:rPr>
        <w:t>9 &amp; 6 Hole Competitions &amp; Lesson Format</w:t>
      </w:r>
    </w:p>
    <w:p w:rsidR="00DF4E7B" w:rsidRDefault="00DF4E7B" w:rsidP="00DF4E7B">
      <w:pPr>
        <w:jc w:val="both"/>
      </w:pPr>
    </w:p>
    <w:p w:rsidR="00DF4E7B" w:rsidRDefault="00DF4E7B" w:rsidP="00DF4E7B">
      <w:pPr>
        <w:jc w:val="both"/>
      </w:pPr>
      <w:r>
        <w:t xml:space="preserve">Please note that only </w:t>
      </w:r>
      <w:r w:rsidR="00A65E49">
        <w:rPr>
          <w:b/>
        </w:rPr>
        <w:t>Junior</w:t>
      </w:r>
      <w:r>
        <w:rPr>
          <w:b/>
        </w:rPr>
        <w:t xml:space="preserve"> members 8 years and over on or before 1</w:t>
      </w:r>
      <w:r>
        <w:rPr>
          <w:b/>
          <w:vertAlign w:val="superscript"/>
        </w:rPr>
        <w:t>st</w:t>
      </w:r>
      <w:r>
        <w:rPr>
          <w:b/>
        </w:rPr>
        <w:t xml:space="preserve"> July are permitted to come along on Wednesday mornings during July and August</w:t>
      </w:r>
      <w:r>
        <w:t xml:space="preserve"> – no exceptions can be made to this rule due to insurance and safety standards.  </w:t>
      </w:r>
      <w:r w:rsidR="00A65E49">
        <w:t>Junior</w:t>
      </w:r>
      <w:r>
        <w:t xml:space="preserve"> members under 8 years of age will be allowed to take part in a fun competition on Gerald Wilson Day and </w:t>
      </w:r>
      <w:r w:rsidR="00A65E49">
        <w:t>Junior</w:t>
      </w:r>
      <w:r>
        <w:t xml:space="preserve"> Captain’s Day.</w:t>
      </w:r>
    </w:p>
    <w:p w:rsidR="00DF4E7B" w:rsidRDefault="00DF4E7B" w:rsidP="00DF4E7B">
      <w:pPr>
        <w:pStyle w:val="BodyText"/>
      </w:pPr>
      <w:r>
        <w:t>Golf lessons will start at 11.00 a.m. for 9 and 6 hole players. Please note that Colin Farr (PGA Professional) can only take a maximum of 12 players at one time.  Please fill out and return the enclosed ‘Participation/Supervision Form’ to ensure a place is reserved.  Places will be allocated on a first come first served basis, therefore please return forms required as soon as possible.</w:t>
      </w:r>
    </w:p>
    <w:p w:rsidR="00DF4E7B" w:rsidRDefault="00DF4E7B" w:rsidP="00DF4E7B">
      <w:pPr>
        <w:jc w:val="both"/>
      </w:pPr>
    </w:p>
    <w:p w:rsidR="00DF4E7B" w:rsidRDefault="00DF4E7B" w:rsidP="00DF4E7B">
      <w:pPr>
        <w:jc w:val="both"/>
      </w:pPr>
      <w:r>
        <w:t>Following the lesson 9 hole players will play in competition followed by the 6 hole players.</w:t>
      </w:r>
    </w:p>
    <w:p w:rsidR="00DF4E7B" w:rsidRPr="006F7253" w:rsidRDefault="00DF4E7B" w:rsidP="00DF4E7B"/>
    <w:p w:rsidR="00DF4E7B" w:rsidRPr="00675B2B" w:rsidRDefault="00DF4E7B" w:rsidP="00DF4E7B">
      <w:pPr>
        <w:rPr>
          <w:b/>
        </w:rPr>
      </w:pPr>
      <w:r>
        <w:rPr>
          <w:b/>
        </w:rPr>
        <w:t xml:space="preserve">N. B. </w:t>
      </w:r>
      <w:r w:rsidRPr="00675B2B">
        <w:rPr>
          <w:b/>
        </w:rPr>
        <w:t xml:space="preserve">Can we please ask that any 9 or 6 hole golfers do </w:t>
      </w:r>
      <w:r w:rsidRPr="00675B2B">
        <w:rPr>
          <w:b/>
          <w:u w:val="single"/>
        </w:rPr>
        <w:t>NOT</w:t>
      </w:r>
      <w:r w:rsidRPr="00675B2B">
        <w:rPr>
          <w:b/>
        </w:rPr>
        <w:t xml:space="preserve"> arrive before 10.00am.</w:t>
      </w:r>
    </w:p>
    <w:p w:rsidR="00DF4E7B" w:rsidRDefault="00DF4E7B" w:rsidP="00DF4E7B"/>
    <w:p w:rsidR="00DF4E7B" w:rsidRDefault="00DF4E7B" w:rsidP="00DF4E7B"/>
    <w:p w:rsidR="00DF4E7B" w:rsidRDefault="00DF4E7B" w:rsidP="00DF4E7B"/>
    <w:p w:rsidR="00DF4E7B" w:rsidRDefault="00DF4E7B" w:rsidP="00DF4E7B"/>
    <w:p w:rsidR="00DF4E7B" w:rsidRPr="00E54A62" w:rsidRDefault="00DF4E7B" w:rsidP="00DF4E7B">
      <w:pPr>
        <w:pStyle w:val="Heading1"/>
        <w:jc w:val="both"/>
        <w:rPr>
          <w:color w:val="00B050"/>
        </w:rPr>
      </w:pPr>
      <w:r w:rsidRPr="00E54A62">
        <w:rPr>
          <w:color w:val="00B050"/>
        </w:rPr>
        <w:lastRenderedPageBreak/>
        <w:t xml:space="preserve">When Can </w:t>
      </w:r>
      <w:r w:rsidR="00A65E49">
        <w:rPr>
          <w:color w:val="00B050"/>
        </w:rPr>
        <w:t>Juniors</w:t>
      </w:r>
      <w:r w:rsidRPr="00E54A62">
        <w:rPr>
          <w:color w:val="00B050"/>
        </w:rPr>
        <w:t xml:space="preserve"> Play?</w:t>
      </w:r>
    </w:p>
    <w:p w:rsidR="00E54A62" w:rsidRDefault="00E54A62" w:rsidP="00E54A62">
      <w:pPr>
        <w:jc w:val="both"/>
      </w:pPr>
    </w:p>
    <w:p w:rsidR="00E54A62" w:rsidRDefault="00E54A62" w:rsidP="00E54A62">
      <w:pPr>
        <w:jc w:val="both"/>
      </w:pPr>
      <w:r>
        <w:t xml:space="preserve">During July and August </w:t>
      </w:r>
      <w:r w:rsidR="00A65E49">
        <w:t>Juniors</w:t>
      </w:r>
      <w:r>
        <w:t xml:space="preserve"> must observe the following restrictions on use of the course.</w:t>
      </w:r>
    </w:p>
    <w:p w:rsidR="00E54A62" w:rsidRDefault="00E54A62" w:rsidP="00E54A62">
      <w:pPr>
        <w:jc w:val="both"/>
      </w:pPr>
      <w:r>
        <w:t>Monday</w:t>
      </w:r>
      <w:r>
        <w:tab/>
      </w:r>
      <w:r w:rsidR="00A65E49">
        <w:t>Juniors</w:t>
      </w:r>
      <w:r>
        <w:t xml:space="preserve"> with handicaps over 16 must be accompanied</w:t>
      </w:r>
    </w:p>
    <w:p w:rsidR="00E54A62" w:rsidRDefault="00E54A62" w:rsidP="00E54A62">
      <w:pPr>
        <w:jc w:val="both"/>
      </w:pPr>
      <w:r>
        <w:t>Tuesday</w:t>
      </w:r>
      <w:r>
        <w:tab/>
        <w:t xml:space="preserve">by a full member or lady associate after 6.00 p.m.  </w:t>
      </w:r>
    </w:p>
    <w:p w:rsidR="00E54A62" w:rsidRDefault="00E54A62" w:rsidP="00E54A62">
      <w:pPr>
        <w:jc w:val="both"/>
      </w:pPr>
      <w:r>
        <w:t>Friday</w:t>
      </w:r>
      <w:r>
        <w:tab/>
      </w:r>
      <w:r>
        <w:tab/>
        <w:t>N.B. Please give way to matches.</w:t>
      </w:r>
    </w:p>
    <w:p w:rsidR="00E54A62" w:rsidRPr="00E54A62" w:rsidRDefault="00E54A62" w:rsidP="00E54A62">
      <w:pPr>
        <w:jc w:val="both"/>
        <w:rPr>
          <w:b/>
        </w:rPr>
      </w:pPr>
      <w:r>
        <w:tab/>
      </w:r>
      <w:r w:rsidRPr="00E54A62">
        <w:rPr>
          <w:b/>
        </w:rPr>
        <w:t xml:space="preserve">Unaccompanied </w:t>
      </w:r>
      <w:r w:rsidR="00A65E49">
        <w:rPr>
          <w:b/>
        </w:rPr>
        <w:t>Junior</w:t>
      </w:r>
      <w:r w:rsidRPr="00E54A62">
        <w:rPr>
          <w:b/>
        </w:rPr>
        <w:t xml:space="preserve"> (over 16 handicap) must be off the course by 6.00 p.m.</w:t>
      </w:r>
    </w:p>
    <w:p w:rsidR="00E54A62" w:rsidRDefault="00E54A62" w:rsidP="00E54A62">
      <w:pPr>
        <w:jc w:val="both"/>
      </w:pPr>
      <w:r>
        <w:t>Wednesday</w:t>
      </w:r>
      <w:r>
        <w:tab/>
      </w:r>
      <w:r w:rsidR="00A65E49">
        <w:t>Junior</w:t>
      </w:r>
      <w:r>
        <w:t xml:space="preserve"> Golf Day – all </w:t>
      </w:r>
      <w:r w:rsidR="00A65E49">
        <w:t>Juniors</w:t>
      </w:r>
      <w:r>
        <w:t xml:space="preserve"> to be off course by 4.30 p.m. for men’s</w:t>
      </w:r>
      <w:r w:rsidRPr="00E54A62">
        <w:t xml:space="preserve"> </w:t>
      </w:r>
      <w:r>
        <w:t>Competition.</w:t>
      </w:r>
    </w:p>
    <w:p w:rsidR="00E54A62" w:rsidRDefault="00E54A62" w:rsidP="00E54A62">
      <w:pPr>
        <w:ind w:left="1440" w:hanging="1440"/>
        <w:jc w:val="both"/>
      </w:pPr>
      <w:r>
        <w:t>Thursday</w:t>
      </w:r>
      <w:r>
        <w:tab/>
        <w:t xml:space="preserve">Ladies Day – 18 </w:t>
      </w:r>
      <w:proofErr w:type="spellStart"/>
      <w:r>
        <w:t>Holers</w:t>
      </w:r>
      <w:proofErr w:type="spellEnd"/>
      <w:r>
        <w:t xml:space="preserve"> may play when there are gaps in the ladies time sheet but must give way to ladies.</w:t>
      </w:r>
    </w:p>
    <w:p w:rsidR="00E54A62" w:rsidRDefault="00E54A62" w:rsidP="00E54A62">
      <w:pPr>
        <w:ind w:left="1440" w:hanging="1440"/>
        <w:jc w:val="both"/>
      </w:pPr>
      <w:r>
        <w:t>Saturday</w:t>
      </w:r>
      <w:r>
        <w:tab/>
        <w:t xml:space="preserve">Men’s Day – </w:t>
      </w:r>
      <w:r w:rsidR="00A65E49">
        <w:t>Juniors</w:t>
      </w:r>
      <w:r>
        <w:t xml:space="preserve"> may play after 5.00 p.m. </w:t>
      </w:r>
      <w:r w:rsidR="00A65E49">
        <w:t>Juniors</w:t>
      </w:r>
      <w:r>
        <w:t xml:space="preserve"> with a handicap of over 16 must be accompanied by a full member after 6.00pm.</w:t>
      </w:r>
    </w:p>
    <w:p w:rsidR="00E54A62" w:rsidRDefault="00E54A62" w:rsidP="00E54A62">
      <w:pPr>
        <w:ind w:left="1440" w:hanging="1440"/>
        <w:jc w:val="both"/>
      </w:pPr>
      <w:r>
        <w:t>Sunday</w:t>
      </w:r>
      <w:r>
        <w:tab/>
        <w:t>Unrestricted – however, please check notice board in back hall for society outings, opens and club competitions.</w:t>
      </w:r>
    </w:p>
    <w:p w:rsidR="00E54A62" w:rsidRPr="00E54A62" w:rsidRDefault="00E54A62" w:rsidP="00E54A62">
      <w:pPr>
        <w:pStyle w:val="Heading1"/>
        <w:jc w:val="both"/>
        <w:rPr>
          <w:color w:val="00B050"/>
        </w:rPr>
      </w:pPr>
      <w:r>
        <w:rPr>
          <w:color w:val="00B050"/>
        </w:rPr>
        <w:t>K</w:t>
      </w:r>
      <w:r w:rsidRPr="00E54A62">
        <w:rPr>
          <w:color w:val="00B050"/>
        </w:rPr>
        <w:t>nock-Out Cups</w:t>
      </w:r>
    </w:p>
    <w:p w:rsidR="00E54A62" w:rsidRDefault="00E54A62" w:rsidP="00E54A62">
      <w:pPr>
        <w:jc w:val="both"/>
      </w:pPr>
    </w:p>
    <w:p w:rsidR="00E54A62" w:rsidRDefault="00E54A62" w:rsidP="00E54A62">
      <w:pPr>
        <w:jc w:val="both"/>
      </w:pPr>
      <w:r>
        <w:t xml:space="preserve">The Johnstone Cup and Dolly Martin Cup are two knock - out Matchplay competitions played for by selected </w:t>
      </w:r>
      <w:r w:rsidR="00A65E49">
        <w:t>juniors</w:t>
      </w:r>
      <w:r>
        <w:t xml:space="preserve"> over the summer months. </w:t>
      </w:r>
      <w:r w:rsidR="00A65E49">
        <w:t>Juniors</w:t>
      </w:r>
      <w:r>
        <w:t xml:space="preserve"> selected to play in these competitions will be emailed with the draw and relevant dates for completing the matches. </w:t>
      </w:r>
    </w:p>
    <w:p w:rsidR="00E54A62" w:rsidRDefault="00E54A62" w:rsidP="00E54A62">
      <w:pPr>
        <w:jc w:val="both"/>
      </w:pPr>
      <w:r>
        <w:t xml:space="preserve">Can I please ask anyone who is not receiving emails or text messages from the club to contact Johnny Greer to ensure we have the correct details. </w:t>
      </w:r>
    </w:p>
    <w:p w:rsidR="00E54A62" w:rsidRDefault="00E54A62" w:rsidP="00E54A62">
      <w:pPr>
        <w:jc w:val="both"/>
      </w:pPr>
      <w:r>
        <w:t xml:space="preserve">Notices giving details of the above cups will also be posted on the </w:t>
      </w:r>
      <w:r w:rsidR="00A65E49">
        <w:t>Junior</w:t>
      </w:r>
      <w:r>
        <w:t xml:space="preserve"> Notice Board. Any queries regarding either of these competitions please contact Michael Campbell.</w:t>
      </w:r>
    </w:p>
    <w:p w:rsidR="00E54A62" w:rsidRPr="00E54A62" w:rsidRDefault="00E54A62" w:rsidP="00E54A62">
      <w:pPr>
        <w:pStyle w:val="Heading1"/>
        <w:jc w:val="both"/>
        <w:rPr>
          <w:color w:val="00B050"/>
        </w:rPr>
      </w:pPr>
      <w:r>
        <w:rPr>
          <w:color w:val="00B050"/>
        </w:rPr>
        <w:t>Mo</w:t>
      </w:r>
      <w:r w:rsidRPr="00E54A62">
        <w:rPr>
          <w:color w:val="00B050"/>
        </w:rPr>
        <w:t>ral Support</w:t>
      </w:r>
    </w:p>
    <w:p w:rsidR="00E54A62" w:rsidRDefault="00E54A62" w:rsidP="00E54A62">
      <w:pPr>
        <w:jc w:val="both"/>
      </w:pPr>
    </w:p>
    <w:p w:rsidR="00E54A62" w:rsidRDefault="00E54A62" w:rsidP="00E54A62">
      <w:pPr>
        <w:jc w:val="both"/>
      </w:pPr>
      <w:r>
        <w:t xml:space="preserve">We ask that each </w:t>
      </w:r>
      <w:r w:rsidR="00A65E49">
        <w:t>junior</w:t>
      </w:r>
      <w:r>
        <w:t xml:space="preserve"> member be represented by an adult (designated by his/her parent) on at least two occasions throughout the summer break to help with walking the younger members and/or with supervision at the lessons.  Please state on the attached ‘Participation/Supervision Form’ the two dates that you will be available to help.</w:t>
      </w:r>
    </w:p>
    <w:p w:rsidR="00E54A62" w:rsidRDefault="00E54A62" w:rsidP="00E54A62">
      <w:pPr>
        <w:jc w:val="both"/>
      </w:pPr>
    </w:p>
    <w:p w:rsidR="00E54A62" w:rsidRDefault="00E54A62" w:rsidP="00E54A62">
      <w:pPr>
        <w:jc w:val="both"/>
      </w:pPr>
      <w:r>
        <w:t xml:space="preserve">On both </w:t>
      </w:r>
      <w:r w:rsidR="00A65E49">
        <w:t>Junior</w:t>
      </w:r>
      <w:r>
        <w:t xml:space="preserve"> Captain’s Day and particularly Gerald Wilson Day we would ask that each parent supply a tray-bake.  These are given out after their meal on both days.  </w:t>
      </w:r>
    </w:p>
    <w:p w:rsidR="00E54A62" w:rsidRDefault="00E54A62" w:rsidP="00E54A62">
      <w:pPr>
        <w:jc w:val="both"/>
      </w:pPr>
    </w:p>
    <w:p w:rsidR="00E54A62" w:rsidRPr="00103031" w:rsidRDefault="00E54A62" w:rsidP="00E54A62">
      <w:pPr>
        <w:pStyle w:val="Heading1"/>
        <w:jc w:val="both"/>
        <w:rPr>
          <w:color w:val="00B050"/>
        </w:rPr>
      </w:pPr>
      <w:r w:rsidRPr="00103031">
        <w:rPr>
          <w:color w:val="00B050"/>
        </w:rPr>
        <w:lastRenderedPageBreak/>
        <w:t>Dress Code</w:t>
      </w:r>
    </w:p>
    <w:p w:rsidR="00E54A62" w:rsidRDefault="00E54A62" w:rsidP="00E54A62">
      <w:pPr>
        <w:jc w:val="both"/>
      </w:pPr>
    </w:p>
    <w:p w:rsidR="00E54A62" w:rsidRDefault="00E54A62" w:rsidP="00E54A62">
      <w:pPr>
        <w:jc w:val="both"/>
      </w:pPr>
      <w:r>
        <w:t xml:space="preserve">Children are permitted to wear jeans at </w:t>
      </w:r>
      <w:proofErr w:type="spellStart"/>
      <w:r>
        <w:t>Greenisland</w:t>
      </w:r>
      <w:proofErr w:type="spellEnd"/>
      <w:r>
        <w:t xml:space="preserve"> Golf Club up to 18 years of age.  Please note that this is exceptional to </w:t>
      </w:r>
      <w:proofErr w:type="spellStart"/>
      <w:r>
        <w:t>Greenisland</w:t>
      </w:r>
      <w:proofErr w:type="spellEnd"/>
      <w:r>
        <w:t xml:space="preserve">.  In most other golf clubs proper dress code applies i.e. trousers or shorts (acceptable length), shirt/tee-shirt with sleeves and collar.  Denims and track suits are not acceptable on the course although denims are permitted in the clubhouse.  Please follow this dress code if playing in open days or representing </w:t>
      </w:r>
      <w:proofErr w:type="spellStart"/>
      <w:r>
        <w:t>Greenisland</w:t>
      </w:r>
      <w:proofErr w:type="spellEnd"/>
      <w:r>
        <w:t xml:space="preserve"> in home/away matches etc.</w:t>
      </w:r>
    </w:p>
    <w:p w:rsidR="00E54A62" w:rsidRDefault="00E54A62" w:rsidP="00E54A62">
      <w:pPr>
        <w:jc w:val="both"/>
      </w:pPr>
    </w:p>
    <w:p w:rsidR="00E54A62" w:rsidRDefault="00E54A62" w:rsidP="00E54A62">
      <w:pPr>
        <w:jc w:val="both"/>
      </w:pPr>
      <w:r>
        <w:t>Baseball caps are permitted on the golf course but must be removed within the clubhouse.</w:t>
      </w:r>
    </w:p>
    <w:p w:rsidR="00E54A62" w:rsidRDefault="00E54A62" w:rsidP="00E54A62">
      <w:pPr>
        <w:jc w:val="both"/>
      </w:pPr>
    </w:p>
    <w:p w:rsidR="00E54A62" w:rsidRDefault="00E54A62" w:rsidP="00E54A62">
      <w:pPr>
        <w:jc w:val="both"/>
      </w:pPr>
      <w:r>
        <w:t xml:space="preserve">Gerald Wilson Day and </w:t>
      </w:r>
      <w:r w:rsidR="00A65E49">
        <w:t>Junior</w:t>
      </w:r>
      <w:r>
        <w:t xml:space="preserve"> Captains Day proper dress code applies; we would also ask that you bring a change of clothes for the dinner and prize presentation on both of these days.</w:t>
      </w:r>
    </w:p>
    <w:p w:rsidR="00E54A62" w:rsidRDefault="00E54A62" w:rsidP="00E54A62">
      <w:pPr>
        <w:jc w:val="both"/>
      </w:pPr>
    </w:p>
    <w:p w:rsidR="00E54A62" w:rsidRDefault="00E54A62" w:rsidP="00E54A62">
      <w:pPr>
        <w:jc w:val="both"/>
      </w:pPr>
      <w:r>
        <w:t xml:space="preserve">Proper golf shoes should be worn on the course and a change of shoes for the clubhouse.  If golf shoes are not available please bring a change of shoes for wet days.  It is also advisable to carry waterproofs in your golf bag. </w:t>
      </w:r>
    </w:p>
    <w:p w:rsidR="00E54A62" w:rsidRDefault="00E54A62" w:rsidP="00E54A62"/>
    <w:p w:rsidR="00E54A62" w:rsidRPr="00103031" w:rsidRDefault="00E54A62" w:rsidP="00E54A62">
      <w:pPr>
        <w:pStyle w:val="Heading1"/>
        <w:rPr>
          <w:color w:val="00B050"/>
        </w:rPr>
      </w:pPr>
      <w:r w:rsidRPr="00103031">
        <w:rPr>
          <w:color w:val="00B050"/>
        </w:rPr>
        <w:t>Useful Numbers</w:t>
      </w:r>
    </w:p>
    <w:p w:rsidR="00E54A62" w:rsidRPr="00103031" w:rsidRDefault="00103031" w:rsidP="00E54A62">
      <w:pPr>
        <w:rPr>
          <w:color w:val="00B050"/>
        </w:rPr>
      </w:pPr>
      <w:r>
        <w:rPr>
          <w:color w:val="00B050"/>
        </w:rPr>
        <w:tab/>
      </w:r>
      <w:r>
        <w:rPr>
          <w:color w:val="00B050"/>
        </w:rPr>
        <w:tab/>
      </w:r>
      <w:r>
        <w:rPr>
          <w:color w:val="00B050"/>
        </w:rPr>
        <w:tab/>
      </w:r>
      <w:r>
        <w:rPr>
          <w:color w:val="00B050"/>
        </w:rPr>
        <w:tab/>
      </w:r>
      <w:r>
        <w:rPr>
          <w:color w:val="00B050"/>
        </w:rPr>
        <w:tab/>
      </w:r>
      <w:r>
        <w:rPr>
          <w:color w:val="00B050"/>
        </w:rPr>
        <w:tab/>
      </w:r>
      <w:r>
        <w:rPr>
          <w:color w:val="00B050"/>
        </w:rPr>
        <w:tab/>
      </w:r>
      <w:r>
        <w:rPr>
          <w:color w:val="00B050"/>
        </w:rPr>
        <w:tab/>
      </w:r>
      <w:proofErr w:type="spellStart"/>
      <w:r>
        <w:rPr>
          <w:color w:val="00B050"/>
        </w:rPr>
        <w:t>Moble</w:t>
      </w:r>
      <w:proofErr w:type="spellEnd"/>
      <w:r>
        <w:rPr>
          <w:color w:val="00B050"/>
        </w:rPr>
        <w:tab/>
      </w:r>
      <w:r>
        <w:rPr>
          <w:color w:val="00B050"/>
        </w:rPr>
        <w:tab/>
      </w:r>
      <w:r>
        <w:rPr>
          <w:color w:val="00B050"/>
        </w:rPr>
        <w:tab/>
        <w:t>Email</w:t>
      </w:r>
    </w:p>
    <w:p w:rsidR="00E54A62" w:rsidRPr="00800FE4" w:rsidRDefault="00E54A62" w:rsidP="00E54A62">
      <w:pPr>
        <w:numPr>
          <w:ilvl w:val="0"/>
          <w:numId w:val="28"/>
        </w:numPr>
        <w:spacing w:after="0" w:line="360" w:lineRule="auto"/>
        <w:rPr>
          <w:b/>
        </w:rPr>
      </w:pPr>
      <w:r w:rsidRPr="00800FE4">
        <w:rPr>
          <w:b/>
        </w:rPr>
        <w:t>JOHNNY GREER (</w:t>
      </w:r>
      <w:r w:rsidR="00A65E49">
        <w:rPr>
          <w:b/>
        </w:rPr>
        <w:t>JUNIOR</w:t>
      </w:r>
      <w:r w:rsidRPr="00800FE4">
        <w:rPr>
          <w:b/>
        </w:rPr>
        <w:t xml:space="preserve"> CONVENOR)</w:t>
      </w:r>
      <w:r w:rsidRPr="00800FE4">
        <w:rPr>
          <w:b/>
        </w:rPr>
        <w:tab/>
      </w:r>
      <w:r w:rsidRPr="00800FE4">
        <w:rPr>
          <w:b/>
        </w:rPr>
        <w:tab/>
      </w:r>
      <w:r w:rsidR="00103031">
        <w:rPr>
          <w:b/>
        </w:rPr>
        <w:t xml:space="preserve">               </w:t>
      </w:r>
      <w:r w:rsidRPr="00800FE4">
        <w:rPr>
          <w:b/>
        </w:rPr>
        <w:t>07885289636</w:t>
      </w:r>
      <w:r w:rsidR="009E119B" w:rsidRPr="009E119B">
        <w:rPr>
          <w:rFonts w:ascii="Arial" w:hAnsi="Arial" w:cs="Arial"/>
          <w:color w:val="000000"/>
          <w:sz w:val="14"/>
          <w:szCs w:val="14"/>
          <w:shd w:val="clear" w:color="auto" w:fill="FFFFFF"/>
        </w:rPr>
        <w:t xml:space="preserve"> </w:t>
      </w:r>
      <w:r w:rsidR="009E119B">
        <w:rPr>
          <w:rFonts w:ascii="Arial" w:hAnsi="Arial" w:cs="Arial"/>
          <w:color w:val="000000"/>
          <w:sz w:val="14"/>
          <w:szCs w:val="14"/>
          <w:shd w:val="clear" w:color="auto" w:fill="FFFFFF"/>
        </w:rPr>
        <w:t xml:space="preserve">            </w:t>
      </w:r>
      <w:r w:rsidR="009E119B">
        <w:rPr>
          <w:rStyle w:val="apple-converted-space"/>
          <w:rFonts w:ascii="Arial" w:hAnsi="Arial" w:cs="Arial"/>
          <w:color w:val="000000"/>
          <w:sz w:val="14"/>
          <w:szCs w:val="14"/>
          <w:shd w:val="clear" w:color="auto" w:fill="FFFFFF"/>
        </w:rPr>
        <w:t> </w:t>
      </w:r>
      <w:hyperlink r:id="rId21" w:history="1">
        <w:r w:rsidR="009E119B" w:rsidRPr="009E119B">
          <w:t>johnnygreer33@gmail.com</w:t>
        </w:r>
      </w:hyperlink>
    </w:p>
    <w:p w:rsidR="00103031" w:rsidRPr="009E119B" w:rsidRDefault="00103031" w:rsidP="00103031">
      <w:pPr>
        <w:numPr>
          <w:ilvl w:val="0"/>
          <w:numId w:val="28"/>
        </w:numPr>
        <w:spacing w:after="0" w:line="360" w:lineRule="auto"/>
      </w:pPr>
      <w:r>
        <w:rPr>
          <w:b/>
        </w:rPr>
        <w:t>ALISON ALLEN</w:t>
      </w:r>
      <w:r>
        <w:rPr>
          <w:b/>
        </w:rPr>
        <w:tab/>
      </w:r>
      <w:r>
        <w:rPr>
          <w:b/>
        </w:rPr>
        <w:tab/>
      </w:r>
      <w:r>
        <w:rPr>
          <w:b/>
        </w:rPr>
        <w:tab/>
      </w:r>
      <w:r>
        <w:rPr>
          <w:b/>
        </w:rPr>
        <w:tab/>
      </w:r>
      <w:r>
        <w:rPr>
          <w:b/>
        </w:rPr>
        <w:tab/>
      </w:r>
      <w:r>
        <w:rPr>
          <w:b/>
        </w:rPr>
        <w:tab/>
        <w:t xml:space="preserve">07775724273   </w:t>
      </w:r>
      <w:r>
        <w:rPr>
          <w:b/>
        </w:rPr>
        <w:tab/>
      </w:r>
      <w:r w:rsidR="009E119B">
        <w:rPr>
          <w:b/>
        </w:rPr>
        <w:t xml:space="preserve">       </w:t>
      </w:r>
      <w:r w:rsidRPr="009E119B">
        <w:t>jgaryallen@aol.com</w:t>
      </w:r>
    </w:p>
    <w:p w:rsidR="00E54A62" w:rsidRDefault="004B33BC" w:rsidP="00E54A62">
      <w:pPr>
        <w:numPr>
          <w:ilvl w:val="0"/>
          <w:numId w:val="28"/>
        </w:numPr>
        <w:spacing w:after="0" w:line="360" w:lineRule="auto"/>
        <w:rPr>
          <w:b/>
        </w:rPr>
      </w:pPr>
      <w:r>
        <w:rPr>
          <w:b/>
        </w:rPr>
        <w:t>MARG</w:t>
      </w:r>
      <w:r w:rsidR="00E54A62" w:rsidRPr="00800FE4">
        <w:rPr>
          <w:b/>
        </w:rPr>
        <w:t>ARET BROWN</w:t>
      </w:r>
      <w:r w:rsidR="00E54A62" w:rsidRPr="00800FE4">
        <w:rPr>
          <w:b/>
        </w:rPr>
        <w:tab/>
      </w:r>
      <w:r w:rsidR="00E54A62" w:rsidRPr="00800FE4">
        <w:rPr>
          <w:b/>
        </w:rPr>
        <w:tab/>
      </w:r>
      <w:r w:rsidR="00E54A62" w:rsidRPr="00800FE4">
        <w:rPr>
          <w:b/>
        </w:rPr>
        <w:tab/>
      </w:r>
      <w:r w:rsidR="00E54A62" w:rsidRPr="00800FE4">
        <w:rPr>
          <w:b/>
        </w:rPr>
        <w:tab/>
      </w:r>
      <w:r w:rsidR="00E54A62" w:rsidRPr="00800FE4">
        <w:rPr>
          <w:b/>
        </w:rPr>
        <w:tab/>
        <w:t>028 90853940</w:t>
      </w:r>
      <w:r w:rsidR="009E119B" w:rsidRPr="009E119B">
        <w:rPr>
          <w:rFonts w:ascii="Arial" w:hAnsi="Arial" w:cs="Arial"/>
          <w:color w:val="000000"/>
          <w:sz w:val="14"/>
          <w:szCs w:val="14"/>
          <w:shd w:val="clear" w:color="auto" w:fill="FFFFFF"/>
        </w:rPr>
        <w:t xml:space="preserve"> </w:t>
      </w:r>
      <w:r w:rsidR="009E119B">
        <w:rPr>
          <w:rStyle w:val="apple-converted-space"/>
          <w:rFonts w:ascii="Arial" w:hAnsi="Arial" w:cs="Arial"/>
          <w:color w:val="000000"/>
          <w:sz w:val="14"/>
          <w:szCs w:val="14"/>
          <w:shd w:val="clear" w:color="auto" w:fill="FFFFFF"/>
        </w:rPr>
        <w:t xml:space="preserve">            </w:t>
      </w:r>
      <w:hyperlink r:id="rId22" w:history="1">
        <w:r w:rsidR="009E119B" w:rsidRPr="009E119B">
          <w:rPr>
            <w:rFonts w:cs="Arial"/>
          </w:rPr>
          <w:t>brown.margaret7@gmail.com</w:t>
        </w:r>
      </w:hyperlink>
    </w:p>
    <w:p w:rsidR="00E54A62" w:rsidRDefault="00E54A62" w:rsidP="009E119B">
      <w:pPr>
        <w:pStyle w:val="ListParagraph"/>
        <w:numPr>
          <w:ilvl w:val="0"/>
          <w:numId w:val="28"/>
        </w:numPr>
      </w:pPr>
      <w:r w:rsidRPr="009E119B">
        <w:rPr>
          <w:b/>
        </w:rPr>
        <w:t>CLARE WINNING</w:t>
      </w:r>
      <w:r w:rsidRPr="009E119B">
        <w:rPr>
          <w:b/>
        </w:rPr>
        <w:tab/>
      </w:r>
      <w:r w:rsidRPr="009E119B">
        <w:rPr>
          <w:b/>
        </w:rPr>
        <w:tab/>
      </w:r>
      <w:r w:rsidRPr="009E119B">
        <w:rPr>
          <w:b/>
        </w:rPr>
        <w:tab/>
      </w:r>
      <w:r w:rsidRPr="009E119B">
        <w:rPr>
          <w:b/>
        </w:rPr>
        <w:tab/>
      </w:r>
      <w:r w:rsidR="009E119B">
        <w:rPr>
          <w:b/>
        </w:rPr>
        <w:t xml:space="preserve">  </w:t>
      </w:r>
      <w:r w:rsidR="009E119B" w:rsidRPr="009E119B">
        <w:rPr>
          <w:b/>
        </w:rPr>
        <w:t xml:space="preserve">            </w:t>
      </w:r>
      <w:r w:rsidRPr="009E119B">
        <w:rPr>
          <w:b/>
        </w:rPr>
        <w:t>07739428004</w:t>
      </w:r>
      <w:r w:rsidR="009E119B" w:rsidRPr="009E119B">
        <w:rPr>
          <w:rFonts w:ascii="Arial" w:hAnsi="Arial" w:cs="Arial"/>
          <w:color w:val="000000"/>
          <w:sz w:val="14"/>
          <w:szCs w:val="14"/>
          <w:shd w:val="clear" w:color="auto" w:fill="FFFFFF"/>
        </w:rPr>
        <w:t xml:space="preserve">            </w:t>
      </w:r>
      <w:r w:rsidR="00BB2758">
        <w:rPr>
          <w:rFonts w:ascii="Arial" w:hAnsi="Arial" w:cs="Arial"/>
          <w:color w:val="000000"/>
          <w:sz w:val="14"/>
          <w:szCs w:val="14"/>
          <w:shd w:val="clear" w:color="auto" w:fill="FFFFFF"/>
        </w:rPr>
        <w:t xml:space="preserve"> </w:t>
      </w:r>
      <w:r w:rsidR="009E119B" w:rsidRPr="009E119B">
        <w:rPr>
          <w:rFonts w:ascii="Arial" w:hAnsi="Arial" w:cs="Arial"/>
          <w:color w:val="000000"/>
          <w:sz w:val="14"/>
          <w:szCs w:val="14"/>
          <w:shd w:val="clear" w:color="auto" w:fill="FFFFFF"/>
        </w:rPr>
        <w:t xml:space="preserve"> </w:t>
      </w:r>
      <w:r w:rsidR="009E119B" w:rsidRPr="009E119B">
        <w:rPr>
          <w:rStyle w:val="apple-converted-space"/>
          <w:rFonts w:ascii="Arial" w:hAnsi="Arial" w:cs="Arial"/>
          <w:color w:val="000000"/>
          <w:sz w:val="14"/>
          <w:szCs w:val="14"/>
          <w:shd w:val="clear" w:color="auto" w:fill="FFFFFF"/>
        </w:rPr>
        <w:t> </w:t>
      </w:r>
      <w:hyperlink r:id="rId23" w:history="1">
        <w:r w:rsidR="009E119B" w:rsidRPr="009E119B">
          <w:t>c.law1066@icloud.com</w:t>
        </w:r>
      </w:hyperlink>
    </w:p>
    <w:p w:rsidR="00BB2758" w:rsidRPr="001C0CB3" w:rsidRDefault="00BB2758" w:rsidP="00BB2758">
      <w:pPr>
        <w:pStyle w:val="ListParagraph"/>
        <w:numPr>
          <w:ilvl w:val="0"/>
          <w:numId w:val="28"/>
        </w:numPr>
      </w:pPr>
      <w:r w:rsidRPr="001C0CB3">
        <w:rPr>
          <w:b/>
        </w:rPr>
        <w:t>S</w:t>
      </w:r>
      <w:r>
        <w:rPr>
          <w:b/>
        </w:rPr>
        <w:t>UZANNE LOGAN</w:t>
      </w:r>
      <w:r w:rsidRPr="001C0CB3">
        <w:rPr>
          <w:b/>
        </w:rPr>
        <w:tab/>
      </w:r>
      <w:r w:rsidRPr="001C0CB3">
        <w:rPr>
          <w:b/>
        </w:rPr>
        <w:tab/>
      </w:r>
      <w:r w:rsidRPr="001C0CB3">
        <w:rPr>
          <w:b/>
        </w:rPr>
        <w:tab/>
        <w:t xml:space="preserve">    </w:t>
      </w:r>
      <w:r>
        <w:rPr>
          <w:b/>
        </w:rPr>
        <w:tab/>
      </w:r>
      <w:r w:rsidR="004E5A2E">
        <w:rPr>
          <w:b/>
        </w:rPr>
        <w:t xml:space="preserve">             </w:t>
      </w:r>
      <w:r w:rsidRPr="001C0CB3">
        <w:rPr>
          <w:b/>
        </w:rPr>
        <w:t xml:space="preserve"> 07445239715      </w:t>
      </w:r>
      <w:r>
        <w:rPr>
          <w:b/>
        </w:rPr>
        <w:t xml:space="preserve">     </w:t>
      </w:r>
      <w:hyperlink r:id="rId24" w:history="1">
        <w:r w:rsidRPr="001C0CB3">
          <w:t>suzanne_logan@hotmail.com</w:t>
        </w:r>
      </w:hyperlink>
    </w:p>
    <w:p w:rsidR="00BB2758" w:rsidRDefault="00BB2758" w:rsidP="00BB2758">
      <w:pPr>
        <w:pStyle w:val="ListParagraph"/>
        <w:numPr>
          <w:ilvl w:val="0"/>
          <w:numId w:val="28"/>
        </w:numPr>
      </w:pPr>
      <w:r w:rsidRPr="001C0CB3">
        <w:rPr>
          <w:b/>
        </w:rPr>
        <w:t>J</w:t>
      </w:r>
      <w:r>
        <w:rPr>
          <w:b/>
        </w:rPr>
        <w:t>UDITHE ALLEN</w:t>
      </w:r>
      <w:r w:rsidRPr="001C0CB3">
        <w:rPr>
          <w:b/>
        </w:rPr>
        <w:tab/>
        <w:t xml:space="preserve">                                                </w:t>
      </w:r>
      <w:r>
        <w:rPr>
          <w:b/>
        </w:rPr>
        <w:tab/>
      </w:r>
      <w:r w:rsidR="004E5A2E">
        <w:rPr>
          <w:b/>
        </w:rPr>
        <w:t xml:space="preserve">             </w:t>
      </w:r>
      <w:r w:rsidRPr="001C0CB3">
        <w:rPr>
          <w:b/>
        </w:rPr>
        <w:t xml:space="preserve"> 07547138948     </w:t>
      </w:r>
      <w:r>
        <w:rPr>
          <w:b/>
        </w:rPr>
        <w:t xml:space="preserve">     </w:t>
      </w:r>
      <w:r w:rsidRPr="001C0CB3">
        <w:rPr>
          <w:b/>
        </w:rPr>
        <w:t xml:space="preserve"> </w:t>
      </w:r>
      <w:hyperlink r:id="rId25" w:history="1">
        <w:r w:rsidRPr="001C0CB3">
          <w:t>Juditheallen@hotmail.co.uk</w:t>
        </w:r>
      </w:hyperlink>
    </w:p>
    <w:p w:rsidR="004B33BC" w:rsidRPr="004A0BC1" w:rsidRDefault="004B33BC" w:rsidP="00BB2758">
      <w:pPr>
        <w:pStyle w:val="ListParagraph"/>
        <w:numPr>
          <w:ilvl w:val="0"/>
          <w:numId w:val="28"/>
        </w:numPr>
      </w:pPr>
      <w:r>
        <w:rPr>
          <w:b/>
        </w:rPr>
        <w:t>MICHAEL JACKSON</w:t>
      </w:r>
      <w:r>
        <w:rPr>
          <w:b/>
        </w:rPr>
        <w:tab/>
      </w:r>
      <w:r>
        <w:rPr>
          <w:b/>
        </w:rPr>
        <w:tab/>
      </w:r>
      <w:r>
        <w:rPr>
          <w:b/>
        </w:rPr>
        <w:tab/>
      </w:r>
      <w:r>
        <w:rPr>
          <w:b/>
        </w:rPr>
        <w:tab/>
      </w:r>
      <w:r w:rsidR="004E5A2E">
        <w:rPr>
          <w:b/>
        </w:rPr>
        <w:t xml:space="preserve">              </w:t>
      </w:r>
      <w:r w:rsidR="00661924">
        <w:rPr>
          <w:b/>
        </w:rPr>
        <w:t>07505629294</w:t>
      </w:r>
      <w:r w:rsidR="004A0BC1">
        <w:rPr>
          <w:b/>
        </w:rPr>
        <w:tab/>
        <w:t xml:space="preserve">       </w:t>
      </w:r>
      <w:r w:rsidR="004A0BC1" w:rsidRPr="004A0BC1">
        <w:t>michaelhj@ntlworld.com</w:t>
      </w:r>
    </w:p>
    <w:p w:rsidR="00BB2758" w:rsidRDefault="00BB2758" w:rsidP="00BB2758">
      <w:pPr>
        <w:pStyle w:val="ListParagraph"/>
        <w:numPr>
          <w:ilvl w:val="0"/>
          <w:numId w:val="28"/>
        </w:numPr>
      </w:pPr>
      <w:r w:rsidRPr="00BB2758">
        <w:rPr>
          <w:b/>
        </w:rPr>
        <w:t>GREENISLAND GOLF CLUB</w:t>
      </w:r>
      <w:r w:rsidRPr="00BB2758">
        <w:rPr>
          <w:b/>
        </w:rPr>
        <w:tab/>
      </w:r>
      <w:r w:rsidRPr="00BB2758">
        <w:rPr>
          <w:b/>
        </w:rPr>
        <w:tab/>
        <w:t xml:space="preserve">    </w:t>
      </w:r>
      <w:r w:rsidRPr="00BB2758">
        <w:rPr>
          <w:b/>
        </w:rPr>
        <w:tab/>
      </w:r>
      <w:r w:rsidR="004E5A2E">
        <w:rPr>
          <w:b/>
        </w:rPr>
        <w:t xml:space="preserve">             </w:t>
      </w:r>
      <w:r w:rsidRPr="00BB2758">
        <w:rPr>
          <w:b/>
        </w:rPr>
        <w:t xml:space="preserve"> 028 90862236</w:t>
      </w:r>
      <w:r w:rsidRPr="00BB2758">
        <w:rPr>
          <w:rFonts w:ascii="Arial" w:hAnsi="Arial" w:cs="Arial"/>
          <w:color w:val="000000"/>
          <w:sz w:val="14"/>
          <w:szCs w:val="14"/>
          <w:shd w:val="clear" w:color="auto" w:fill="FFFFFF"/>
        </w:rPr>
        <w:t xml:space="preserve"> </w:t>
      </w:r>
      <w:r w:rsidRPr="00BB2758">
        <w:rPr>
          <w:rStyle w:val="apple-converted-space"/>
          <w:rFonts w:ascii="Arial" w:hAnsi="Arial" w:cs="Arial"/>
          <w:color w:val="000000"/>
          <w:sz w:val="14"/>
          <w:szCs w:val="14"/>
          <w:shd w:val="clear" w:color="auto" w:fill="FFFFFF"/>
        </w:rPr>
        <w:t xml:space="preserve">         </w:t>
      </w:r>
      <w:r>
        <w:rPr>
          <w:rStyle w:val="apple-converted-space"/>
          <w:rFonts w:ascii="Arial" w:hAnsi="Arial" w:cs="Arial"/>
          <w:color w:val="000000"/>
          <w:sz w:val="14"/>
          <w:szCs w:val="14"/>
          <w:shd w:val="clear" w:color="auto" w:fill="FFFFFF"/>
        </w:rPr>
        <w:t xml:space="preserve"> </w:t>
      </w:r>
      <w:r w:rsidRPr="00BB2758">
        <w:rPr>
          <w:rStyle w:val="apple-converted-space"/>
          <w:rFonts w:ascii="Arial" w:hAnsi="Arial" w:cs="Arial"/>
          <w:color w:val="000000"/>
          <w:sz w:val="14"/>
          <w:szCs w:val="14"/>
          <w:shd w:val="clear" w:color="auto" w:fill="FFFFFF"/>
        </w:rPr>
        <w:t xml:space="preserve"> </w:t>
      </w:r>
      <w:r>
        <w:rPr>
          <w:rStyle w:val="apple-converted-space"/>
          <w:rFonts w:ascii="Arial" w:hAnsi="Arial" w:cs="Arial"/>
          <w:color w:val="000000"/>
          <w:sz w:val="14"/>
          <w:szCs w:val="14"/>
          <w:shd w:val="clear" w:color="auto" w:fill="FFFFFF"/>
        </w:rPr>
        <w:t xml:space="preserve"> </w:t>
      </w:r>
      <w:proofErr w:type="gramStart"/>
      <w:r w:rsidRPr="00BB2758">
        <w:t>greenislandgc@gmail.com</w:t>
      </w:r>
      <w:r>
        <w:t xml:space="preserve">  </w:t>
      </w:r>
      <w:r>
        <w:tab/>
      </w:r>
      <w:proofErr w:type="gramEnd"/>
      <w:r>
        <w:tab/>
      </w:r>
      <w:r>
        <w:tab/>
      </w:r>
      <w:r>
        <w:tab/>
      </w:r>
      <w:r>
        <w:tab/>
      </w:r>
      <w:r>
        <w:tab/>
      </w:r>
      <w:r>
        <w:tab/>
      </w:r>
      <w:r>
        <w:tab/>
        <w:t xml:space="preserve">                   </w:t>
      </w:r>
      <w:r w:rsidR="004E5A2E">
        <w:t xml:space="preserve">            </w:t>
      </w:r>
      <w:r>
        <w:t xml:space="preserve"> </w:t>
      </w:r>
      <w:r w:rsidR="00E73E8E">
        <w:t xml:space="preserve">   </w:t>
      </w:r>
      <w:r w:rsidRPr="000A5AA9">
        <w:t>greenislandgolf@btconnect.com</w:t>
      </w:r>
      <w:r>
        <w:tab/>
      </w:r>
      <w:r>
        <w:tab/>
      </w:r>
      <w:r>
        <w:tab/>
      </w:r>
      <w:r>
        <w:tab/>
      </w:r>
      <w:r>
        <w:tab/>
      </w:r>
      <w:r>
        <w:tab/>
      </w:r>
      <w:r>
        <w:tab/>
      </w:r>
      <w:r>
        <w:tab/>
      </w:r>
      <w:r>
        <w:tab/>
      </w:r>
      <w:r>
        <w:tab/>
      </w:r>
    </w:p>
    <w:p w:rsidR="00E54A62" w:rsidRDefault="00E54A62" w:rsidP="009E119B">
      <w:pPr>
        <w:rPr>
          <w:b/>
          <w:sz w:val="28"/>
          <w:szCs w:val="28"/>
        </w:rPr>
      </w:pPr>
    </w:p>
    <w:p w:rsidR="00E54A62" w:rsidRDefault="00E54A62" w:rsidP="009E119B">
      <w:pPr>
        <w:rPr>
          <w:b/>
          <w:sz w:val="28"/>
          <w:szCs w:val="28"/>
        </w:rPr>
      </w:pPr>
    </w:p>
    <w:p w:rsidR="00E54A62" w:rsidRDefault="00E54A62" w:rsidP="00E54A62">
      <w:pPr>
        <w:jc w:val="center"/>
        <w:rPr>
          <w:b/>
          <w:sz w:val="28"/>
          <w:szCs w:val="28"/>
        </w:rPr>
      </w:pPr>
    </w:p>
    <w:p w:rsidR="00E54A62" w:rsidRDefault="00E54A62" w:rsidP="00E54A62">
      <w:pPr>
        <w:jc w:val="center"/>
        <w:rPr>
          <w:b/>
          <w:sz w:val="28"/>
          <w:szCs w:val="28"/>
        </w:rPr>
      </w:pPr>
    </w:p>
    <w:p w:rsidR="00E54A62" w:rsidRDefault="00E54A62" w:rsidP="00E54A62">
      <w:pPr>
        <w:jc w:val="center"/>
        <w:rPr>
          <w:b/>
          <w:sz w:val="28"/>
          <w:szCs w:val="28"/>
        </w:rPr>
      </w:pPr>
    </w:p>
    <w:p w:rsidR="0034393E" w:rsidRPr="000C37C6" w:rsidRDefault="0064190E" w:rsidP="0034393E">
      <w:pPr>
        <w:pStyle w:val="Heading8"/>
        <w:jc w:val="center"/>
        <w:rPr>
          <w:rFonts w:ascii="Arial" w:hAnsi="Arial" w:cs="Arial"/>
          <w:b/>
          <w:sz w:val="32"/>
          <w:szCs w:val="32"/>
        </w:rPr>
      </w:pPr>
      <w:r>
        <w:rPr>
          <w:noProof/>
        </w:rPr>
        <w:lastRenderedPageBreak/>
        <w:drawing>
          <wp:anchor distT="0" distB="0" distL="114300" distR="114300" simplePos="0" relativeHeight="251667968" behindDoc="0" locked="0" layoutInCell="1" allowOverlap="1" wp14:anchorId="1A503E59">
            <wp:simplePos x="0" y="0"/>
            <wp:positionH relativeFrom="column">
              <wp:posOffset>5828665</wp:posOffset>
            </wp:positionH>
            <wp:positionV relativeFrom="paragraph">
              <wp:posOffset>-257175</wp:posOffset>
            </wp:positionV>
            <wp:extent cx="695325" cy="1047750"/>
            <wp:effectExtent l="0" t="0" r="0" b="0"/>
            <wp:wrapSquare wrapText="bothSides"/>
            <wp:docPr id="13" name="Picture 13" descr="http://www.greenislandgolfclub.co.uk/ShowImage.ashx?i=CLUBCRESTBIG&amp;cid=2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eenislandgolfclub.co.uk/ShowImage.ashx?i=CLUBCRESTBIG&amp;cid=227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393E" w:rsidRPr="000C37C6">
        <w:rPr>
          <w:rFonts w:ascii="Arial" w:hAnsi="Arial" w:cs="Arial"/>
          <w:b/>
          <w:sz w:val="32"/>
          <w:szCs w:val="32"/>
        </w:rPr>
        <w:t>INCIDENT/ ACCIDENT REPORT FORM</w:t>
      </w:r>
      <w:r>
        <w:rPr>
          <w:rFonts w:ascii="Arial" w:hAnsi="Arial" w:cs="Arial"/>
          <w:b/>
          <w:sz w:val="32"/>
          <w:szCs w:val="32"/>
        </w:rPr>
        <w:t xml:space="preserve">       </w:t>
      </w:r>
    </w:p>
    <w:p w:rsidR="0034393E" w:rsidRDefault="0034393E" w:rsidP="0034393E">
      <w:pPr>
        <w:autoSpaceDE w:val="0"/>
        <w:autoSpaceDN w:val="0"/>
        <w:adjustRightInd w:val="0"/>
        <w:rPr>
          <w:rFonts w:ascii="HelveticaNeue-LightItalic" w:hAnsi="HelveticaNeue-LightItalic" w:cs="HelveticaNeue-LightItalic"/>
          <w:i/>
          <w:iCs/>
          <w:color w:val="000000"/>
          <w:sz w:val="28"/>
          <w:szCs w:val="28"/>
          <w:lang w:val="en-US"/>
        </w:rPr>
      </w:pPr>
    </w:p>
    <w:p w:rsidR="0034393E" w:rsidRDefault="0034393E" w:rsidP="0034393E">
      <w:pPr>
        <w:autoSpaceDE w:val="0"/>
        <w:autoSpaceDN w:val="0"/>
        <w:adjustRightInd w:val="0"/>
        <w:rPr>
          <w:rFonts w:ascii="HelveticaNeue-LightItalic" w:hAnsi="HelveticaNeue-LightItalic" w:cs="HelveticaNeue-LightItalic"/>
          <w:i/>
          <w:iCs/>
          <w:color w:val="000000"/>
          <w:sz w:val="28"/>
          <w:szCs w:val="28"/>
          <w:lang w:val="en-US"/>
        </w:rPr>
      </w:pPr>
      <w:r>
        <w:rPr>
          <w:rFonts w:ascii="HelveticaNeue-LightItalic" w:hAnsi="HelveticaNeue-LightItalic" w:cs="HelveticaNeue-LightItalic"/>
          <w:i/>
          <w:iCs/>
          <w:color w:val="000000"/>
          <w:sz w:val="28"/>
          <w:szCs w:val="28"/>
          <w:lang w:val="en-US"/>
        </w:rPr>
        <w:t xml:space="preserve"> </w:t>
      </w:r>
      <w:proofErr w:type="spellStart"/>
      <w:r>
        <w:rPr>
          <w:rFonts w:ascii="HelveticaNeue-LightItalic" w:hAnsi="HelveticaNeue-LightItalic" w:cs="HelveticaNeue-LightItalic"/>
          <w:i/>
          <w:iCs/>
          <w:color w:val="000000"/>
          <w:sz w:val="28"/>
          <w:szCs w:val="28"/>
          <w:lang w:val="en-US"/>
        </w:rPr>
        <w:t>Greenisland</w:t>
      </w:r>
      <w:proofErr w:type="spellEnd"/>
      <w:r>
        <w:rPr>
          <w:rFonts w:ascii="HelveticaNeue-LightItalic" w:hAnsi="HelveticaNeue-LightItalic" w:cs="HelveticaNeue-LightItalic"/>
          <w:i/>
          <w:iCs/>
          <w:color w:val="000000"/>
          <w:sz w:val="28"/>
          <w:szCs w:val="28"/>
          <w:lang w:val="en-US"/>
        </w:rPr>
        <w:t xml:space="preserve"> Golf Club</w:t>
      </w:r>
    </w:p>
    <w:p w:rsidR="0034393E" w:rsidRDefault="0034393E" w:rsidP="0034393E">
      <w:pPr>
        <w:autoSpaceDE w:val="0"/>
        <w:autoSpaceDN w:val="0"/>
        <w:adjustRightInd w:val="0"/>
        <w:rPr>
          <w:rFonts w:ascii="HelveticaNeue-Light" w:hAnsi="HelveticaNeue-Light" w:cs="HelveticaNeue-Light"/>
          <w:color w:val="000000"/>
          <w:lang w:val="en-US"/>
        </w:rPr>
      </w:pPr>
    </w:p>
    <w:p w:rsidR="0034393E" w:rsidRDefault="0034393E" w:rsidP="0034393E">
      <w:pPr>
        <w:autoSpaceDE w:val="0"/>
        <w:autoSpaceDN w:val="0"/>
        <w:adjustRightInd w:val="0"/>
        <w:rPr>
          <w:rFonts w:ascii="HelveticaNeue-Light" w:hAnsi="HelveticaNeue-Light" w:cs="HelveticaNeue-Light"/>
          <w:color w:val="000000"/>
          <w:lang w:val="en-US"/>
        </w:rPr>
      </w:pPr>
      <w:r>
        <w:rPr>
          <w:rFonts w:ascii="HelveticaNeue-Light" w:hAnsi="HelveticaNeue-Light" w:cs="HelveticaNeue-Light"/>
          <w:color w:val="000000"/>
          <w:lang w:val="en-US"/>
        </w:rPr>
        <w:t>Name of person in charge of session/competition:</w:t>
      </w:r>
    </w:p>
    <w:p w:rsidR="0034393E" w:rsidRDefault="0034393E" w:rsidP="0034393E">
      <w:pPr>
        <w:autoSpaceDE w:val="0"/>
        <w:autoSpaceDN w:val="0"/>
        <w:adjustRightInd w:val="0"/>
        <w:rPr>
          <w:rFonts w:ascii="HelveticaNeue-Light" w:hAnsi="HelveticaNeue-Light" w:cs="HelveticaNeue-Light"/>
          <w:color w:val="000000"/>
          <w:lang w:val="en-US"/>
        </w:rPr>
      </w:pPr>
    </w:p>
    <w:p w:rsidR="0034393E" w:rsidRDefault="0034393E" w:rsidP="0034393E">
      <w:pPr>
        <w:autoSpaceDE w:val="0"/>
        <w:autoSpaceDN w:val="0"/>
        <w:adjustRightInd w:val="0"/>
        <w:rPr>
          <w:rFonts w:ascii="HelveticaNeue-Light" w:hAnsi="HelveticaNeue-Light" w:cs="HelveticaNeue-Light"/>
          <w:color w:val="000000"/>
          <w:lang w:val="en-US"/>
        </w:rPr>
      </w:pPr>
      <w:r>
        <w:rPr>
          <w:rFonts w:ascii="HelveticaNeue-Light" w:hAnsi="HelveticaNeue-Light" w:cs="HelveticaNeue-Light"/>
          <w:color w:val="000000"/>
          <w:lang w:val="en-US"/>
        </w:rPr>
        <w:t>Site where incident/accident took place:</w:t>
      </w:r>
    </w:p>
    <w:p w:rsidR="0034393E" w:rsidRDefault="0034393E" w:rsidP="0034393E">
      <w:pPr>
        <w:autoSpaceDE w:val="0"/>
        <w:autoSpaceDN w:val="0"/>
        <w:adjustRightInd w:val="0"/>
        <w:rPr>
          <w:rFonts w:ascii="HelveticaNeue-Light" w:hAnsi="HelveticaNeue-Light" w:cs="HelveticaNeue-Light"/>
          <w:color w:val="000000"/>
          <w:lang w:val="en-US"/>
        </w:rPr>
      </w:pPr>
    </w:p>
    <w:p w:rsidR="0034393E" w:rsidRDefault="0034393E" w:rsidP="0034393E">
      <w:pPr>
        <w:autoSpaceDE w:val="0"/>
        <w:autoSpaceDN w:val="0"/>
        <w:adjustRightInd w:val="0"/>
        <w:rPr>
          <w:rFonts w:ascii="HelveticaNeue-Light" w:hAnsi="HelveticaNeue-Light" w:cs="HelveticaNeue-Light"/>
          <w:color w:val="000000"/>
          <w:lang w:val="en-US"/>
        </w:rPr>
      </w:pPr>
      <w:r>
        <w:rPr>
          <w:rFonts w:ascii="HelveticaNeue-Light" w:hAnsi="HelveticaNeue-Light" w:cs="HelveticaNeue-Light"/>
          <w:color w:val="000000"/>
          <w:lang w:val="en-US"/>
        </w:rPr>
        <w:t>Date of incident/accident:</w:t>
      </w:r>
    </w:p>
    <w:p w:rsidR="0034393E" w:rsidRDefault="0034393E" w:rsidP="0034393E">
      <w:pPr>
        <w:autoSpaceDE w:val="0"/>
        <w:autoSpaceDN w:val="0"/>
        <w:adjustRightInd w:val="0"/>
        <w:rPr>
          <w:rFonts w:ascii="HelveticaNeue-Light" w:hAnsi="HelveticaNeue-Light" w:cs="HelveticaNeue-Light"/>
          <w:color w:val="000000"/>
          <w:lang w:val="en-US"/>
        </w:rPr>
      </w:pPr>
    </w:p>
    <w:p w:rsidR="0034393E" w:rsidRDefault="0034393E" w:rsidP="0034393E">
      <w:pPr>
        <w:autoSpaceDE w:val="0"/>
        <w:autoSpaceDN w:val="0"/>
        <w:adjustRightInd w:val="0"/>
        <w:rPr>
          <w:rFonts w:ascii="HelveticaNeue-Light" w:hAnsi="HelveticaNeue-Light" w:cs="HelveticaNeue-Light"/>
          <w:color w:val="000000"/>
          <w:lang w:val="en-US"/>
        </w:rPr>
      </w:pPr>
      <w:r>
        <w:rPr>
          <w:rFonts w:ascii="HelveticaNeue-Light" w:hAnsi="HelveticaNeue-Light" w:cs="HelveticaNeue-Light"/>
          <w:color w:val="000000"/>
          <w:lang w:val="en-US"/>
        </w:rPr>
        <w:t>Time of incident/accident:</w:t>
      </w:r>
    </w:p>
    <w:p w:rsidR="0034393E" w:rsidRDefault="0034393E" w:rsidP="0034393E">
      <w:pPr>
        <w:autoSpaceDE w:val="0"/>
        <w:autoSpaceDN w:val="0"/>
        <w:adjustRightInd w:val="0"/>
        <w:rPr>
          <w:rFonts w:ascii="HelveticaNeue-Light" w:hAnsi="HelveticaNeue-Light" w:cs="HelveticaNeue-Light"/>
          <w:color w:val="000000"/>
          <w:lang w:val="en-US"/>
        </w:rPr>
      </w:pPr>
    </w:p>
    <w:p w:rsidR="0034393E" w:rsidRDefault="0034393E" w:rsidP="0034393E">
      <w:pPr>
        <w:autoSpaceDE w:val="0"/>
        <w:autoSpaceDN w:val="0"/>
        <w:adjustRightInd w:val="0"/>
        <w:rPr>
          <w:rFonts w:ascii="HelveticaNeue-Light" w:hAnsi="HelveticaNeue-Light" w:cs="HelveticaNeue-Light"/>
          <w:color w:val="000000"/>
          <w:lang w:val="en-US"/>
        </w:rPr>
      </w:pPr>
      <w:r>
        <w:rPr>
          <w:rFonts w:ascii="HelveticaNeue-Light" w:hAnsi="HelveticaNeue-Light" w:cs="HelveticaNeue-Light"/>
          <w:color w:val="000000"/>
          <w:lang w:val="en-US"/>
        </w:rPr>
        <w:t>Name of injured person:</w:t>
      </w:r>
    </w:p>
    <w:p w:rsidR="0034393E" w:rsidRDefault="0034393E" w:rsidP="0034393E">
      <w:pPr>
        <w:autoSpaceDE w:val="0"/>
        <w:autoSpaceDN w:val="0"/>
        <w:adjustRightInd w:val="0"/>
        <w:rPr>
          <w:rFonts w:ascii="HelveticaNeue-Light" w:hAnsi="HelveticaNeue-Light" w:cs="HelveticaNeue-Light"/>
          <w:color w:val="000000"/>
          <w:lang w:val="en-US"/>
        </w:rPr>
      </w:pPr>
    </w:p>
    <w:p w:rsidR="0034393E" w:rsidRDefault="0034393E" w:rsidP="0034393E">
      <w:pPr>
        <w:autoSpaceDE w:val="0"/>
        <w:autoSpaceDN w:val="0"/>
        <w:adjustRightInd w:val="0"/>
        <w:rPr>
          <w:rFonts w:ascii="HelveticaNeue-Light" w:hAnsi="HelveticaNeue-Light" w:cs="HelveticaNeue-Light"/>
          <w:color w:val="000000"/>
          <w:lang w:val="en-US"/>
        </w:rPr>
      </w:pPr>
      <w:r>
        <w:rPr>
          <w:rFonts w:ascii="HelveticaNeue-Light" w:hAnsi="HelveticaNeue-Light" w:cs="HelveticaNeue-Light"/>
          <w:color w:val="000000"/>
          <w:lang w:val="en-US"/>
        </w:rPr>
        <w:t>Address of injured person:</w:t>
      </w:r>
    </w:p>
    <w:p w:rsidR="0034393E" w:rsidRDefault="0034393E" w:rsidP="0034393E">
      <w:pPr>
        <w:autoSpaceDE w:val="0"/>
        <w:autoSpaceDN w:val="0"/>
        <w:adjustRightInd w:val="0"/>
        <w:rPr>
          <w:rFonts w:ascii="HelveticaNeue-Light" w:hAnsi="HelveticaNeue-Light" w:cs="HelveticaNeue-Light"/>
          <w:color w:val="000000"/>
          <w:lang w:val="en-US"/>
        </w:rPr>
      </w:pPr>
    </w:p>
    <w:p w:rsidR="0034393E" w:rsidRDefault="0034393E" w:rsidP="0034393E">
      <w:pPr>
        <w:autoSpaceDE w:val="0"/>
        <w:autoSpaceDN w:val="0"/>
        <w:adjustRightInd w:val="0"/>
        <w:rPr>
          <w:rFonts w:ascii="HelveticaNeue-Light" w:hAnsi="HelveticaNeue-Light" w:cs="HelveticaNeue-Light"/>
          <w:color w:val="000000"/>
          <w:lang w:val="en-US"/>
        </w:rPr>
      </w:pPr>
      <w:r>
        <w:rPr>
          <w:rFonts w:ascii="HelveticaNeue-Light" w:hAnsi="HelveticaNeue-Light" w:cs="HelveticaNeue-Light"/>
          <w:color w:val="000000"/>
          <w:lang w:val="en-US"/>
        </w:rPr>
        <w:t>Nature of incident/accident and extent of injury:</w:t>
      </w:r>
    </w:p>
    <w:p w:rsidR="0034393E" w:rsidRDefault="0034393E" w:rsidP="0034393E">
      <w:pPr>
        <w:autoSpaceDE w:val="0"/>
        <w:autoSpaceDN w:val="0"/>
        <w:adjustRightInd w:val="0"/>
        <w:rPr>
          <w:rFonts w:ascii="HelveticaNeue-Light" w:hAnsi="HelveticaNeue-Light" w:cs="HelveticaNeue-Light"/>
          <w:color w:val="000000"/>
          <w:lang w:val="en-US"/>
        </w:rPr>
      </w:pPr>
    </w:p>
    <w:p w:rsidR="0034393E" w:rsidRDefault="0034393E" w:rsidP="0034393E">
      <w:pPr>
        <w:autoSpaceDE w:val="0"/>
        <w:autoSpaceDN w:val="0"/>
        <w:adjustRightInd w:val="0"/>
        <w:rPr>
          <w:rFonts w:ascii="HelveticaNeue-Light" w:hAnsi="HelveticaNeue-Light" w:cs="HelveticaNeue-Light"/>
          <w:color w:val="000000"/>
          <w:lang w:val="en-US"/>
        </w:rPr>
      </w:pPr>
      <w:r>
        <w:rPr>
          <w:rFonts w:ascii="HelveticaNeue-Light" w:hAnsi="HelveticaNeue-Light" w:cs="HelveticaNeue-Light"/>
          <w:color w:val="000000"/>
          <w:lang w:val="en-US"/>
        </w:rPr>
        <w:t>Give details of how and precisely where the incident/accident took place.</w:t>
      </w:r>
    </w:p>
    <w:p w:rsidR="0034393E" w:rsidRDefault="0034393E" w:rsidP="0034393E">
      <w:pPr>
        <w:autoSpaceDE w:val="0"/>
        <w:autoSpaceDN w:val="0"/>
        <w:adjustRightInd w:val="0"/>
        <w:rPr>
          <w:rFonts w:ascii="HelveticaNeue-Light" w:hAnsi="HelveticaNeue-Light" w:cs="HelveticaNeue-Light"/>
          <w:color w:val="000000"/>
          <w:lang w:val="en-US"/>
        </w:rPr>
      </w:pPr>
    </w:p>
    <w:p w:rsidR="0034393E" w:rsidRDefault="0034393E" w:rsidP="0034393E">
      <w:pPr>
        <w:autoSpaceDE w:val="0"/>
        <w:autoSpaceDN w:val="0"/>
        <w:adjustRightInd w:val="0"/>
        <w:rPr>
          <w:rFonts w:ascii="HelveticaNeue-Light" w:hAnsi="HelveticaNeue-Light" w:cs="HelveticaNeue-Light"/>
          <w:color w:val="000000"/>
          <w:lang w:val="en-US"/>
        </w:rPr>
      </w:pPr>
      <w:r>
        <w:rPr>
          <w:rFonts w:ascii="HelveticaNeue-Light" w:hAnsi="HelveticaNeue-Light" w:cs="HelveticaNeue-Light"/>
          <w:color w:val="000000"/>
          <w:lang w:val="en-US"/>
        </w:rPr>
        <w:t xml:space="preserve">Describe what activity was taking place, </w:t>
      </w:r>
      <w:proofErr w:type="spellStart"/>
      <w:r>
        <w:rPr>
          <w:rFonts w:ascii="HelveticaNeue-Light" w:hAnsi="HelveticaNeue-Light" w:cs="HelveticaNeue-Light"/>
          <w:color w:val="000000"/>
          <w:lang w:val="en-US"/>
        </w:rPr>
        <w:t>eg</w:t>
      </w:r>
      <w:proofErr w:type="spellEnd"/>
      <w:r>
        <w:rPr>
          <w:rFonts w:ascii="HelveticaNeue-Light" w:hAnsi="HelveticaNeue-Light" w:cs="HelveticaNeue-Light"/>
          <w:color w:val="000000"/>
          <w:lang w:val="en-US"/>
        </w:rPr>
        <w:t xml:space="preserve"> training game, getting</w:t>
      </w:r>
      <w:r w:rsidR="004E5A2E">
        <w:rPr>
          <w:rFonts w:ascii="HelveticaNeue-Light" w:hAnsi="HelveticaNeue-Light" w:cs="HelveticaNeue-Light"/>
          <w:color w:val="000000"/>
          <w:lang w:val="en-US"/>
        </w:rPr>
        <w:t xml:space="preserve"> </w:t>
      </w:r>
      <w:r>
        <w:rPr>
          <w:rFonts w:ascii="HelveticaNeue-Light" w:hAnsi="HelveticaNeue-Light" w:cs="HelveticaNeue-Light"/>
          <w:color w:val="000000"/>
          <w:lang w:val="en-US"/>
        </w:rPr>
        <w:t>changed, etc.</w:t>
      </w:r>
    </w:p>
    <w:p w:rsidR="0034393E" w:rsidRDefault="0034393E" w:rsidP="0034393E">
      <w:pPr>
        <w:autoSpaceDE w:val="0"/>
        <w:autoSpaceDN w:val="0"/>
        <w:adjustRightInd w:val="0"/>
        <w:rPr>
          <w:rFonts w:ascii="HelveticaNeue-Light" w:hAnsi="HelveticaNeue-Light" w:cs="HelveticaNeue-Light"/>
          <w:color w:val="000000"/>
          <w:lang w:val="en-US"/>
        </w:rPr>
      </w:pPr>
    </w:p>
    <w:p w:rsidR="0034393E" w:rsidRDefault="0034393E" w:rsidP="0034393E">
      <w:pPr>
        <w:autoSpaceDE w:val="0"/>
        <w:autoSpaceDN w:val="0"/>
        <w:adjustRightInd w:val="0"/>
        <w:rPr>
          <w:rFonts w:ascii="HelveticaNeue-Light" w:hAnsi="HelveticaNeue-Light" w:cs="HelveticaNeue-Light"/>
          <w:color w:val="000000"/>
          <w:lang w:val="en-US"/>
        </w:rPr>
      </w:pPr>
      <w:r>
        <w:rPr>
          <w:rFonts w:ascii="HelveticaNeue-Light" w:hAnsi="HelveticaNeue-Light" w:cs="HelveticaNeue-Light"/>
          <w:color w:val="000000"/>
          <w:lang w:val="en-US"/>
        </w:rPr>
        <w:t>Give full details of the action taken including any first aid treatment and</w:t>
      </w:r>
    </w:p>
    <w:p w:rsidR="0034393E" w:rsidRDefault="0034393E" w:rsidP="0034393E">
      <w:pPr>
        <w:autoSpaceDE w:val="0"/>
        <w:autoSpaceDN w:val="0"/>
        <w:adjustRightInd w:val="0"/>
        <w:rPr>
          <w:rFonts w:ascii="HelveticaNeue-Light" w:hAnsi="HelveticaNeue-Light" w:cs="HelveticaNeue-Light"/>
          <w:color w:val="000000"/>
          <w:lang w:val="en-US"/>
        </w:rPr>
      </w:pPr>
      <w:r>
        <w:rPr>
          <w:rFonts w:ascii="HelveticaNeue-Light" w:hAnsi="HelveticaNeue-Light" w:cs="HelveticaNeue-Light"/>
          <w:color w:val="000000"/>
          <w:lang w:val="en-US"/>
        </w:rPr>
        <w:t>the name(s) of the first aider(s):</w:t>
      </w:r>
    </w:p>
    <w:p w:rsidR="0034393E" w:rsidRDefault="0034393E" w:rsidP="0034393E">
      <w:pPr>
        <w:autoSpaceDE w:val="0"/>
        <w:autoSpaceDN w:val="0"/>
        <w:adjustRightInd w:val="0"/>
        <w:rPr>
          <w:rFonts w:ascii="HelveticaNeue-Light" w:hAnsi="HelveticaNeue-Light" w:cs="HelveticaNeue-Light"/>
          <w:color w:val="000000"/>
          <w:lang w:val="en-US"/>
        </w:rPr>
      </w:pPr>
      <w:r>
        <w:rPr>
          <w:rFonts w:ascii="HelveticaNeue-Light" w:hAnsi="HelveticaNeue-Light" w:cs="HelveticaNeue-Light"/>
          <w:color w:val="000000"/>
          <w:lang w:val="en-US"/>
        </w:rPr>
        <w:t>Were any of the following contacted:</w:t>
      </w:r>
    </w:p>
    <w:p w:rsidR="0034393E" w:rsidRDefault="0034393E" w:rsidP="0034393E">
      <w:pPr>
        <w:autoSpaceDE w:val="0"/>
        <w:autoSpaceDN w:val="0"/>
        <w:adjustRightInd w:val="0"/>
        <w:rPr>
          <w:rFonts w:ascii="AdobePiStd" w:eastAsia="AdobePiStd" w:hAnsi="HelveticaNeue-Heavy" w:cs="AdobePiStd"/>
          <w:color w:val="000000"/>
          <w:lang w:val="en-US"/>
        </w:rPr>
      </w:pPr>
      <w:r>
        <w:rPr>
          <w:rFonts w:ascii="HelveticaNeue-Light" w:hAnsi="HelveticaNeue-Light" w:cs="HelveticaNeue-Light"/>
          <w:color w:val="000000"/>
          <w:lang w:val="en-US"/>
        </w:rPr>
        <w:t xml:space="preserve">Police: Yes </w:t>
      </w:r>
      <w:r>
        <w:rPr>
          <w:rFonts w:eastAsia="AdobePiStd"/>
          <w:color w:val="000000"/>
          <w:lang w:val="en-US"/>
        </w:rPr>
        <w:t>❒</w:t>
      </w:r>
      <w:r>
        <w:rPr>
          <w:rFonts w:ascii="AdobePiStd" w:eastAsia="AdobePiStd" w:hAnsi="HelveticaNeue-Heavy" w:cs="AdobePiStd"/>
          <w:color w:val="000000"/>
          <w:lang w:val="en-US"/>
        </w:rPr>
        <w:t xml:space="preserve"> </w:t>
      </w:r>
      <w:r>
        <w:rPr>
          <w:rFonts w:ascii="HelveticaNeue-Light" w:hAnsi="HelveticaNeue-Light" w:cs="HelveticaNeue-Light"/>
          <w:color w:val="000000"/>
          <w:lang w:val="en-US"/>
        </w:rPr>
        <w:t xml:space="preserve">No </w:t>
      </w:r>
      <w:r>
        <w:rPr>
          <w:rFonts w:eastAsia="AdobePiStd"/>
          <w:color w:val="000000"/>
          <w:lang w:val="en-US"/>
        </w:rPr>
        <w:t>❒</w:t>
      </w:r>
    </w:p>
    <w:p w:rsidR="0034393E" w:rsidRDefault="0034393E" w:rsidP="0034393E">
      <w:pPr>
        <w:autoSpaceDE w:val="0"/>
        <w:autoSpaceDN w:val="0"/>
        <w:adjustRightInd w:val="0"/>
        <w:rPr>
          <w:rFonts w:ascii="AdobePiStd" w:eastAsia="AdobePiStd" w:hAnsi="HelveticaNeue-Heavy" w:cs="AdobePiStd"/>
          <w:color w:val="000000"/>
          <w:lang w:val="en-US"/>
        </w:rPr>
      </w:pPr>
      <w:r>
        <w:rPr>
          <w:rFonts w:ascii="HelveticaNeue-Light" w:hAnsi="HelveticaNeue-Light" w:cs="HelveticaNeue-Light"/>
          <w:color w:val="000000"/>
          <w:lang w:val="en-US"/>
        </w:rPr>
        <w:t xml:space="preserve">Ambulance: Yes </w:t>
      </w:r>
      <w:r>
        <w:rPr>
          <w:rFonts w:eastAsia="AdobePiStd"/>
          <w:color w:val="000000"/>
          <w:lang w:val="en-US"/>
        </w:rPr>
        <w:t>❒</w:t>
      </w:r>
      <w:r>
        <w:rPr>
          <w:rFonts w:ascii="AdobePiStd" w:eastAsia="AdobePiStd" w:hAnsi="HelveticaNeue-Heavy" w:cs="AdobePiStd"/>
          <w:color w:val="000000"/>
          <w:lang w:val="en-US"/>
        </w:rPr>
        <w:t xml:space="preserve"> </w:t>
      </w:r>
      <w:r>
        <w:rPr>
          <w:rFonts w:ascii="HelveticaNeue-Light" w:hAnsi="HelveticaNeue-Light" w:cs="HelveticaNeue-Light"/>
          <w:color w:val="000000"/>
          <w:lang w:val="en-US"/>
        </w:rPr>
        <w:t xml:space="preserve">No </w:t>
      </w:r>
      <w:r>
        <w:rPr>
          <w:rFonts w:eastAsia="AdobePiStd"/>
          <w:color w:val="000000"/>
          <w:lang w:val="en-US"/>
        </w:rPr>
        <w:t>❒</w:t>
      </w:r>
    </w:p>
    <w:p w:rsidR="0034393E" w:rsidRDefault="0034393E" w:rsidP="0034393E">
      <w:pPr>
        <w:autoSpaceDE w:val="0"/>
        <w:autoSpaceDN w:val="0"/>
        <w:adjustRightInd w:val="0"/>
        <w:rPr>
          <w:rFonts w:ascii="AdobePiStd" w:eastAsia="AdobePiStd" w:hAnsi="HelveticaNeue-Heavy" w:cs="AdobePiStd"/>
          <w:color w:val="000000"/>
          <w:lang w:val="en-US"/>
        </w:rPr>
      </w:pPr>
      <w:r>
        <w:rPr>
          <w:rFonts w:ascii="HelveticaNeue-Light" w:hAnsi="HelveticaNeue-Light" w:cs="HelveticaNeue-Light"/>
          <w:color w:val="000000"/>
          <w:lang w:val="en-US"/>
        </w:rPr>
        <w:t>Parent/</w:t>
      </w:r>
      <w:proofErr w:type="spellStart"/>
      <w:r>
        <w:rPr>
          <w:rFonts w:ascii="HelveticaNeue-Light" w:hAnsi="HelveticaNeue-Light" w:cs="HelveticaNeue-Light"/>
          <w:color w:val="000000"/>
          <w:lang w:val="en-US"/>
        </w:rPr>
        <w:t>carer</w:t>
      </w:r>
      <w:proofErr w:type="spellEnd"/>
      <w:r>
        <w:rPr>
          <w:rFonts w:ascii="HelveticaNeue-Light" w:hAnsi="HelveticaNeue-Light" w:cs="HelveticaNeue-Light"/>
          <w:color w:val="000000"/>
          <w:lang w:val="en-US"/>
        </w:rPr>
        <w:t xml:space="preserve">: Yes </w:t>
      </w:r>
      <w:r>
        <w:rPr>
          <w:rFonts w:eastAsia="AdobePiStd"/>
          <w:color w:val="000000"/>
          <w:lang w:val="en-US"/>
        </w:rPr>
        <w:t>❒</w:t>
      </w:r>
      <w:r>
        <w:rPr>
          <w:rFonts w:ascii="AdobePiStd" w:eastAsia="AdobePiStd" w:hAnsi="HelveticaNeue-Heavy" w:cs="AdobePiStd"/>
          <w:color w:val="000000"/>
          <w:lang w:val="en-US"/>
        </w:rPr>
        <w:t xml:space="preserve"> </w:t>
      </w:r>
      <w:r>
        <w:rPr>
          <w:rFonts w:ascii="HelveticaNeue-Light" w:hAnsi="HelveticaNeue-Light" w:cs="HelveticaNeue-Light"/>
          <w:color w:val="000000"/>
          <w:lang w:val="en-US"/>
        </w:rPr>
        <w:t xml:space="preserve">No </w:t>
      </w:r>
      <w:r>
        <w:rPr>
          <w:rFonts w:eastAsia="AdobePiStd"/>
          <w:color w:val="000000"/>
          <w:lang w:val="en-US"/>
        </w:rPr>
        <w:t>❒</w:t>
      </w:r>
    </w:p>
    <w:p w:rsidR="0034393E" w:rsidRDefault="0034393E" w:rsidP="0034393E">
      <w:pPr>
        <w:autoSpaceDE w:val="0"/>
        <w:autoSpaceDN w:val="0"/>
        <w:adjustRightInd w:val="0"/>
        <w:rPr>
          <w:rFonts w:ascii="HelveticaNeue-Light" w:hAnsi="HelveticaNeue-Light" w:cs="HelveticaNeue-Light"/>
          <w:color w:val="000000"/>
          <w:lang w:val="en-US"/>
        </w:rPr>
      </w:pPr>
    </w:p>
    <w:p w:rsidR="0034393E" w:rsidRDefault="0034393E" w:rsidP="0034393E">
      <w:pPr>
        <w:autoSpaceDE w:val="0"/>
        <w:autoSpaceDN w:val="0"/>
        <w:adjustRightInd w:val="0"/>
        <w:rPr>
          <w:rFonts w:ascii="HelveticaNeue-Light" w:hAnsi="HelveticaNeue-Light" w:cs="HelveticaNeue-Light"/>
          <w:color w:val="000000"/>
          <w:lang w:val="en-US"/>
        </w:rPr>
      </w:pPr>
      <w:r>
        <w:rPr>
          <w:rFonts w:ascii="HelveticaNeue-Light" w:hAnsi="HelveticaNeue-Light" w:cs="HelveticaNeue-Light"/>
          <w:color w:val="000000"/>
          <w:lang w:val="en-US"/>
        </w:rPr>
        <w:lastRenderedPageBreak/>
        <w:t>What happened to the injured person following the incident/accident? (</w:t>
      </w:r>
      <w:proofErr w:type="spellStart"/>
      <w:r>
        <w:rPr>
          <w:rFonts w:ascii="HelveticaNeue-Light" w:hAnsi="HelveticaNeue-Light" w:cs="HelveticaNeue-Light"/>
          <w:color w:val="000000"/>
          <w:lang w:val="en-US"/>
        </w:rPr>
        <w:t>eg</w:t>
      </w:r>
      <w:proofErr w:type="spellEnd"/>
      <w:r>
        <w:rPr>
          <w:rFonts w:ascii="HelveticaNeue-Light" w:hAnsi="HelveticaNeue-Light" w:cs="HelveticaNeue-Light"/>
          <w:color w:val="000000"/>
          <w:lang w:val="en-US"/>
        </w:rPr>
        <w:t xml:space="preserve"> went home, went to hospital, carried on with session)</w:t>
      </w:r>
    </w:p>
    <w:p w:rsidR="0034393E" w:rsidRDefault="0034393E" w:rsidP="0034393E">
      <w:pPr>
        <w:autoSpaceDE w:val="0"/>
        <w:autoSpaceDN w:val="0"/>
        <w:adjustRightInd w:val="0"/>
        <w:rPr>
          <w:rFonts w:ascii="HelveticaNeue-Light" w:hAnsi="HelveticaNeue-Light" w:cs="HelveticaNeue-Light"/>
          <w:color w:val="000000"/>
          <w:lang w:val="en-US"/>
        </w:rPr>
      </w:pPr>
    </w:p>
    <w:p w:rsidR="004E5A2E" w:rsidRDefault="004E5A2E" w:rsidP="0034393E">
      <w:pPr>
        <w:autoSpaceDE w:val="0"/>
        <w:autoSpaceDN w:val="0"/>
        <w:adjustRightInd w:val="0"/>
        <w:rPr>
          <w:rFonts w:ascii="HelveticaNeue-Light" w:hAnsi="HelveticaNeue-Light" w:cs="HelveticaNeue-Light"/>
          <w:color w:val="000000"/>
          <w:lang w:val="en-US"/>
        </w:rPr>
      </w:pPr>
    </w:p>
    <w:p w:rsidR="004E5A2E" w:rsidRDefault="004E5A2E" w:rsidP="0034393E">
      <w:pPr>
        <w:autoSpaceDE w:val="0"/>
        <w:autoSpaceDN w:val="0"/>
        <w:adjustRightInd w:val="0"/>
        <w:rPr>
          <w:rFonts w:ascii="HelveticaNeue-Light" w:hAnsi="HelveticaNeue-Light" w:cs="HelveticaNeue-Light"/>
          <w:color w:val="000000"/>
          <w:lang w:val="en-US"/>
        </w:rPr>
      </w:pPr>
    </w:p>
    <w:p w:rsidR="0034393E" w:rsidRDefault="0034393E" w:rsidP="0034393E">
      <w:pPr>
        <w:autoSpaceDE w:val="0"/>
        <w:autoSpaceDN w:val="0"/>
        <w:adjustRightInd w:val="0"/>
        <w:rPr>
          <w:rFonts w:ascii="HelveticaNeue-Light" w:hAnsi="HelveticaNeue-Light" w:cs="HelveticaNeue-Light"/>
          <w:color w:val="000000"/>
          <w:lang w:val="en-US"/>
        </w:rPr>
      </w:pPr>
    </w:p>
    <w:p w:rsidR="0034393E" w:rsidRDefault="0034393E" w:rsidP="0034393E">
      <w:pPr>
        <w:autoSpaceDE w:val="0"/>
        <w:autoSpaceDN w:val="0"/>
        <w:adjustRightInd w:val="0"/>
        <w:rPr>
          <w:rFonts w:ascii="HelveticaNeue-Light" w:hAnsi="HelveticaNeue-Light" w:cs="HelveticaNeue-Light"/>
          <w:color w:val="000000"/>
          <w:lang w:val="en-US"/>
        </w:rPr>
      </w:pPr>
    </w:p>
    <w:p w:rsidR="0034393E" w:rsidRDefault="0034393E" w:rsidP="0034393E">
      <w:pPr>
        <w:autoSpaceDE w:val="0"/>
        <w:autoSpaceDN w:val="0"/>
        <w:adjustRightInd w:val="0"/>
        <w:rPr>
          <w:rFonts w:ascii="HelveticaNeue-Light" w:hAnsi="HelveticaNeue-Light" w:cs="HelveticaNeue-Light"/>
          <w:color w:val="000000"/>
          <w:lang w:val="en-US"/>
        </w:rPr>
      </w:pPr>
      <w:r>
        <w:rPr>
          <w:rFonts w:ascii="HelveticaNeue-Light" w:hAnsi="HelveticaNeue-Light" w:cs="HelveticaNeue-Light"/>
          <w:color w:val="000000"/>
          <w:lang w:val="en-US"/>
        </w:rPr>
        <w:t>All of the above facts are a true and accurate record of the incident/accident.</w:t>
      </w:r>
    </w:p>
    <w:p w:rsidR="0034393E" w:rsidRDefault="0034393E" w:rsidP="0034393E">
      <w:pPr>
        <w:autoSpaceDE w:val="0"/>
        <w:autoSpaceDN w:val="0"/>
        <w:adjustRightInd w:val="0"/>
        <w:rPr>
          <w:rFonts w:ascii="HelveticaNeue-Light" w:hAnsi="HelveticaNeue-Light" w:cs="HelveticaNeue-Light"/>
          <w:color w:val="000000"/>
          <w:lang w:val="en-US"/>
        </w:rPr>
      </w:pPr>
    </w:p>
    <w:p w:rsidR="0034393E" w:rsidRDefault="0034393E" w:rsidP="0034393E">
      <w:pPr>
        <w:autoSpaceDE w:val="0"/>
        <w:autoSpaceDN w:val="0"/>
        <w:adjustRightInd w:val="0"/>
        <w:rPr>
          <w:rFonts w:ascii="HelveticaNeue-Light" w:hAnsi="HelveticaNeue-Light" w:cs="HelveticaNeue-Light"/>
          <w:color w:val="000000"/>
          <w:lang w:val="en-US"/>
        </w:rPr>
      </w:pPr>
      <w:r>
        <w:rPr>
          <w:rFonts w:ascii="HelveticaNeue-Light" w:hAnsi="HelveticaNeue-Light" w:cs="HelveticaNeue-Light"/>
          <w:color w:val="000000"/>
          <w:lang w:val="en-US"/>
        </w:rPr>
        <w:t>SIGNED:                                          DATE:</w:t>
      </w:r>
    </w:p>
    <w:p w:rsidR="0034393E" w:rsidRDefault="0034393E" w:rsidP="0034393E">
      <w:pPr>
        <w:autoSpaceDE w:val="0"/>
        <w:autoSpaceDN w:val="0"/>
        <w:adjustRightInd w:val="0"/>
        <w:rPr>
          <w:rFonts w:ascii="HelveticaNeue-Light" w:hAnsi="HelveticaNeue-Light" w:cs="HelveticaNeue-Light"/>
          <w:color w:val="000000"/>
          <w:lang w:val="en-US"/>
        </w:rPr>
      </w:pPr>
    </w:p>
    <w:p w:rsidR="0034393E" w:rsidRDefault="0034393E" w:rsidP="0034393E">
      <w:pPr>
        <w:autoSpaceDE w:val="0"/>
        <w:autoSpaceDN w:val="0"/>
        <w:adjustRightInd w:val="0"/>
        <w:rPr>
          <w:rFonts w:ascii="HelveticaNeue-Light" w:hAnsi="HelveticaNeue-Light" w:cs="HelveticaNeue-Light"/>
          <w:color w:val="000000"/>
          <w:lang w:val="en-US"/>
        </w:rPr>
      </w:pPr>
      <w:r>
        <w:rPr>
          <w:rFonts w:ascii="HelveticaNeue-Light" w:hAnsi="HelveticaNeue-Light" w:cs="HelveticaNeue-Light"/>
          <w:color w:val="000000"/>
          <w:lang w:val="en-US"/>
        </w:rPr>
        <w:t>NAME:</w:t>
      </w:r>
    </w:p>
    <w:p w:rsidR="0034393E" w:rsidRDefault="0034393E" w:rsidP="0034393E">
      <w:pPr>
        <w:autoSpaceDE w:val="0"/>
        <w:autoSpaceDN w:val="0"/>
        <w:adjustRightInd w:val="0"/>
        <w:rPr>
          <w:rFonts w:ascii="HelveticaNeue-LightItalic" w:hAnsi="HelveticaNeue-LightItalic" w:cs="HelveticaNeue-LightItalic"/>
          <w:i/>
          <w:iCs/>
          <w:color w:val="000000"/>
          <w:sz w:val="20"/>
          <w:szCs w:val="20"/>
          <w:lang w:val="en-US"/>
        </w:rPr>
      </w:pPr>
    </w:p>
    <w:p w:rsidR="0034393E" w:rsidRDefault="0034393E" w:rsidP="0034393E">
      <w:pPr>
        <w:autoSpaceDE w:val="0"/>
        <w:autoSpaceDN w:val="0"/>
        <w:adjustRightInd w:val="0"/>
        <w:rPr>
          <w:rFonts w:ascii="HelveticaNeue-LightItalic" w:hAnsi="HelveticaNeue-LightItalic" w:cs="HelveticaNeue-LightItalic"/>
          <w:i/>
          <w:iCs/>
          <w:color w:val="000000"/>
          <w:sz w:val="20"/>
          <w:szCs w:val="20"/>
          <w:lang w:val="en-US"/>
        </w:rPr>
      </w:pPr>
      <w:r>
        <w:rPr>
          <w:rFonts w:ascii="HelveticaNeue-LightItalic" w:hAnsi="HelveticaNeue-LightItalic" w:cs="HelveticaNeue-LightItalic"/>
          <w:i/>
          <w:iCs/>
          <w:color w:val="000000"/>
          <w:sz w:val="20"/>
          <w:szCs w:val="20"/>
          <w:lang w:val="en-US"/>
        </w:rPr>
        <w:t>In the event of accident occurring through insufficient training or faulty equipment/facilities</w:t>
      </w:r>
    </w:p>
    <w:p w:rsidR="0034393E" w:rsidRDefault="0034393E" w:rsidP="0034393E">
      <w:pPr>
        <w:autoSpaceDE w:val="0"/>
        <w:autoSpaceDN w:val="0"/>
        <w:adjustRightInd w:val="0"/>
        <w:rPr>
          <w:rFonts w:ascii="HelveticaNeue-LightItalic" w:hAnsi="HelveticaNeue-LightItalic" w:cs="HelveticaNeue-LightItalic"/>
          <w:i/>
          <w:iCs/>
          <w:color w:val="000000"/>
          <w:sz w:val="20"/>
          <w:szCs w:val="20"/>
          <w:lang w:val="en-US"/>
        </w:rPr>
      </w:pPr>
      <w:r>
        <w:rPr>
          <w:rFonts w:ascii="HelveticaNeue-LightItalic" w:hAnsi="HelveticaNeue-LightItalic" w:cs="HelveticaNeue-LightItalic"/>
          <w:i/>
          <w:iCs/>
          <w:color w:val="000000"/>
          <w:sz w:val="20"/>
          <w:szCs w:val="20"/>
          <w:lang w:val="en-US"/>
        </w:rPr>
        <w:t xml:space="preserve">follow up action to include completion of Risk assessment form </w:t>
      </w:r>
    </w:p>
    <w:p w:rsidR="0034393E" w:rsidRDefault="0034393E" w:rsidP="0034393E"/>
    <w:p w:rsidR="0034393E" w:rsidRDefault="0034393E" w:rsidP="0034393E">
      <w:pPr>
        <w:spacing w:line="200" w:lineRule="atLeast"/>
        <w:jc w:val="center"/>
        <w:rPr>
          <w:rFonts w:ascii="Arial" w:hAnsi="Arial" w:cs="Arial"/>
          <w:b/>
          <w:bCs/>
          <w:color w:val="00B050"/>
          <w:sz w:val="32"/>
          <w:szCs w:val="32"/>
        </w:rPr>
      </w:pPr>
    </w:p>
    <w:p w:rsidR="0034393E" w:rsidRDefault="0034393E" w:rsidP="0034393E">
      <w:pPr>
        <w:autoSpaceDE w:val="0"/>
        <w:autoSpaceDN w:val="0"/>
        <w:adjustRightInd w:val="0"/>
        <w:spacing w:after="0" w:line="240" w:lineRule="auto"/>
        <w:rPr>
          <w:rFonts w:ascii="GillSans-Bold" w:hAnsi="GillSans-Bold" w:cs="GillSans-Bold"/>
          <w:b/>
          <w:bCs/>
          <w:color w:val="FFFFFF"/>
          <w:sz w:val="24"/>
          <w:szCs w:val="24"/>
        </w:rPr>
      </w:pPr>
    </w:p>
    <w:p w:rsidR="0034393E" w:rsidRDefault="0034393E" w:rsidP="0034393E">
      <w:pPr>
        <w:autoSpaceDE w:val="0"/>
        <w:autoSpaceDN w:val="0"/>
        <w:adjustRightInd w:val="0"/>
        <w:spacing w:after="0" w:line="240" w:lineRule="auto"/>
        <w:rPr>
          <w:rFonts w:ascii="GillSans-Bold" w:hAnsi="GillSans-Bold" w:cs="GillSans-Bold"/>
          <w:b/>
          <w:bCs/>
          <w:color w:val="FFFFFF"/>
          <w:sz w:val="24"/>
          <w:szCs w:val="24"/>
        </w:rPr>
      </w:pPr>
    </w:p>
    <w:p w:rsidR="0034393E" w:rsidRDefault="0034393E" w:rsidP="0034393E">
      <w:pPr>
        <w:autoSpaceDE w:val="0"/>
        <w:autoSpaceDN w:val="0"/>
        <w:adjustRightInd w:val="0"/>
        <w:spacing w:after="0" w:line="240" w:lineRule="auto"/>
        <w:rPr>
          <w:rFonts w:ascii="GillSans-Bold" w:hAnsi="GillSans-Bold" w:cs="GillSans-Bold"/>
          <w:b/>
          <w:bCs/>
          <w:color w:val="FFFFFF"/>
          <w:sz w:val="24"/>
          <w:szCs w:val="24"/>
        </w:rPr>
      </w:pPr>
    </w:p>
    <w:p w:rsidR="0034393E" w:rsidRDefault="0034393E" w:rsidP="0034393E">
      <w:pPr>
        <w:autoSpaceDE w:val="0"/>
        <w:autoSpaceDN w:val="0"/>
        <w:adjustRightInd w:val="0"/>
        <w:spacing w:after="0" w:line="240" w:lineRule="auto"/>
        <w:rPr>
          <w:rFonts w:ascii="GillSans-Bold" w:hAnsi="GillSans-Bold" w:cs="GillSans-Bold"/>
          <w:b/>
          <w:bCs/>
          <w:color w:val="FFFFFF"/>
          <w:sz w:val="24"/>
          <w:szCs w:val="24"/>
        </w:rPr>
      </w:pPr>
    </w:p>
    <w:p w:rsidR="0034393E" w:rsidRDefault="0034393E" w:rsidP="0034393E">
      <w:pPr>
        <w:autoSpaceDE w:val="0"/>
        <w:autoSpaceDN w:val="0"/>
        <w:adjustRightInd w:val="0"/>
        <w:spacing w:after="0" w:line="240" w:lineRule="auto"/>
        <w:rPr>
          <w:rFonts w:ascii="GillSans-Bold" w:hAnsi="GillSans-Bold" w:cs="GillSans-Bold"/>
          <w:b/>
          <w:bCs/>
          <w:color w:val="FFFFFF"/>
          <w:sz w:val="24"/>
          <w:szCs w:val="24"/>
        </w:rPr>
      </w:pPr>
    </w:p>
    <w:p w:rsidR="0034393E" w:rsidRDefault="0034393E" w:rsidP="0034393E">
      <w:pPr>
        <w:autoSpaceDE w:val="0"/>
        <w:autoSpaceDN w:val="0"/>
        <w:adjustRightInd w:val="0"/>
        <w:spacing w:after="0" w:line="240" w:lineRule="auto"/>
        <w:rPr>
          <w:rFonts w:ascii="GillSans-Bold" w:hAnsi="GillSans-Bold" w:cs="GillSans-Bold"/>
          <w:b/>
          <w:bCs/>
          <w:color w:val="FFFFFF"/>
          <w:sz w:val="24"/>
          <w:szCs w:val="24"/>
        </w:rPr>
      </w:pPr>
    </w:p>
    <w:p w:rsidR="0034393E" w:rsidRDefault="0034393E" w:rsidP="0034393E">
      <w:pPr>
        <w:autoSpaceDE w:val="0"/>
        <w:autoSpaceDN w:val="0"/>
        <w:adjustRightInd w:val="0"/>
        <w:spacing w:after="0" w:line="240" w:lineRule="auto"/>
        <w:rPr>
          <w:rFonts w:ascii="GillSans-Bold" w:hAnsi="GillSans-Bold" w:cs="GillSans-Bold"/>
          <w:b/>
          <w:bCs/>
          <w:color w:val="FFFFFF"/>
          <w:sz w:val="24"/>
          <w:szCs w:val="24"/>
        </w:rPr>
      </w:pPr>
    </w:p>
    <w:p w:rsidR="0034393E" w:rsidRDefault="0034393E" w:rsidP="0034393E">
      <w:pPr>
        <w:autoSpaceDE w:val="0"/>
        <w:autoSpaceDN w:val="0"/>
        <w:adjustRightInd w:val="0"/>
        <w:spacing w:after="0" w:line="240" w:lineRule="auto"/>
        <w:rPr>
          <w:rFonts w:ascii="GillSans-Bold" w:hAnsi="GillSans-Bold" w:cs="GillSans-Bold"/>
          <w:b/>
          <w:bCs/>
          <w:color w:val="FFFFFF"/>
          <w:sz w:val="24"/>
          <w:szCs w:val="24"/>
        </w:rPr>
      </w:pPr>
    </w:p>
    <w:p w:rsidR="0034393E" w:rsidRDefault="0034393E" w:rsidP="0034393E">
      <w:pPr>
        <w:autoSpaceDE w:val="0"/>
        <w:autoSpaceDN w:val="0"/>
        <w:adjustRightInd w:val="0"/>
        <w:spacing w:after="0" w:line="240" w:lineRule="auto"/>
        <w:rPr>
          <w:rFonts w:ascii="GillSans-Bold" w:hAnsi="GillSans-Bold" w:cs="GillSans-Bold"/>
          <w:b/>
          <w:bCs/>
          <w:color w:val="FFFFFF"/>
          <w:sz w:val="24"/>
          <w:szCs w:val="24"/>
        </w:rPr>
      </w:pPr>
    </w:p>
    <w:sectPr w:rsidR="0034393E" w:rsidSect="0017306A">
      <w:footerReference w:type="default" r:id="rId26"/>
      <w:footerReference w:type="first" r:id="rId27"/>
      <w:pgSz w:w="11906" w:h="16838" w:code="9"/>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7B2" w:rsidRDefault="007047B2" w:rsidP="00AD5942">
      <w:pPr>
        <w:spacing w:after="0" w:line="240" w:lineRule="auto"/>
      </w:pPr>
      <w:r>
        <w:separator/>
      </w:r>
    </w:p>
  </w:endnote>
  <w:endnote w:type="continuationSeparator" w:id="0">
    <w:p w:rsidR="007047B2" w:rsidRDefault="007047B2" w:rsidP="00AD5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Meta-Bold">
    <w:altName w:val="Calibri"/>
    <w:panose1 w:val="00000000000000000000"/>
    <w:charset w:val="00"/>
    <w:family w:val="auto"/>
    <w:notTrueType/>
    <w:pitch w:val="default"/>
    <w:sig w:usb0="00000003" w:usb1="00000000" w:usb2="00000000" w:usb3="00000000" w:csb0="00000001" w:csb1="00000000"/>
  </w:font>
  <w:font w:name="Meta-Normal">
    <w:altName w:val="Calibri"/>
    <w:panose1 w:val="00000000000000000000"/>
    <w:charset w:val="00"/>
    <w:family w:val="auto"/>
    <w:notTrueType/>
    <w:pitch w:val="default"/>
    <w:sig w:usb0="00000003" w:usb1="00000000" w:usb2="00000000" w:usb3="00000000" w:csb0="00000001" w:csb1="00000000"/>
  </w:font>
  <w:font w:name="MetaPlusBold-Italic">
    <w:altName w:val="Calibri"/>
    <w:panose1 w:val="00000000000000000000"/>
    <w:charset w:val="00"/>
    <w:family w:val="auto"/>
    <w:notTrueType/>
    <w:pitch w:val="default"/>
    <w:sig w:usb0="00000003" w:usb1="00000000" w:usb2="00000000" w:usb3="00000000" w:csb0="00000001" w:csb1="00000000"/>
  </w:font>
  <w:font w:name="MetaPlusNormal-Italic">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illSans-Bold">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HelveticaNeue-LightItalic">
    <w:altName w:val="Arial"/>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AdobePiStd">
    <w:altName w:val="Microsoft YaHei"/>
    <w:panose1 w:val="00000000000000000000"/>
    <w:charset w:val="86"/>
    <w:family w:val="auto"/>
    <w:notTrueType/>
    <w:pitch w:val="default"/>
    <w:sig w:usb0="00000001" w:usb1="080E0000" w:usb2="00000010" w:usb3="00000000" w:csb0="00040000" w:csb1="00000000"/>
  </w:font>
  <w:font w:name="HelveticaNeue-Heavy">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3931557"/>
      <w:docPartObj>
        <w:docPartGallery w:val="Page Numbers (Bottom of Page)"/>
        <w:docPartUnique/>
      </w:docPartObj>
    </w:sdtPr>
    <w:sdtEndPr>
      <w:rPr>
        <w:noProof/>
      </w:rPr>
    </w:sdtEndPr>
    <w:sdtContent>
      <w:p w:rsidR="007F33F7" w:rsidRDefault="007F33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F33F7" w:rsidRDefault="007F33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99326"/>
      <w:docPartObj>
        <w:docPartGallery w:val="Page Numbers (Bottom of Page)"/>
        <w:docPartUnique/>
      </w:docPartObj>
    </w:sdtPr>
    <w:sdtEndPr/>
    <w:sdtContent>
      <w:p w:rsidR="007F33F7" w:rsidRDefault="007F33F7">
        <w:pPr>
          <w:pStyle w:val="Footer"/>
        </w:pPr>
      </w:p>
      <w:p w:rsidR="007F33F7" w:rsidRDefault="007047B2">
        <w:pPr>
          <w:pStyle w:val="Footer"/>
        </w:pPr>
      </w:p>
    </w:sdtContent>
  </w:sdt>
  <w:p w:rsidR="007F33F7" w:rsidRDefault="007F33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7B2" w:rsidRDefault="007047B2" w:rsidP="00AD5942">
      <w:pPr>
        <w:spacing w:after="0" w:line="240" w:lineRule="auto"/>
      </w:pPr>
      <w:r>
        <w:separator/>
      </w:r>
    </w:p>
  </w:footnote>
  <w:footnote w:type="continuationSeparator" w:id="0">
    <w:p w:rsidR="007047B2" w:rsidRDefault="007047B2" w:rsidP="00AD5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519"/>
    <w:multiLevelType w:val="hybridMultilevel"/>
    <w:tmpl w:val="574C836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A44F0"/>
    <w:multiLevelType w:val="hybridMultilevel"/>
    <w:tmpl w:val="8188BC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36866"/>
    <w:multiLevelType w:val="hybridMultilevel"/>
    <w:tmpl w:val="DEA0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C7FE9"/>
    <w:multiLevelType w:val="hybridMultilevel"/>
    <w:tmpl w:val="68E69F4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05F8F"/>
    <w:multiLevelType w:val="hybridMultilevel"/>
    <w:tmpl w:val="2386436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5" w15:restartNumberingAfterBreak="0">
    <w:nsid w:val="10D325F7"/>
    <w:multiLevelType w:val="hybridMultilevel"/>
    <w:tmpl w:val="5308C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86909"/>
    <w:multiLevelType w:val="singleLevel"/>
    <w:tmpl w:val="7A26A83E"/>
    <w:lvl w:ilvl="0">
      <w:start w:val="1"/>
      <w:numFmt w:val="lowerLetter"/>
      <w:lvlText w:val="(%1)"/>
      <w:lvlJc w:val="left"/>
      <w:pPr>
        <w:tabs>
          <w:tab w:val="num" w:pos="360"/>
        </w:tabs>
        <w:ind w:left="360" w:hanging="360"/>
      </w:pPr>
      <w:rPr>
        <w:rFonts w:hint="default"/>
      </w:rPr>
    </w:lvl>
  </w:abstractNum>
  <w:abstractNum w:abstractNumId="7" w15:restartNumberingAfterBreak="0">
    <w:nsid w:val="14907E74"/>
    <w:multiLevelType w:val="hybridMultilevel"/>
    <w:tmpl w:val="1BE8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D2681"/>
    <w:multiLevelType w:val="hybridMultilevel"/>
    <w:tmpl w:val="A9F0E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EC6CF5"/>
    <w:multiLevelType w:val="multilevel"/>
    <w:tmpl w:val="74544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9115FD"/>
    <w:multiLevelType w:val="hybridMultilevel"/>
    <w:tmpl w:val="EC6ED5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0B44BBC"/>
    <w:multiLevelType w:val="multilevel"/>
    <w:tmpl w:val="838E5752"/>
    <w:lvl w:ilvl="0">
      <w:start w:val="1"/>
      <w:numFmt w:val="decimal"/>
      <w:lvlText w:val="%1."/>
      <w:lvlJc w:val="left"/>
      <w:pPr>
        <w:tabs>
          <w:tab w:val="num" w:pos="720"/>
        </w:tabs>
        <w:ind w:left="72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F04004"/>
    <w:multiLevelType w:val="singleLevel"/>
    <w:tmpl w:val="172EA4E4"/>
    <w:lvl w:ilvl="0">
      <w:start w:val="1"/>
      <w:numFmt w:val="lowerLetter"/>
      <w:lvlText w:val="(%1)"/>
      <w:lvlJc w:val="left"/>
      <w:pPr>
        <w:tabs>
          <w:tab w:val="num" w:pos="360"/>
        </w:tabs>
        <w:ind w:left="360" w:hanging="360"/>
      </w:pPr>
      <w:rPr>
        <w:rFonts w:hint="default"/>
      </w:rPr>
    </w:lvl>
  </w:abstractNum>
  <w:abstractNum w:abstractNumId="13" w15:restartNumberingAfterBreak="0">
    <w:nsid w:val="236C22AF"/>
    <w:multiLevelType w:val="hybridMultilevel"/>
    <w:tmpl w:val="88161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201202"/>
    <w:multiLevelType w:val="multilevel"/>
    <w:tmpl w:val="F4061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3964E4"/>
    <w:multiLevelType w:val="hybridMultilevel"/>
    <w:tmpl w:val="443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71370A"/>
    <w:multiLevelType w:val="multilevel"/>
    <w:tmpl w:val="87D6B4E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C40E45"/>
    <w:multiLevelType w:val="hybridMultilevel"/>
    <w:tmpl w:val="260AB8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9195BFB"/>
    <w:multiLevelType w:val="hybridMultilevel"/>
    <w:tmpl w:val="34DA1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181CA0"/>
    <w:multiLevelType w:val="hybridMultilevel"/>
    <w:tmpl w:val="D888750E"/>
    <w:lvl w:ilvl="0" w:tplc="8B94527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C03C79"/>
    <w:multiLevelType w:val="multilevel"/>
    <w:tmpl w:val="62DCFC0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165386"/>
    <w:multiLevelType w:val="hybridMultilevel"/>
    <w:tmpl w:val="9214B3A0"/>
    <w:lvl w:ilvl="0" w:tplc="0832E914">
      <w:start w:val="1"/>
      <w:numFmt w:val="bullet"/>
      <w:lvlText w:val=""/>
      <w:lvlJc w:val="left"/>
      <w:pPr>
        <w:tabs>
          <w:tab w:val="num" w:pos="360"/>
        </w:tabs>
        <w:ind w:left="360" w:hanging="360"/>
      </w:pPr>
      <w:rPr>
        <w:rFonts w:ascii="Symbol" w:hAnsi="Symbol" w:hint="default"/>
        <w:color w:val="00A3E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A67EE0"/>
    <w:multiLevelType w:val="hybridMultilevel"/>
    <w:tmpl w:val="52BC8934"/>
    <w:lvl w:ilvl="0" w:tplc="8B94527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7A34C4"/>
    <w:multiLevelType w:val="hybridMultilevel"/>
    <w:tmpl w:val="46A80644"/>
    <w:lvl w:ilvl="0" w:tplc="8232274E">
      <w:start w:val="1"/>
      <w:numFmt w:val="bullet"/>
      <w:lvlText w:val=""/>
      <w:lvlJc w:val="left"/>
      <w:pPr>
        <w:tabs>
          <w:tab w:val="num" w:pos="1080"/>
        </w:tabs>
        <w:ind w:left="1080" w:hanging="360"/>
      </w:pPr>
      <w:rPr>
        <w:rFonts w:ascii="Wingdings" w:hAnsi="Wingdings" w:hint="default"/>
        <w:sz w:val="22"/>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9CA3DD7"/>
    <w:multiLevelType w:val="hybridMultilevel"/>
    <w:tmpl w:val="2A72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3E75E3"/>
    <w:multiLevelType w:val="multilevel"/>
    <w:tmpl w:val="D12C0E1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A973E3"/>
    <w:multiLevelType w:val="hybridMultilevel"/>
    <w:tmpl w:val="34F62F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56503B"/>
    <w:multiLevelType w:val="hybridMultilevel"/>
    <w:tmpl w:val="722A3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31481A"/>
    <w:multiLevelType w:val="hybridMultilevel"/>
    <w:tmpl w:val="9080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791BFF"/>
    <w:multiLevelType w:val="hybridMultilevel"/>
    <w:tmpl w:val="5AFA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F21099"/>
    <w:multiLevelType w:val="hybridMultilevel"/>
    <w:tmpl w:val="3352295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3A2D1D"/>
    <w:multiLevelType w:val="multilevel"/>
    <w:tmpl w:val="D85CFA3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DBC4F7E"/>
    <w:multiLevelType w:val="hybridMultilevel"/>
    <w:tmpl w:val="A872B4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EDD1795"/>
    <w:multiLevelType w:val="multilevel"/>
    <w:tmpl w:val="D4A0ABF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0F64F3"/>
    <w:multiLevelType w:val="hybridMultilevel"/>
    <w:tmpl w:val="F00E0C62"/>
    <w:lvl w:ilvl="0" w:tplc="6554AF5A">
      <w:start w:val="1"/>
      <w:numFmt w:val="bullet"/>
      <w:lvlText w:val=""/>
      <w:lvlJc w:val="left"/>
      <w:pPr>
        <w:ind w:left="838" w:hanging="360"/>
      </w:pPr>
      <w:rPr>
        <w:rFonts w:ascii="Symbol" w:eastAsia="Symbol" w:hAnsi="Symbol" w:cs="Symbol" w:hint="default"/>
        <w:w w:val="100"/>
      </w:rPr>
    </w:lvl>
    <w:lvl w:ilvl="1" w:tplc="A2447828">
      <w:start w:val="1"/>
      <w:numFmt w:val="bullet"/>
      <w:lvlText w:val="•"/>
      <w:lvlJc w:val="left"/>
      <w:pPr>
        <w:ind w:left="1610" w:hanging="360"/>
      </w:pPr>
      <w:rPr>
        <w:rFonts w:hint="default"/>
      </w:rPr>
    </w:lvl>
    <w:lvl w:ilvl="2" w:tplc="F1FE575E">
      <w:start w:val="1"/>
      <w:numFmt w:val="bullet"/>
      <w:lvlText w:val="•"/>
      <w:lvlJc w:val="left"/>
      <w:pPr>
        <w:ind w:left="2380" w:hanging="360"/>
      </w:pPr>
      <w:rPr>
        <w:rFonts w:hint="default"/>
      </w:rPr>
    </w:lvl>
    <w:lvl w:ilvl="3" w:tplc="1BBAED9A">
      <w:start w:val="1"/>
      <w:numFmt w:val="bullet"/>
      <w:lvlText w:val="•"/>
      <w:lvlJc w:val="left"/>
      <w:pPr>
        <w:ind w:left="3150" w:hanging="360"/>
      </w:pPr>
      <w:rPr>
        <w:rFonts w:hint="default"/>
      </w:rPr>
    </w:lvl>
    <w:lvl w:ilvl="4" w:tplc="CE8C7A90">
      <w:start w:val="1"/>
      <w:numFmt w:val="bullet"/>
      <w:lvlText w:val="•"/>
      <w:lvlJc w:val="left"/>
      <w:pPr>
        <w:ind w:left="3920" w:hanging="360"/>
      </w:pPr>
      <w:rPr>
        <w:rFonts w:hint="default"/>
      </w:rPr>
    </w:lvl>
    <w:lvl w:ilvl="5" w:tplc="47EA51E6">
      <w:start w:val="1"/>
      <w:numFmt w:val="bullet"/>
      <w:lvlText w:val="•"/>
      <w:lvlJc w:val="left"/>
      <w:pPr>
        <w:ind w:left="4690" w:hanging="360"/>
      </w:pPr>
      <w:rPr>
        <w:rFonts w:hint="default"/>
      </w:rPr>
    </w:lvl>
    <w:lvl w:ilvl="6" w:tplc="778CCD7E">
      <w:start w:val="1"/>
      <w:numFmt w:val="bullet"/>
      <w:lvlText w:val="•"/>
      <w:lvlJc w:val="left"/>
      <w:pPr>
        <w:ind w:left="5460" w:hanging="360"/>
      </w:pPr>
      <w:rPr>
        <w:rFonts w:hint="default"/>
      </w:rPr>
    </w:lvl>
    <w:lvl w:ilvl="7" w:tplc="00D895FC">
      <w:start w:val="1"/>
      <w:numFmt w:val="bullet"/>
      <w:lvlText w:val="•"/>
      <w:lvlJc w:val="left"/>
      <w:pPr>
        <w:ind w:left="6230" w:hanging="360"/>
      </w:pPr>
      <w:rPr>
        <w:rFonts w:hint="default"/>
      </w:rPr>
    </w:lvl>
    <w:lvl w:ilvl="8" w:tplc="8D0A1F68">
      <w:start w:val="1"/>
      <w:numFmt w:val="bullet"/>
      <w:lvlText w:val="•"/>
      <w:lvlJc w:val="left"/>
      <w:pPr>
        <w:ind w:left="7000" w:hanging="360"/>
      </w:pPr>
      <w:rPr>
        <w:rFonts w:hint="default"/>
      </w:rPr>
    </w:lvl>
  </w:abstractNum>
  <w:abstractNum w:abstractNumId="35" w15:restartNumberingAfterBreak="0">
    <w:nsid w:val="639817D3"/>
    <w:multiLevelType w:val="hybridMultilevel"/>
    <w:tmpl w:val="62C6A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7408E4"/>
    <w:multiLevelType w:val="hybridMultilevel"/>
    <w:tmpl w:val="884431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759E6DC5"/>
    <w:multiLevelType w:val="hybridMultilevel"/>
    <w:tmpl w:val="BB08D050"/>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8" w15:restartNumberingAfterBreak="0">
    <w:nsid w:val="7B4B4A0B"/>
    <w:multiLevelType w:val="hybridMultilevel"/>
    <w:tmpl w:val="8F180BC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4"/>
  </w:num>
  <w:num w:numId="4">
    <w:abstractNumId w:val="1"/>
  </w:num>
  <w:num w:numId="5">
    <w:abstractNumId w:val="2"/>
  </w:num>
  <w:num w:numId="6">
    <w:abstractNumId w:val="29"/>
  </w:num>
  <w:num w:numId="7">
    <w:abstractNumId w:val="13"/>
  </w:num>
  <w:num w:numId="8">
    <w:abstractNumId w:val="35"/>
  </w:num>
  <w:num w:numId="9">
    <w:abstractNumId w:val="15"/>
  </w:num>
  <w:num w:numId="10">
    <w:abstractNumId w:val="8"/>
  </w:num>
  <w:num w:numId="11">
    <w:abstractNumId w:val="5"/>
  </w:num>
  <w:num w:numId="12">
    <w:abstractNumId w:val="0"/>
  </w:num>
  <w:num w:numId="13">
    <w:abstractNumId w:val="30"/>
  </w:num>
  <w:num w:numId="14">
    <w:abstractNumId w:val="38"/>
  </w:num>
  <w:num w:numId="15">
    <w:abstractNumId w:val="28"/>
  </w:num>
  <w:num w:numId="16">
    <w:abstractNumId w:val="7"/>
  </w:num>
  <w:num w:numId="17">
    <w:abstractNumId w:val="3"/>
  </w:num>
  <w:num w:numId="18">
    <w:abstractNumId w:val="27"/>
  </w:num>
  <w:num w:numId="19">
    <w:abstractNumId w:val="21"/>
  </w:num>
  <w:num w:numId="20">
    <w:abstractNumId w:val="20"/>
  </w:num>
  <w:num w:numId="21">
    <w:abstractNumId w:val="16"/>
  </w:num>
  <w:num w:numId="22">
    <w:abstractNumId w:val="25"/>
  </w:num>
  <w:num w:numId="23">
    <w:abstractNumId w:val="11"/>
  </w:num>
  <w:num w:numId="24">
    <w:abstractNumId w:val="37"/>
  </w:num>
  <w:num w:numId="25">
    <w:abstractNumId w:val="23"/>
  </w:num>
  <w:num w:numId="26">
    <w:abstractNumId w:val="24"/>
  </w:num>
  <w:num w:numId="27">
    <w:abstractNumId w:val="9"/>
  </w:num>
  <w:num w:numId="28">
    <w:abstractNumId w:val="26"/>
  </w:num>
  <w:num w:numId="29">
    <w:abstractNumId w:val="33"/>
  </w:num>
  <w:num w:numId="30">
    <w:abstractNumId w:val="31"/>
  </w:num>
  <w:num w:numId="31">
    <w:abstractNumId w:val="19"/>
  </w:num>
  <w:num w:numId="32">
    <w:abstractNumId w:val="22"/>
  </w:num>
  <w:num w:numId="33">
    <w:abstractNumId w:val="6"/>
  </w:num>
  <w:num w:numId="34">
    <w:abstractNumId w:val="12"/>
  </w:num>
  <w:num w:numId="35">
    <w:abstractNumId w:val="10"/>
  </w:num>
  <w:num w:numId="36">
    <w:abstractNumId w:val="17"/>
  </w:num>
  <w:num w:numId="37">
    <w:abstractNumId w:val="36"/>
  </w:num>
  <w:num w:numId="38">
    <w:abstractNumId w:val="34"/>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116"/>
    <w:rsid w:val="00007CB9"/>
    <w:rsid w:val="000234B3"/>
    <w:rsid w:val="00031561"/>
    <w:rsid w:val="000756B8"/>
    <w:rsid w:val="000A52F5"/>
    <w:rsid w:val="000B03A3"/>
    <w:rsid w:val="000C1CB3"/>
    <w:rsid w:val="000C32C6"/>
    <w:rsid w:val="000C37C6"/>
    <w:rsid w:val="000E5837"/>
    <w:rsid w:val="00103031"/>
    <w:rsid w:val="00132C2E"/>
    <w:rsid w:val="001626A6"/>
    <w:rsid w:val="0017306A"/>
    <w:rsid w:val="001955A8"/>
    <w:rsid w:val="00195DA0"/>
    <w:rsid w:val="001A1CCD"/>
    <w:rsid w:val="001B4797"/>
    <w:rsid w:val="001D107D"/>
    <w:rsid w:val="00222480"/>
    <w:rsid w:val="00240137"/>
    <w:rsid w:val="0025258B"/>
    <w:rsid w:val="00264108"/>
    <w:rsid w:val="0026696C"/>
    <w:rsid w:val="00266E6B"/>
    <w:rsid w:val="002710E0"/>
    <w:rsid w:val="00275027"/>
    <w:rsid w:val="00275E6D"/>
    <w:rsid w:val="002A78A7"/>
    <w:rsid w:val="002D3199"/>
    <w:rsid w:val="002D7391"/>
    <w:rsid w:val="002F262B"/>
    <w:rsid w:val="002F273F"/>
    <w:rsid w:val="00300EB3"/>
    <w:rsid w:val="00314BD3"/>
    <w:rsid w:val="003159EC"/>
    <w:rsid w:val="00315D11"/>
    <w:rsid w:val="003238B4"/>
    <w:rsid w:val="003370AF"/>
    <w:rsid w:val="0034393E"/>
    <w:rsid w:val="00366E95"/>
    <w:rsid w:val="00367D4B"/>
    <w:rsid w:val="0038405D"/>
    <w:rsid w:val="003C22E8"/>
    <w:rsid w:val="003C2306"/>
    <w:rsid w:val="003C2674"/>
    <w:rsid w:val="003D44ED"/>
    <w:rsid w:val="003E2D5C"/>
    <w:rsid w:val="003E5D74"/>
    <w:rsid w:val="003F44A5"/>
    <w:rsid w:val="004246B7"/>
    <w:rsid w:val="00426BCE"/>
    <w:rsid w:val="00427E5C"/>
    <w:rsid w:val="00427F42"/>
    <w:rsid w:val="004370D9"/>
    <w:rsid w:val="0045552E"/>
    <w:rsid w:val="0047374B"/>
    <w:rsid w:val="004743AE"/>
    <w:rsid w:val="00476364"/>
    <w:rsid w:val="0048484A"/>
    <w:rsid w:val="00493DA0"/>
    <w:rsid w:val="004A0BC1"/>
    <w:rsid w:val="004B33BC"/>
    <w:rsid w:val="004B66E2"/>
    <w:rsid w:val="004E5A2E"/>
    <w:rsid w:val="004F1C25"/>
    <w:rsid w:val="0050311B"/>
    <w:rsid w:val="00503DB7"/>
    <w:rsid w:val="00524A58"/>
    <w:rsid w:val="0052500B"/>
    <w:rsid w:val="005277FF"/>
    <w:rsid w:val="00560E9C"/>
    <w:rsid w:val="0056108E"/>
    <w:rsid w:val="00577C1B"/>
    <w:rsid w:val="00581773"/>
    <w:rsid w:val="005826ED"/>
    <w:rsid w:val="00584A5B"/>
    <w:rsid w:val="005945CD"/>
    <w:rsid w:val="005B6BF1"/>
    <w:rsid w:val="005C0794"/>
    <w:rsid w:val="005C67B8"/>
    <w:rsid w:val="005D4699"/>
    <w:rsid w:val="00606D0A"/>
    <w:rsid w:val="00614217"/>
    <w:rsid w:val="00630095"/>
    <w:rsid w:val="00634F03"/>
    <w:rsid w:val="00640DB7"/>
    <w:rsid w:val="0064190E"/>
    <w:rsid w:val="00661924"/>
    <w:rsid w:val="006635EA"/>
    <w:rsid w:val="00673B8C"/>
    <w:rsid w:val="006769E8"/>
    <w:rsid w:val="006876AE"/>
    <w:rsid w:val="00694103"/>
    <w:rsid w:val="006A2038"/>
    <w:rsid w:val="006A4123"/>
    <w:rsid w:val="006A7A67"/>
    <w:rsid w:val="006B3DE7"/>
    <w:rsid w:val="007047B2"/>
    <w:rsid w:val="00726E92"/>
    <w:rsid w:val="007530B1"/>
    <w:rsid w:val="0075492A"/>
    <w:rsid w:val="00773873"/>
    <w:rsid w:val="007A783B"/>
    <w:rsid w:val="007B3DD1"/>
    <w:rsid w:val="007C6CC3"/>
    <w:rsid w:val="007D4B29"/>
    <w:rsid w:val="007F1329"/>
    <w:rsid w:val="007F33F7"/>
    <w:rsid w:val="00801846"/>
    <w:rsid w:val="008056F8"/>
    <w:rsid w:val="00807D4F"/>
    <w:rsid w:val="008135EB"/>
    <w:rsid w:val="00820824"/>
    <w:rsid w:val="008326D0"/>
    <w:rsid w:val="008503C8"/>
    <w:rsid w:val="00850CC7"/>
    <w:rsid w:val="00864B8B"/>
    <w:rsid w:val="00864F5E"/>
    <w:rsid w:val="00892A88"/>
    <w:rsid w:val="00896B50"/>
    <w:rsid w:val="008E150E"/>
    <w:rsid w:val="008E3959"/>
    <w:rsid w:val="008F1167"/>
    <w:rsid w:val="00912411"/>
    <w:rsid w:val="00917D79"/>
    <w:rsid w:val="0092176C"/>
    <w:rsid w:val="009711B4"/>
    <w:rsid w:val="00976CEA"/>
    <w:rsid w:val="00991B99"/>
    <w:rsid w:val="00996925"/>
    <w:rsid w:val="009E119B"/>
    <w:rsid w:val="009E2172"/>
    <w:rsid w:val="009F4775"/>
    <w:rsid w:val="009F636E"/>
    <w:rsid w:val="00A05D59"/>
    <w:rsid w:val="00A111B0"/>
    <w:rsid w:val="00A26821"/>
    <w:rsid w:val="00A65E49"/>
    <w:rsid w:val="00A93B50"/>
    <w:rsid w:val="00AA6582"/>
    <w:rsid w:val="00AA6E0C"/>
    <w:rsid w:val="00AB6720"/>
    <w:rsid w:val="00AC4ECC"/>
    <w:rsid w:val="00AD5942"/>
    <w:rsid w:val="00AE1058"/>
    <w:rsid w:val="00AE6E3C"/>
    <w:rsid w:val="00AF44C5"/>
    <w:rsid w:val="00B001EC"/>
    <w:rsid w:val="00B03486"/>
    <w:rsid w:val="00B17797"/>
    <w:rsid w:val="00B226CE"/>
    <w:rsid w:val="00B470DC"/>
    <w:rsid w:val="00B670C6"/>
    <w:rsid w:val="00BB2758"/>
    <w:rsid w:val="00BB6150"/>
    <w:rsid w:val="00BB72BF"/>
    <w:rsid w:val="00BC0521"/>
    <w:rsid w:val="00BC0D7A"/>
    <w:rsid w:val="00BD7D23"/>
    <w:rsid w:val="00C44723"/>
    <w:rsid w:val="00C719C8"/>
    <w:rsid w:val="00C96D4C"/>
    <w:rsid w:val="00CB165C"/>
    <w:rsid w:val="00CC7FBF"/>
    <w:rsid w:val="00CD6092"/>
    <w:rsid w:val="00CD7DE0"/>
    <w:rsid w:val="00CE1986"/>
    <w:rsid w:val="00CE221C"/>
    <w:rsid w:val="00CF39DD"/>
    <w:rsid w:val="00D05834"/>
    <w:rsid w:val="00D42170"/>
    <w:rsid w:val="00D737C7"/>
    <w:rsid w:val="00D93C2D"/>
    <w:rsid w:val="00D94CD3"/>
    <w:rsid w:val="00D96222"/>
    <w:rsid w:val="00DA50C5"/>
    <w:rsid w:val="00DB5B5A"/>
    <w:rsid w:val="00DC0C7C"/>
    <w:rsid w:val="00DE79DF"/>
    <w:rsid w:val="00DF4E7B"/>
    <w:rsid w:val="00E161E6"/>
    <w:rsid w:val="00E16B7A"/>
    <w:rsid w:val="00E20779"/>
    <w:rsid w:val="00E221AF"/>
    <w:rsid w:val="00E47079"/>
    <w:rsid w:val="00E501CA"/>
    <w:rsid w:val="00E527A5"/>
    <w:rsid w:val="00E54A62"/>
    <w:rsid w:val="00E73E8E"/>
    <w:rsid w:val="00E74C31"/>
    <w:rsid w:val="00E85E2A"/>
    <w:rsid w:val="00EA2641"/>
    <w:rsid w:val="00EB75EA"/>
    <w:rsid w:val="00EE5A89"/>
    <w:rsid w:val="00F17116"/>
    <w:rsid w:val="00F3349F"/>
    <w:rsid w:val="00F352F6"/>
    <w:rsid w:val="00F53DDE"/>
    <w:rsid w:val="00F56866"/>
    <w:rsid w:val="00F62115"/>
    <w:rsid w:val="00F71DDE"/>
    <w:rsid w:val="00FB0A2E"/>
    <w:rsid w:val="00FC558F"/>
    <w:rsid w:val="00FE1461"/>
    <w:rsid w:val="00FE3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A8BEF85"/>
  <w15:docId w15:val="{447632EA-068E-425E-93F1-3E31610D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73F"/>
  </w:style>
  <w:style w:type="paragraph" w:styleId="Heading1">
    <w:name w:val="heading 1"/>
    <w:aliases w:val="Block Headings"/>
    <w:basedOn w:val="Normal"/>
    <w:next w:val="Normal"/>
    <w:link w:val="Heading1Char"/>
    <w:qFormat/>
    <w:rsid w:val="00D421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405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737C7"/>
    <w:pPr>
      <w:keepNext/>
      <w:spacing w:before="240" w:after="60" w:line="240" w:lineRule="auto"/>
      <w:outlineLvl w:val="2"/>
    </w:pPr>
    <w:rPr>
      <w:rFonts w:ascii="Arial" w:eastAsia="Times New Roman" w:hAnsi="Arial" w:cs="Arial"/>
      <w:b/>
      <w:bCs/>
      <w:sz w:val="26"/>
      <w:szCs w:val="26"/>
      <w:lang w:val="en-US"/>
    </w:rPr>
  </w:style>
  <w:style w:type="paragraph" w:styleId="Heading5">
    <w:name w:val="heading 5"/>
    <w:basedOn w:val="Normal"/>
    <w:next w:val="Normal"/>
    <w:link w:val="Heading5Char"/>
    <w:qFormat/>
    <w:rsid w:val="00DC0C7C"/>
    <w:p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8">
    <w:name w:val="heading 8"/>
    <w:basedOn w:val="Normal"/>
    <w:next w:val="Normal"/>
    <w:link w:val="Heading8Char"/>
    <w:uiPriority w:val="9"/>
    <w:semiHidden/>
    <w:unhideWhenUsed/>
    <w:qFormat/>
    <w:rsid w:val="000C37C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DC0C7C"/>
    <w:pPr>
      <w:keepNext/>
      <w:spacing w:after="0" w:line="240" w:lineRule="auto"/>
      <w:outlineLvl w:val="8"/>
    </w:pPr>
    <w:rPr>
      <w:rFonts w:ascii="Arial" w:eastAsia="Times New Roman" w:hAnsi="Arial" w:cs="Arial"/>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71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17116"/>
  </w:style>
  <w:style w:type="character" w:styleId="Strong">
    <w:name w:val="Strong"/>
    <w:basedOn w:val="DefaultParagraphFont"/>
    <w:qFormat/>
    <w:rsid w:val="00F17116"/>
    <w:rPr>
      <w:b/>
      <w:bCs/>
    </w:rPr>
  </w:style>
  <w:style w:type="paragraph" w:styleId="ListParagraph">
    <w:name w:val="List Paragraph"/>
    <w:basedOn w:val="Normal"/>
    <w:uiPriority w:val="34"/>
    <w:qFormat/>
    <w:rsid w:val="000B03A3"/>
    <w:pPr>
      <w:ind w:left="720"/>
      <w:contextualSpacing/>
    </w:pPr>
  </w:style>
  <w:style w:type="paragraph" w:styleId="NoSpacing">
    <w:name w:val="No Spacing"/>
    <w:link w:val="NoSpacingChar"/>
    <w:uiPriority w:val="1"/>
    <w:qFormat/>
    <w:rsid w:val="00D42170"/>
    <w:pPr>
      <w:spacing w:after="0" w:line="240" w:lineRule="auto"/>
    </w:pPr>
  </w:style>
  <w:style w:type="character" w:customStyle="1" w:styleId="Heading1Char">
    <w:name w:val="Heading 1 Char"/>
    <w:aliases w:val="Block Headings Char"/>
    <w:basedOn w:val="DefaultParagraphFont"/>
    <w:link w:val="Heading1"/>
    <w:rsid w:val="00D42170"/>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3840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8405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8405D"/>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38405D"/>
    <w:rPr>
      <w:i/>
      <w:iCs/>
    </w:rPr>
  </w:style>
  <w:style w:type="character" w:styleId="SubtleEmphasis">
    <w:name w:val="Subtle Emphasis"/>
    <w:basedOn w:val="DefaultParagraphFont"/>
    <w:uiPriority w:val="19"/>
    <w:qFormat/>
    <w:rsid w:val="0038405D"/>
    <w:rPr>
      <w:i/>
      <w:iCs/>
      <w:color w:val="808080" w:themeColor="text1" w:themeTint="7F"/>
    </w:rPr>
  </w:style>
  <w:style w:type="paragraph" w:styleId="Subtitle">
    <w:name w:val="Subtitle"/>
    <w:basedOn w:val="Normal"/>
    <w:next w:val="Normal"/>
    <w:link w:val="SubtitleChar"/>
    <w:qFormat/>
    <w:rsid w:val="0038405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38405D"/>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nhideWhenUsed/>
    <w:rsid w:val="00AD59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5942"/>
  </w:style>
  <w:style w:type="paragraph" w:styleId="Footer">
    <w:name w:val="footer"/>
    <w:basedOn w:val="Normal"/>
    <w:link w:val="FooterChar"/>
    <w:uiPriority w:val="99"/>
    <w:unhideWhenUsed/>
    <w:rsid w:val="00AD5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942"/>
  </w:style>
  <w:style w:type="paragraph" w:styleId="BalloonText">
    <w:name w:val="Balloon Text"/>
    <w:basedOn w:val="Normal"/>
    <w:link w:val="BalloonTextChar"/>
    <w:uiPriority w:val="99"/>
    <w:semiHidden/>
    <w:unhideWhenUsed/>
    <w:rsid w:val="004F1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25"/>
    <w:rPr>
      <w:rFonts w:ascii="Tahoma" w:hAnsi="Tahoma" w:cs="Tahoma"/>
      <w:sz w:val="16"/>
      <w:szCs w:val="16"/>
    </w:rPr>
  </w:style>
  <w:style w:type="character" w:styleId="Hyperlink">
    <w:name w:val="Hyperlink"/>
    <w:basedOn w:val="DefaultParagraphFont"/>
    <w:uiPriority w:val="99"/>
    <w:unhideWhenUsed/>
    <w:rsid w:val="007D4B29"/>
    <w:rPr>
      <w:color w:val="0000FF" w:themeColor="hyperlink"/>
      <w:u w:val="single"/>
    </w:rPr>
  </w:style>
  <w:style w:type="paragraph" w:customStyle="1" w:styleId="rxbodyfield">
    <w:name w:val="rxbodyfield"/>
    <w:basedOn w:val="Normal"/>
    <w:rsid w:val="001A1CCD"/>
    <w:pPr>
      <w:spacing w:before="100" w:beforeAutospacing="1" w:after="100" w:afterAutospacing="1" w:line="312" w:lineRule="auto"/>
    </w:pPr>
    <w:rPr>
      <w:rFonts w:ascii="Verdana" w:eastAsia="Times New Roman" w:hAnsi="Verdana" w:cs="Times New Roman"/>
      <w:color w:val="000000"/>
      <w:sz w:val="18"/>
      <w:szCs w:val="18"/>
      <w:lang w:eastAsia="en-GB"/>
    </w:rPr>
  </w:style>
  <w:style w:type="table" w:styleId="TableGrid">
    <w:name w:val="Table Grid"/>
    <w:basedOn w:val="TableNormal"/>
    <w:uiPriority w:val="39"/>
    <w:rsid w:val="00694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7374B"/>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47374B"/>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DC0C7C"/>
    <w:rPr>
      <w:rFonts w:ascii="Times New Roman" w:eastAsia="Times New Roman" w:hAnsi="Times New Roman" w:cs="Times New Roman"/>
      <w:b/>
      <w:bCs/>
      <w:i/>
      <w:iCs/>
      <w:sz w:val="26"/>
      <w:szCs w:val="26"/>
      <w:lang w:val="en-US"/>
    </w:rPr>
  </w:style>
  <w:style w:type="character" w:customStyle="1" w:styleId="Heading9Char">
    <w:name w:val="Heading 9 Char"/>
    <w:basedOn w:val="DefaultParagraphFont"/>
    <w:link w:val="Heading9"/>
    <w:rsid w:val="00DC0C7C"/>
    <w:rPr>
      <w:rFonts w:ascii="Arial" w:eastAsia="Times New Roman" w:hAnsi="Arial" w:cs="Arial"/>
      <w:b/>
      <w:bCs/>
      <w:szCs w:val="20"/>
      <w:lang w:val="en-US"/>
    </w:rPr>
  </w:style>
  <w:style w:type="character" w:styleId="HTMLTypewriter">
    <w:name w:val="HTML Typewriter"/>
    <w:rsid w:val="00912411"/>
    <w:rPr>
      <w:rFonts w:ascii="Courier New" w:eastAsia="Courier New" w:hAnsi="Courier New" w:cs="Courier New"/>
      <w:sz w:val="20"/>
      <w:szCs w:val="20"/>
    </w:rPr>
  </w:style>
  <w:style w:type="character" w:customStyle="1" w:styleId="Heading3Char">
    <w:name w:val="Heading 3 Char"/>
    <w:basedOn w:val="DefaultParagraphFont"/>
    <w:link w:val="Heading3"/>
    <w:rsid w:val="00D737C7"/>
    <w:rPr>
      <w:rFonts w:ascii="Arial" w:eastAsia="Times New Roman" w:hAnsi="Arial" w:cs="Arial"/>
      <w:b/>
      <w:bCs/>
      <w:sz w:val="26"/>
      <w:szCs w:val="26"/>
      <w:lang w:val="en-US"/>
    </w:rPr>
  </w:style>
  <w:style w:type="character" w:customStyle="1" w:styleId="Heading8Char">
    <w:name w:val="Heading 8 Char"/>
    <w:basedOn w:val="DefaultParagraphFont"/>
    <w:link w:val="Heading8"/>
    <w:uiPriority w:val="9"/>
    <w:semiHidden/>
    <w:rsid w:val="000C37C6"/>
    <w:rPr>
      <w:rFonts w:asciiTheme="majorHAnsi" w:eastAsiaTheme="majorEastAsia" w:hAnsiTheme="majorHAnsi" w:cstheme="majorBidi"/>
      <w:color w:val="404040" w:themeColor="text1" w:themeTint="BF"/>
      <w:sz w:val="20"/>
      <w:szCs w:val="20"/>
    </w:rPr>
  </w:style>
  <w:style w:type="paragraph" w:styleId="BodyText3">
    <w:name w:val="Body Text 3"/>
    <w:basedOn w:val="Normal"/>
    <w:link w:val="BodyText3Char"/>
    <w:uiPriority w:val="99"/>
    <w:semiHidden/>
    <w:unhideWhenUsed/>
    <w:rsid w:val="00DE79DF"/>
    <w:pPr>
      <w:spacing w:after="120"/>
    </w:pPr>
    <w:rPr>
      <w:sz w:val="16"/>
      <w:szCs w:val="16"/>
    </w:rPr>
  </w:style>
  <w:style w:type="character" w:customStyle="1" w:styleId="BodyText3Char">
    <w:name w:val="Body Text 3 Char"/>
    <w:basedOn w:val="DefaultParagraphFont"/>
    <w:link w:val="BodyText3"/>
    <w:uiPriority w:val="99"/>
    <w:semiHidden/>
    <w:rsid w:val="00DE79DF"/>
    <w:rPr>
      <w:sz w:val="16"/>
      <w:szCs w:val="16"/>
    </w:rPr>
  </w:style>
  <w:style w:type="paragraph" w:styleId="BlockText">
    <w:name w:val="Block Text"/>
    <w:basedOn w:val="Normal"/>
    <w:semiHidden/>
    <w:rsid w:val="00DE79DF"/>
    <w:pPr>
      <w:tabs>
        <w:tab w:val="left" w:pos="1"/>
        <w:tab w:val="left" w:pos="2880"/>
        <w:tab w:val="left" w:pos="3600"/>
        <w:tab w:val="left" w:pos="4320"/>
        <w:tab w:val="left" w:pos="5760"/>
        <w:tab w:val="left" w:pos="6660"/>
        <w:tab w:val="left" w:pos="8280"/>
      </w:tabs>
      <w:spacing w:before="120" w:after="0" w:line="240" w:lineRule="auto"/>
      <w:ind w:left="-540" w:right="-537"/>
      <w:jc w:val="both"/>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173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94411">
      <w:bodyDiv w:val="1"/>
      <w:marLeft w:val="0"/>
      <w:marRight w:val="0"/>
      <w:marTop w:val="0"/>
      <w:marBottom w:val="0"/>
      <w:divBdr>
        <w:top w:val="none" w:sz="0" w:space="0" w:color="auto"/>
        <w:left w:val="none" w:sz="0" w:space="0" w:color="auto"/>
        <w:bottom w:val="none" w:sz="0" w:space="0" w:color="auto"/>
        <w:right w:val="none" w:sz="0" w:space="0" w:color="auto"/>
      </w:divBdr>
    </w:div>
    <w:div w:id="1099831549">
      <w:bodyDiv w:val="1"/>
      <w:marLeft w:val="0"/>
      <w:marRight w:val="0"/>
      <w:marTop w:val="0"/>
      <w:marBottom w:val="0"/>
      <w:divBdr>
        <w:top w:val="none" w:sz="0" w:space="0" w:color="auto"/>
        <w:left w:val="none" w:sz="0" w:space="0" w:color="auto"/>
        <w:bottom w:val="none" w:sz="0" w:space="0" w:color="auto"/>
        <w:right w:val="none" w:sz="0" w:space="0" w:color="auto"/>
      </w:divBdr>
    </w:div>
    <w:div w:id="1538540023">
      <w:bodyDiv w:val="1"/>
      <w:marLeft w:val="0"/>
      <w:marRight w:val="0"/>
      <w:marTop w:val="0"/>
      <w:marBottom w:val="0"/>
      <w:divBdr>
        <w:top w:val="none" w:sz="0" w:space="0" w:color="auto"/>
        <w:left w:val="none" w:sz="0" w:space="0" w:color="auto"/>
        <w:bottom w:val="none" w:sz="0" w:space="0" w:color="auto"/>
        <w:right w:val="none" w:sz="0" w:space="0" w:color="auto"/>
      </w:divBdr>
    </w:div>
    <w:div w:id="173069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il.aol.com/webmail-std/en-gb/suite" TargetMode="External"/><Relationship Id="rId18" Type="http://schemas.openxmlformats.org/officeDocument/2006/relationships/image" Target="media/image2.pn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mail.aol.com/webmail-std/en-gb/suite" TargetMode="External"/><Relationship Id="rId7" Type="http://schemas.openxmlformats.org/officeDocument/2006/relationships/footnotes" Target="footnotes.xml"/><Relationship Id="rId12" Type="http://schemas.openxmlformats.org/officeDocument/2006/relationships/hyperlink" Target="mailto:alisonallen8@icloud.com" TargetMode="External"/><Relationship Id="rId17" Type="http://schemas.openxmlformats.org/officeDocument/2006/relationships/hyperlink" Target="mailto:Juditheallen@hotmail.co.uk" TargetMode="External"/><Relationship Id="rId25" Type="http://schemas.openxmlformats.org/officeDocument/2006/relationships/hyperlink" Target="mailto:Juditheallen@hotmail.co.uk" TargetMode="External"/><Relationship Id="rId2" Type="http://schemas.openxmlformats.org/officeDocument/2006/relationships/customXml" Target="../customXml/item2.xml"/><Relationship Id="rId16" Type="http://schemas.openxmlformats.org/officeDocument/2006/relationships/hyperlink" Target="mailto:suzanne_logan@hotmail.com" TargetMode="External"/><Relationship Id="rId20" Type="http://schemas.openxmlformats.org/officeDocument/2006/relationships/image" Target="media/image3.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hnnygreer33@gmail.com" TargetMode="External"/><Relationship Id="rId24" Type="http://schemas.openxmlformats.org/officeDocument/2006/relationships/hyperlink" Target="mailto:suzanne_logan@hotmail.com" TargetMode="External"/><Relationship Id="rId5" Type="http://schemas.openxmlformats.org/officeDocument/2006/relationships/settings" Target="settings.xml"/><Relationship Id="rId15" Type="http://schemas.openxmlformats.org/officeDocument/2006/relationships/hyperlink" Target="https://mail.aol.com/webmail-std/en-gb/suite" TargetMode="External"/><Relationship Id="rId23" Type="http://schemas.openxmlformats.org/officeDocument/2006/relationships/hyperlink" Target="https://mail.aol.com/webmail-std/en-gb/suite" TargetMode="External"/><Relationship Id="rId28" Type="http://schemas.openxmlformats.org/officeDocument/2006/relationships/fontTable" Target="fontTable.xml"/><Relationship Id="rId10" Type="http://schemas.openxmlformats.org/officeDocument/2006/relationships/hyperlink" Target="http://www.greenislandgolfclub.co.uk" TargetMode="External"/><Relationship Id="rId19" Type="http://schemas.openxmlformats.org/officeDocument/2006/relationships/hyperlink" Target="mailto:greenislandgolf@btconnect.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mail.aol.com/webmail-std/en-gb/suite" TargetMode="External"/><Relationship Id="rId22" Type="http://schemas.openxmlformats.org/officeDocument/2006/relationships/hyperlink" Target="https://mail.aol.com/webmail-std/en-gb/suite"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2019-06-18T00:00:00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CB0367-DB2F-48E4-AFF3-ADCF05F39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43</Pages>
  <Words>11415</Words>
  <Characters>65066</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Greenisland Golf Club  Safeguarding Policy and Procedures</vt:lpstr>
    </vt:vector>
  </TitlesOfParts>
  <Company>Hewlett-Packard</Company>
  <LinksUpToDate>false</LinksUpToDate>
  <CharactersWithSpaces>76329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Greenisland Golf Club  Safeguarding Policy and Procedures</dc:title>
  <dc:creator>J</dc:creator>
  <cp:lastModifiedBy>JohnnyGreer</cp:lastModifiedBy>
  <cp:revision>4</cp:revision>
  <cp:lastPrinted>2019-07-31T10:19:00Z</cp:lastPrinted>
  <dcterms:created xsi:type="dcterms:W3CDTF">2019-07-24T13:18:00Z</dcterms:created>
  <dcterms:modified xsi:type="dcterms:W3CDTF">2019-07-31T11:04:00Z</dcterms:modified>
</cp:coreProperties>
</file>