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DB9E7" w14:textId="2241F544" w:rsidR="00774BEB" w:rsidRPr="00466893" w:rsidRDefault="009F6B78" w:rsidP="00CF2333">
      <w:pPr>
        <w:shd w:val="clear" w:color="auto" w:fill="FFFFFF"/>
        <w:spacing w:after="180"/>
        <w:rPr>
          <w:rFonts w:ascii="Arial" w:hAnsi="Arial" w:cs="Arial"/>
          <w:b/>
          <w:bCs/>
          <w:sz w:val="24"/>
          <w:szCs w:val="24"/>
          <w:lang w:eastAsia="en-GB"/>
        </w:rPr>
      </w:pPr>
      <w:r w:rsidRPr="00466893">
        <w:rPr>
          <w:rFonts w:ascii="Arial" w:hAnsi="Arial" w:cs="Arial"/>
          <w:b/>
          <w:bCs/>
          <w:sz w:val="24"/>
          <w:szCs w:val="24"/>
          <w:lang w:eastAsia="en-GB"/>
        </w:rPr>
        <w:t xml:space="preserve">Helsby Golf Club </w:t>
      </w:r>
      <w:r w:rsidR="00774BEB" w:rsidRPr="00466893">
        <w:rPr>
          <w:rFonts w:ascii="Arial" w:hAnsi="Arial" w:cs="Arial"/>
          <w:b/>
          <w:bCs/>
          <w:sz w:val="24"/>
          <w:szCs w:val="24"/>
          <w:lang w:eastAsia="en-GB"/>
        </w:rPr>
        <w:t>Social Media Policy</w:t>
      </w:r>
      <w:ins w:id="0" w:author="helsby golfclub" w:date="2021-08-17T09:55:00Z">
        <w:r w:rsidR="00901684">
          <w:rPr>
            <w:rFonts w:ascii="Arial" w:hAnsi="Arial" w:cs="Arial"/>
            <w:b/>
            <w:bCs/>
            <w:sz w:val="24"/>
            <w:szCs w:val="24"/>
            <w:lang w:eastAsia="en-GB"/>
          </w:rPr>
          <w:t>.</w:t>
        </w:r>
      </w:ins>
      <w:r w:rsidR="00774BEB" w:rsidRPr="00466893">
        <w:rPr>
          <w:rFonts w:ascii="Arial" w:hAnsi="Arial" w:cs="Arial"/>
          <w:b/>
          <w:bCs/>
          <w:sz w:val="24"/>
          <w:szCs w:val="24"/>
          <w:lang w:eastAsia="en-GB"/>
        </w:rPr>
        <w:t xml:space="preserve"> </w:t>
      </w:r>
      <w:del w:id="1" w:author="helsby golfclub" w:date="2021-08-17T09:55:00Z">
        <w:r w:rsidR="00974686" w:rsidDel="00901684">
          <w:rPr>
            <w:rFonts w:ascii="Arial" w:hAnsi="Arial" w:cs="Arial"/>
            <w:b/>
            <w:bCs/>
            <w:sz w:val="24"/>
            <w:szCs w:val="24"/>
            <w:lang w:eastAsia="en-GB"/>
          </w:rPr>
          <w:delText>(Draft)</w:delText>
        </w:r>
      </w:del>
    </w:p>
    <w:p w14:paraId="47B0B229" w14:textId="5035DC30" w:rsidR="00D2667B" w:rsidRPr="00466893" w:rsidRDefault="00974686" w:rsidP="00CF2333">
      <w:pPr>
        <w:shd w:val="clear" w:color="auto" w:fill="FFFFFF"/>
        <w:spacing w:after="180"/>
        <w:rPr>
          <w:rFonts w:ascii="Arial" w:hAnsi="Arial" w:cs="Arial"/>
          <w:b/>
          <w:bCs/>
          <w:sz w:val="24"/>
          <w:szCs w:val="24"/>
          <w:lang w:eastAsia="en-GB"/>
        </w:rPr>
      </w:pPr>
      <w:r>
        <w:rPr>
          <w:rFonts w:ascii="Arial" w:hAnsi="Arial" w:cs="Arial"/>
          <w:b/>
          <w:bCs/>
          <w:sz w:val="24"/>
          <w:szCs w:val="24"/>
          <w:lang w:eastAsia="en-GB"/>
        </w:rPr>
        <w:t>1.</w:t>
      </w:r>
      <w:r w:rsidR="00F840C3">
        <w:rPr>
          <w:rFonts w:ascii="Arial" w:hAnsi="Arial" w:cs="Arial"/>
          <w:b/>
          <w:bCs/>
          <w:sz w:val="24"/>
          <w:szCs w:val="24"/>
          <w:lang w:eastAsia="en-GB"/>
        </w:rPr>
        <w:t xml:space="preserve"> </w:t>
      </w:r>
      <w:r w:rsidR="00D2667B" w:rsidRPr="00466893">
        <w:rPr>
          <w:rFonts w:ascii="Arial" w:hAnsi="Arial" w:cs="Arial"/>
          <w:b/>
          <w:bCs/>
          <w:sz w:val="24"/>
          <w:szCs w:val="24"/>
          <w:lang w:eastAsia="en-GB"/>
        </w:rPr>
        <w:t>Introduction</w:t>
      </w:r>
    </w:p>
    <w:p w14:paraId="389861A5" w14:textId="66D7790C" w:rsidR="00D2667B" w:rsidRPr="00466893" w:rsidRDefault="00D2667B" w:rsidP="00CF2333">
      <w:pPr>
        <w:shd w:val="clear" w:color="auto" w:fill="FFFFFF"/>
        <w:spacing w:after="180"/>
        <w:rPr>
          <w:rFonts w:ascii="Arial" w:hAnsi="Arial" w:cs="Arial"/>
          <w:b/>
          <w:bCs/>
          <w:sz w:val="24"/>
          <w:szCs w:val="24"/>
          <w:lang w:eastAsia="en-GB"/>
        </w:rPr>
      </w:pPr>
      <w:r w:rsidRPr="00466893">
        <w:rPr>
          <w:rFonts w:ascii="Arial" w:hAnsi="Arial" w:cs="Arial"/>
          <w:sz w:val="24"/>
          <w:szCs w:val="24"/>
          <w:lang w:eastAsia="en-GB"/>
        </w:rPr>
        <w:t xml:space="preserve">Helsby Golf Club </w:t>
      </w:r>
      <w:r w:rsidRPr="00466893">
        <w:rPr>
          <w:rFonts w:ascii="Arial" w:hAnsi="Arial" w:cs="Arial"/>
          <w:sz w:val="24"/>
          <w:szCs w:val="24"/>
        </w:rPr>
        <w:t>is committed to enhancing our communication with members, potential members</w:t>
      </w:r>
      <w:r>
        <w:rPr>
          <w:rFonts w:ascii="Arial" w:hAnsi="Arial" w:cs="Arial"/>
          <w:sz w:val="24"/>
          <w:szCs w:val="24"/>
        </w:rPr>
        <w:t>,</w:t>
      </w:r>
      <w:r w:rsidRPr="00466893">
        <w:rPr>
          <w:rFonts w:ascii="Arial" w:hAnsi="Arial" w:cs="Arial"/>
          <w:sz w:val="24"/>
          <w:szCs w:val="24"/>
        </w:rPr>
        <w:t xml:space="preserve"> and the local community through social media with a view to increasing awareness of the clubs’ brand, services, and facilities.</w:t>
      </w:r>
    </w:p>
    <w:p w14:paraId="72BDB9E8" w14:textId="13637A90" w:rsidR="00CF2333" w:rsidRDefault="00974686" w:rsidP="00CF2333">
      <w:pPr>
        <w:shd w:val="clear" w:color="auto" w:fill="FFFFFF"/>
        <w:spacing w:after="180"/>
        <w:rPr>
          <w:rFonts w:ascii="Arial" w:hAnsi="Arial" w:cs="Arial"/>
          <w:b/>
          <w:bCs/>
          <w:sz w:val="24"/>
          <w:szCs w:val="24"/>
          <w:lang w:eastAsia="en-GB"/>
        </w:rPr>
      </w:pPr>
      <w:r>
        <w:rPr>
          <w:rFonts w:ascii="Arial" w:hAnsi="Arial" w:cs="Arial"/>
          <w:b/>
          <w:bCs/>
          <w:sz w:val="24"/>
          <w:szCs w:val="24"/>
          <w:lang w:eastAsia="en-GB"/>
        </w:rPr>
        <w:t>2.</w:t>
      </w:r>
      <w:r w:rsidR="00F840C3">
        <w:rPr>
          <w:rFonts w:ascii="Arial" w:hAnsi="Arial" w:cs="Arial"/>
          <w:b/>
          <w:bCs/>
          <w:sz w:val="24"/>
          <w:szCs w:val="24"/>
          <w:lang w:eastAsia="en-GB"/>
        </w:rPr>
        <w:t xml:space="preserve"> </w:t>
      </w:r>
      <w:r w:rsidR="00CF2333" w:rsidRPr="00466893">
        <w:rPr>
          <w:rFonts w:ascii="Arial" w:hAnsi="Arial" w:cs="Arial"/>
          <w:b/>
          <w:bCs/>
          <w:sz w:val="24"/>
          <w:szCs w:val="24"/>
          <w:lang w:eastAsia="en-GB"/>
        </w:rPr>
        <w:t>Definition</w:t>
      </w:r>
      <w:r w:rsidR="00D2667B">
        <w:rPr>
          <w:rFonts w:ascii="Arial" w:hAnsi="Arial" w:cs="Arial"/>
          <w:b/>
          <w:bCs/>
          <w:sz w:val="24"/>
          <w:szCs w:val="24"/>
          <w:lang w:eastAsia="en-GB"/>
        </w:rPr>
        <w:t>s</w:t>
      </w:r>
      <w:r w:rsidR="00CF2333" w:rsidRPr="00466893">
        <w:rPr>
          <w:rFonts w:ascii="Arial" w:hAnsi="Arial" w:cs="Arial"/>
          <w:b/>
          <w:bCs/>
          <w:sz w:val="24"/>
          <w:szCs w:val="24"/>
          <w:lang w:eastAsia="en-GB"/>
        </w:rPr>
        <w:t xml:space="preserve"> </w:t>
      </w:r>
    </w:p>
    <w:p w14:paraId="3101C4A3" w14:textId="3D8E0D75" w:rsidR="001814EB" w:rsidRPr="00466893" w:rsidRDefault="00F840C3" w:rsidP="00CF2333">
      <w:pPr>
        <w:shd w:val="clear" w:color="auto" w:fill="FFFFFF"/>
        <w:spacing w:after="180"/>
        <w:rPr>
          <w:rFonts w:ascii="Arial" w:hAnsi="Arial" w:cs="Arial"/>
          <w:sz w:val="24"/>
          <w:szCs w:val="24"/>
          <w:lang w:eastAsia="en-GB"/>
        </w:rPr>
      </w:pPr>
      <w:r w:rsidRPr="00466893">
        <w:rPr>
          <w:rFonts w:ascii="Arial" w:hAnsi="Arial" w:cs="Arial"/>
          <w:sz w:val="24"/>
          <w:szCs w:val="24"/>
          <w:lang w:eastAsia="en-GB"/>
        </w:rPr>
        <w:t>2.1 ‘</w:t>
      </w:r>
      <w:r w:rsidR="001814EB" w:rsidRPr="00466893">
        <w:rPr>
          <w:rFonts w:ascii="Arial" w:hAnsi="Arial" w:cs="Arial"/>
          <w:sz w:val="24"/>
          <w:szCs w:val="24"/>
          <w:lang w:eastAsia="en-GB"/>
        </w:rPr>
        <w:t>Club</w:t>
      </w:r>
      <w:r w:rsidRPr="00466893">
        <w:rPr>
          <w:rFonts w:ascii="Arial" w:hAnsi="Arial" w:cs="Arial"/>
          <w:sz w:val="24"/>
          <w:szCs w:val="24"/>
          <w:lang w:eastAsia="en-GB"/>
        </w:rPr>
        <w:t>’</w:t>
      </w:r>
    </w:p>
    <w:p w14:paraId="30EB62A3" w14:textId="1FA56078" w:rsidR="001814EB" w:rsidRPr="00466893" w:rsidRDefault="001814EB" w:rsidP="00CF2333">
      <w:pPr>
        <w:shd w:val="clear" w:color="auto" w:fill="FFFFFF"/>
        <w:spacing w:after="180"/>
        <w:rPr>
          <w:rFonts w:ascii="Arial" w:hAnsi="Arial" w:cs="Arial"/>
          <w:sz w:val="24"/>
          <w:szCs w:val="24"/>
          <w:lang w:eastAsia="en-GB"/>
        </w:rPr>
      </w:pPr>
      <w:r w:rsidRPr="00466893">
        <w:rPr>
          <w:rFonts w:ascii="Arial" w:hAnsi="Arial" w:cs="Arial"/>
          <w:sz w:val="24"/>
          <w:szCs w:val="24"/>
          <w:lang w:eastAsia="en-GB"/>
        </w:rPr>
        <w:t>Helsby Golf Club</w:t>
      </w:r>
    </w:p>
    <w:p w14:paraId="0152008E" w14:textId="6566F155" w:rsidR="00D2667B" w:rsidRPr="00466893" w:rsidRDefault="00F840C3" w:rsidP="00CF2333">
      <w:pPr>
        <w:shd w:val="clear" w:color="auto" w:fill="FFFFFF"/>
        <w:spacing w:after="180"/>
        <w:rPr>
          <w:rFonts w:ascii="Arial" w:hAnsi="Arial" w:cs="Arial"/>
          <w:sz w:val="24"/>
          <w:szCs w:val="24"/>
          <w:lang w:eastAsia="en-GB"/>
        </w:rPr>
      </w:pPr>
      <w:r w:rsidRPr="00466893">
        <w:rPr>
          <w:rFonts w:ascii="Arial" w:hAnsi="Arial" w:cs="Arial"/>
          <w:sz w:val="24"/>
          <w:szCs w:val="24"/>
          <w:lang w:eastAsia="en-GB"/>
        </w:rPr>
        <w:t>2.2 ‘</w:t>
      </w:r>
      <w:r w:rsidR="00D2667B" w:rsidRPr="00466893">
        <w:rPr>
          <w:rFonts w:ascii="Arial" w:hAnsi="Arial" w:cs="Arial"/>
          <w:sz w:val="24"/>
          <w:szCs w:val="24"/>
          <w:lang w:eastAsia="en-GB"/>
        </w:rPr>
        <w:t>Social Media</w:t>
      </w:r>
      <w:r w:rsidRPr="00466893">
        <w:rPr>
          <w:rFonts w:ascii="Arial" w:hAnsi="Arial" w:cs="Arial"/>
          <w:sz w:val="24"/>
          <w:szCs w:val="24"/>
          <w:lang w:eastAsia="en-GB"/>
        </w:rPr>
        <w:t>’</w:t>
      </w:r>
    </w:p>
    <w:p w14:paraId="321C9713" w14:textId="30B15EC5" w:rsidR="00D2667B" w:rsidRPr="005B5499" w:rsidRDefault="00CF2333" w:rsidP="00D2667B">
      <w:pPr>
        <w:shd w:val="clear" w:color="auto" w:fill="FFFFFF"/>
        <w:spacing w:after="180"/>
        <w:rPr>
          <w:rFonts w:ascii="Arial" w:hAnsi="Arial" w:cs="Arial"/>
          <w:sz w:val="24"/>
          <w:szCs w:val="24"/>
          <w:lang w:eastAsia="en-GB"/>
        </w:rPr>
      </w:pPr>
      <w:r w:rsidRPr="00466893">
        <w:rPr>
          <w:rFonts w:ascii="Arial" w:hAnsi="Arial" w:cs="Arial"/>
          <w:sz w:val="24"/>
          <w:szCs w:val="24"/>
          <w:lang w:eastAsia="en-GB"/>
        </w:rPr>
        <w:t>For the purposes of this policy, social media is a type of interactive online media that allows parties to communicate instantly with each other or to share data in a public forum. This includes online social forums such as Twitter, Facebook</w:t>
      </w:r>
      <w:r w:rsidR="00D23187" w:rsidRPr="00466893">
        <w:rPr>
          <w:rFonts w:ascii="Arial" w:hAnsi="Arial" w:cs="Arial"/>
          <w:sz w:val="24"/>
          <w:szCs w:val="24"/>
          <w:lang w:eastAsia="en-GB"/>
        </w:rPr>
        <w:t>, Instagram</w:t>
      </w:r>
      <w:r w:rsidRPr="00466893">
        <w:rPr>
          <w:rFonts w:ascii="Arial" w:hAnsi="Arial" w:cs="Arial"/>
          <w:sz w:val="24"/>
          <w:szCs w:val="24"/>
          <w:lang w:eastAsia="en-GB"/>
        </w:rPr>
        <w:t xml:space="preserve"> and LinkedIn. Social media also covers blogs and video</w:t>
      </w:r>
      <w:r w:rsidR="00D23187" w:rsidRPr="00466893">
        <w:rPr>
          <w:rFonts w:ascii="Arial" w:hAnsi="Arial" w:cs="Arial"/>
          <w:sz w:val="24"/>
          <w:szCs w:val="24"/>
          <w:lang w:eastAsia="en-GB"/>
        </w:rPr>
        <w:t xml:space="preserve"> </w:t>
      </w:r>
      <w:r w:rsidRPr="00466893">
        <w:rPr>
          <w:rFonts w:ascii="Arial" w:hAnsi="Arial" w:cs="Arial"/>
          <w:sz w:val="24"/>
          <w:szCs w:val="24"/>
          <w:lang w:eastAsia="en-GB"/>
        </w:rPr>
        <w:t>- and image-sharing websites such as YouTube and Flickr.</w:t>
      </w:r>
      <w:r w:rsidR="00D2667B" w:rsidRPr="00D2667B">
        <w:rPr>
          <w:rFonts w:ascii="Arial" w:hAnsi="Arial" w:cs="Arial"/>
          <w:sz w:val="24"/>
          <w:szCs w:val="24"/>
          <w:lang w:eastAsia="en-GB"/>
        </w:rPr>
        <w:t xml:space="preserve"> </w:t>
      </w:r>
      <w:r w:rsidR="00D2667B">
        <w:rPr>
          <w:rFonts w:ascii="Arial" w:hAnsi="Arial" w:cs="Arial"/>
          <w:sz w:val="24"/>
          <w:szCs w:val="24"/>
          <w:lang w:eastAsia="en-GB"/>
        </w:rPr>
        <w:t>Contributors</w:t>
      </w:r>
      <w:r w:rsidR="00D2667B" w:rsidRPr="005B5499">
        <w:rPr>
          <w:rFonts w:ascii="Arial" w:hAnsi="Arial" w:cs="Arial"/>
          <w:sz w:val="24"/>
          <w:szCs w:val="24"/>
          <w:lang w:eastAsia="en-GB"/>
        </w:rPr>
        <w:t xml:space="preserve"> should be aware that there are many more examples of social media than can be listed here and this is a constantly changing area, and should follow these guidelines in relation to any social media that they use.</w:t>
      </w:r>
    </w:p>
    <w:p w14:paraId="2A2F8BB3" w14:textId="0870206C" w:rsidR="00D2667B" w:rsidRPr="00466893" w:rsidRDefault="00F840C3" w:rsidP="00CF2333">
      <w:pPr>
        <w:shd w:val="clear" w:color="auto" w:fill="FFFFFF"/>
        <w:spacing w:after="180"/>
        <w:rPr>
          <w:rFonts w:ascii="Arial" w:hAnsi="Arial" w:cs="Arial"/>
          <w:sz w:val="24"/>
          <w:szCs w:val="24"/>
          <w:lang w:eastAsia="en-GB"/>
        </w:rPr>
      </w:pPr>
      <w:r w:rsidRPr="00466893">
        <w:rPr>
          <w:rFonts w:ascii="Arial" w:hAnsi="Arial" w:cs="Arial"/>
          <w:sz w:val="24"/>
          <w:szCs w:val="24"/>
          <w:lang w:eastAsia="en-GB"/>
        </w:rPr>
        <w:t>2.3 ‘</w:t>
      </w:r>
      <w:r w:rsidR="00D2667B" w:rsidRPr="007A69F3">
        <w:rPr>
          <w:rFonts w:ascii="Arial" w:hAnsi="Arial" w:cs="Arial"/>
          <w:sz w:val="24"/>
          <w:szCs w:val="24"/>
          <w:lang w:eastAsia="en-GB"/>
        </w:rPr>
        <w:t>Contributors</w:t>
      </w:r>
      <w:r w:rsidRPr="00466893">
        <w:rPr>
          <w:rFonts w:ascii="Arial" w:hAnsi="Arial" w:cs="Arial"/>
          <w:sz w:val="24"/>
          <w:szCs w:val="24"/>
          <w:lang w:eastAsia="en-GB"/>
        </w:rPr>
        <w:t>’</w:t>
      </w:r>
    </w:p>
    <w:p w14:paraId="568C6FA9" w14:textId="3CC6F1C9" w:rsidR="00D2667B" w:rsidRPr="00466893" w:rsidRDefault="00D2667B" w:rsidP="00CF2333">
      <w:pPr>
        <w:shd w:val="clear" w:color="auto" w:fill="FFFFFF"/>
        <w:spacing w:after="180"/>
        <w:rPr>
          <w:rFonts w:ascii="Arial" w:hAnsi="Arial" w:cs="Arial"/>
          <w:sz w:val="24"/>
          <w:szCs w:val="24"/>
          <w:lang w:eastAsia="en-GB"/>
        </w:rPr>
      </w:pPr>
      <w:r w:rsidRPr="00466893">
        <w:rPr>
          <w:rFonts w:ascii="Arial" w:hAnsi="Arial" w:cs="Arial"/>
          <w:sz w:val="24"/>
          <w:szCs w:val="24"/>
          <w:lang w:eastAsia="en-GB"/>
        </w:rPr>
        <w:t>For the purposes of this policy, ‘Contributors’ are people who actively engage in creating</w:t>
      </w:r>
      <w:r w:rsidR="009A1E51">
        <w:rPr>
          <w:rFonts w:ascii="Arial" w:hAnsi="Arial" w:cs="Arial"/>
          <w:sz w:val="24"/>
          <w:szCs w:val="24"/>
          <w:lang w:eastAsia="en-GB"/>
        </w:rPr>
        <w:t xml:space="preserve">, </w:t>
      </w:r>
      <w:r w:rsidRPr="00466893">
        <w:rPr>
          <w:rFonts w:ascii="Arial" w:hAnsi="Arial" w:cs="Arial"/>
          <w:sz w:val="24"/>
          <w:szCs w:val="24"/>
          <w:lang w:eastAsia="en-GB"/>
        </w:rPr>
        <w:t>posting</w:t>
      </w:r>
      <w:r w:rsidR="009A1E51">
        <w:rPr>
          <w:rFonts w:ascii="Arial" w:hAnsi="Arial" w:cs="Arial"/>
          <w:sz w:val="24"/>
          <w:szCs w:val="24"/>
          <w:lang w:eastAsia="en-GB"/>
        </w:rPr>
        <w:t>, and managing</w:t>
      </w:r>
      <w:r w:rsidRPr="00466893">
        <w:rPr>
          <w:rFonts w:ascii="Arial" w:hAnsi="Arial" w:cs="Arial"/>
          <w:sz w:val="24"/>
          <w:szCs w:val="24"/>
          <w:lang w:eastAsia="en-GB"/>
        </w:rPr>
        <w:t xml:space="preserve"> social media content, and </w:t>
      </w:r>
      <w:del w:id="2" w:author="helsby golfclub" w:date="2021-08-17T09:55:00Z">
        <w:r w:rsidRPr="00466893" w:rsidDel="00901684">
          <w:rPr>
            <w:rFonts w:ascii="Arial" w:hAnsi="Arial" w:cs="Arial"/>
            <w:sz w:val="24"/>
            <w:szCs w:val="24"/>
            <w:lang w:eastAsia="en-GB"/>
          </w:rPr>
          <w:delText>include :</w:delText>
        </w:r>
      </w:del>
      <w:ins w:id="3" w:author="helsby golfclub" w:date="2021-08-17T09:55:00Z">
        <w:r w:rsidR="00901684" w:rsidRPr="00466893">
          <w:rPr>
            <w:rFonts w:ascii="Arial" w:hAnsi="Arial" w:cs="Arial"/>
            <w:sz w:val="24"/>
            <w:szCs w:val="24"/>
            <w:lang w:eastAsia="en-GB"/>
          </w:rPr>
          <w:t>include:</w:t>
        </w:r>
      </w:ins>
      <w:r w:rsidRPr="00466893">
        <w:rPr>
          <w:rFonts w:ascii="Arial" w:hAnsi="Arial" w:cs="Arial"/>
          <w:sz w:val="24"/>
          <w:szCs w:val="24"/>
          <w:lang w:eastAsia="en-GB"/>
        </w:rPr>
        <w:t xml:space="preserve"> Employees, Directors, </w:t>
      </w:r>
      <w:r>
        <w:rPr>
          <w:rFonts w:ascii="Arial" w:hAnsi="Arial" w:cs="Arial"/>
          <w:sz w:val="24"/>
          <w:szCs w:val="24"/>
          <w:lang w:eastAsia="en-GB"/>
        </w:rPr>
        <w:t xml:space="preserve">Officers, </w:t>
      </w:r>
      <w:proofErr w:type="gramStart"/>
      <w:r w:rsidRPr="00466893">
        <w:rPr>
          <w:rFonts w:ascii="Arial" w:hAnsi="Arial" w:cs="Arial"/>
          <w:sz w:val="24"/>
          <w:szCs w:val="24"/>
          <w:lang w:eastAsia="en-GB"/>
        </w:rPr>
        <w:t>Retained</w:t>
      </w:r>
      <w:proofErr w:type="gramEnd"/>
      <w:r w:rsidRPr="00466893">
        <w:rPr>
          <w:rFonts w:ascii="Arial" w:hAnsi="Arial" w:cs="Arial"/>
          <w:sz w:val="24"/>
          <w:szCs w:val="24"/>
          <w:lang w:eastAsia="en-GB"/>
        </w:rPr>
        <w:t xml:space="preserve"> contractors (</w:t>
      </w:r>
      <w:r>
        <w:rPr>
          <w:rFonts w:ascii="Arial" w:hAnsi="Arial" w:cs="Arial"/>
          <w:sz w:val="24"/>
          <w:szCs w:val="24"/>
          <w:lang w:eastAsia="en-GB"/>
        </w:rPr>
        <w:t xml:space="preserve">e.g. </w:t>
      </w:r>
      <w:r w:rsidRPr="00466893">
        <w:rPr>
          <w:rFonts w:ascii="Arial" w:hAnsi="Arial" w:cs="Arial"/>
          <w:sz w:val="24"/>
          <w:szCs w:val="24"/>
          <w:lang w:eastAsia="en-GB"/>
        </w:rPr>
        <w:t xml:space="preserve">Professional, Catering Staff), Committee Members, and other Members who are authorized to access and post material to official Helsby Golf Club sites. </w:t>
      </w:r>
    </w:p>
    <w:p w14:paraId="0F55A5B8" w14:textId="77777777" w:rsidR="00D2667B" w:rsidRPr="00466893" w:rsidRDefault="00D2667B" w:rsidP="00CF2333">
      <w:pPr>
        <w:shd w:val="clear" w:color="auto" w:fill="FFFFFF"/>
        <w:spacing w:after="180"/>
        <w:rPr>
          <w:rFonts w:ascii="Arial" w:hAnsi="Arial" w:cs="Arial"/>
          <w:b/>
          <w:bCs/>
          <w:sz w:val="24"/>
          <w:szCs w:val="24"/>
          <w:lang w:eastAsia="en-GB"/>
        </w:rPr>
      </w:pPr>
    </w:p>
    <w:p w14:paraId="72BDB9EB" w14:textId="79FC62EE" w:rsidR="00CF2333" w:rsidRPr="00466893" w:rsidRDefault="00974686" w:rsidP="00CF2333">
      <w:pPr>
        <w:shd w:val="clear" w:color="auto" w:fill="FFFFFF"/>
        <w:spacing w:after="180"/>
        <w:rPr>
          <w:rFonts w:ascii="Arial" w:hAnsi="Arial" w:cs="Arial"/>
          <w:b/>
          <w:bCs/>
          <w:sz w:val="24"/>
          <w:szCs w:val="24"/>
          <w:lang w:eastAsia="en-GB"/>
        </w:rPr>
      </w:pPr>
      <w:r w:rsidRPr="00466893">
        <w:rPr>
          <w:rFonts w:ascii="Arial" w:hAnsi="Arial" w:cs="Arial"/>
          <w:b/>
          <w:bCs/>
          <w:sz w:val="24"/>
          <w:szCs w:val="24"/>
          <w:lang w:eastAsia="en-GB"/>
        </w:rPr>
        <w:t xml:space="preserve">3. </w:t>
      </w:r>
      <w:r w:rsidR="00CF2333" w:rsidRPr="00466893">
        <w:rPr>
          <w:rFonts w:ascii="Arial" w:hAnsi="Arial" w:cs="Arial"/>
          <w:b/>
          <w:bCs/>
          <w:sz w:val="24"/>
          <w:szCs w:val="24"/>
          <w:lang w:eastAsia="en-GB"/>
        </w:rPr>
        <w:t>Use of social media </w:t>
      </w:r>
      <w:r w:rsidR="00F840C3">
        <w:rPr>
          <w:rFonts w:ascii="Arial" w:hAnsi="Arial" w:cs="Arial"/>
          <w:b/>
          <w:bCs/>
          <w:sz w:val="24"/>
          <w:szCs w:val="24"/>
          <w:lang w:eastAsia="en-GB"/>
        </w:rPr>
        <w:t>– Club Official Accounts</w:t>
      </w:r>
    </w:p>
    <w:p w14:paraId="72BDB9EC" w14:textId="1445D182" w:rsidR="00CF2333" w:rsidRPr="00466893" w:rsidRDefault="00974686" w:rsidP="00CF2333">
      <w:pPr>
        <w:shd w:val="clear" w:color="auto" w:fill="FFFFFF"/>
        <w:spacing w:after="180"/>
        <w:rPr>
          <w:rFonts w:ascii="Arial" w:hAnsi="Arial" w:cs="Arial"/>
          <w:sz w:val="24"/>
          <w:szCs w:val="24"/>
          <w:lang w:eastAsia="en-GB"/>
        </w:rPr>
      </w:pPr>
      <w:r w:rsidRPr="00466893">
        <w:rPr>
          <w:rFonts w:ascii="Arial" w:hAnsi="Arial" w:cs="Arial"/>
          <w:sz w:val="24"/>
          <w:szCs w:val="24"/>
          <w:lang w:eastAsia="en-GB"/>
        </w:rPr>
        <w:t>The Club</w:t>
      </w:r>
      <w:r w:rsidR="00892FB2" w:rsidRPr="00466893">
        <w:rPr>
          <w:rFonts w:ascii="Arial" w:hAnsi="Arial" w:cs="Arial"/>
          <w:sz w:val="24"/>
          <w:szCs w:val="24"/>
          <w:lang w:eastAsia="en-GB"/>
        </w:rPr>
        <w:t xml:space="preserve"> </w:t>
      </w:r>
      <w:r w:rsidR="00CF2333" w:rsidRPr="00466893">
        <w:rPr>
          <w:rFonts w:ascii="Arial" w:hAnsi="Arial" w:cs="Arial"/>
          <w:sz w:val="24"/>
          <w:szCs w:val="24"/>
          <w:lang w:eastAsia="en-GB"/>
        </w:rPr>
        <w:t xml:space="preserve">encourages </w:t>
      </w:r>
      <w:r w:rsidR="00892FB2" w:rsidRPr="00466893">
        <w:rPr>
          <w:rFonts w:ascii="Arial" w:hAnsi="Arial" w:cs="Arial"/>
          <w:sz w:val="24"/>
          <w:szCs w:val="24"/>
          <w:lang w:eastAsia="en-GB"/>
        </w:rPr>
        <w:t xml:space="preserve">its </w:t>
      </w:r>
      <w:r w:rsidR="00D2667B" w:rsidRPr="00466893">
        <w:rPr>
          <w:rFonts w:ascii="Arial" w:hAnsi="Arial" w:cs="Arial"/>
          <w:sz w:val="24"/>
          <w:szCs w:val="24"/>
          <w:lang w:eastAsia="en-GB"/>
        </w:rPr>
        <w:t xml:space="preserve">Contributors </w:t>
      </w:r>
      <w:r w:rsidR="00CF2333" w:rsidRPr="00466893">
        <w:rPr>
          <w:rFonts w:ascii="Arial" w:hAnsi="Arial" w:cs="Arial"/>
          <w:sz w:val="24"/>
          <w:szCs w:val="24"/>
          <w:lang w:eastAsia="en-GB"/>
        </w:rPr>
        <w:t>to make reasonable and appropriate use of social media</w:t>
      </w:r>
      <w:r w:rsidR="000C3C78" w:rsidRPr="00466893">
        <w:rPr>
          <w:rFonts w:ascii="Arial" w:hAnsi="Arial" w:cs="Arial"/>
          <w:sz w:val="24"/>
          <w:szCs w:val="24"/>
          <w:lang w:eastAsia="en-GB"/>
        </w:rPr>
        <w:t xml:space="preserve"> </w:t>
      </w:r>
      <w:r w:rsidR="00CF2333" w:rsidRPr="00466893">
        <w:rPr>
          <w:rFonts w:ascii="Arial" w:hAnsi="Arial" w:cs="Arial"/>
          <w:sz w:val="24"/>
          <w:szCs w:val="24"/>
          <w:lang w:eastAsia="en-GB"/>
        </w:rPr>
        <w:t>websites as part of their</w:t>
      </w:r>
      <w:r w:rsidR="001814EB" w:rsidRPr="00466893">
        <w:rPr>
          <w:rFonts w:ascii="Arial" w:hAnsi="Arial" w:cs="Arial"/>
          <w:sz w:val="24"/>
          <w:szCs w:val="24"/>
          <w:lang w:eastAsia="en-GB"/>
        </w:rPr>
        <w:t xml:space="preserve"> activities in support of the Club.</w:t>
      </w:r>
      <w:r w:rsidR="00CF2333" w:rsidRPr="00466893">
        <w:rPr>
          <w:rFonts w:ascii="Arial" w:hAnsi="Arial" w:cs="Arial"/>
          <w:sz w:val="24"/>
          <w:szCs w:val="24"/>
          <w:lang w:eastAsia="en-GB"/>
        </w:rPr>
        <w:t xml:space="preserve"> It is an importan</w:t>
      </w:r>
      <w:r w:rsidR="00135CFB" w:rsidRPr="00466893">
        <w:rPr>
          <w:rFonts w:ascii="Arial" w:hAnsi="Arial" w:cs="Arial"/>
          <w:sz w:val="24"/>
          <w:szCs w:val="24"/>
          <w:lang w:eastAsia="en-GB"/>
        </w:rPr>
        <w:t xml:space="preserve">t part of how the </w:t>
      </w:r>
      <w:r w:rsidR="00892FB2" w:rsidRPr="00466893">
        <w:rPr>
          <w:rFonts w:ascii="Arial" w:hAnsi="Arial" w:cs="Arial"/>
          <w:sz w:val="24"/>
          <w:szCs w:val="24"/>
          <w:lang w:eastAsia="en-GB"/>
        </w:rPr>
        <w:t>club</w:t>
      </w:r>
      <w:r w:rsidR="00135CFB" w:rsidRPr="00466893">
        <w:rPr>
          <w:rFonts w:ascii="Arial" w:hAnsi="Arial" w:cs="Arial"/>
          <w:sz w:val="24"/>
          <w:szCs w:val="24"/>
          <w:lang w:eastAsia="en-GB"/>
        </w:rPr>
        <w:t xml:space="preserve"> </w:t>
      </w:r>
      <w:r w:rsidR="00CF2333" w:rsidRPr="00466893">
        <w:rPr>
          <w:rFonts w:ascii="Arial" w:hAnsi="Arial" w:cs="Arial"/>
          <w:sz w:val="24"/>
          <w:szCs w:val="24"/>
          <w:lang w:eastAsia="en-GB"/>
        </w:rPr>
        <w:t xml:space="preserve">communicates with its </w:t>
      </w:r>
      <w:r w:rsidR="00892FB2" w:rsidRPr="00466893">
        <w:rPr>
          <w:rFonts w:ascii="Arial" w:hAnsi="Arial" w:cs="Arial"/>
          <w:sz w:val="24"/>
          <w:szCs w:val="24"/>
          <w:lang w:eastAsia="en-GB"/>
        </w:rPr>
        <w:t xml:space="preserve">members and the general public to </w:t>
      </w:r>
      <w:r w:rsidR="00CF2333" w:rsidRPr="00466893">
        <w:rPr>
          <w:rFonts w:ascii="Arial" w:hAnsi="Arial" w:cs="Arial"/>
          <w:sz w:val="24"/>
          <w:szCs w:val="24"/>
          <w:lang w:eastAsia="en-GB"/>
        </w:rPr>
        <w:t xml:space="preserve">promote its </w:t>
      </w:r>
      <w:r w:rsidR="00892FB2" w:rsidRPr="00466893">
        <w:rPr>
          <w:rFonts w:ascii="Arial" w:hAnsi="Arial" w:cs="Arial"/>
          <w:sz w:val="24"/>
          <w:szCs w:val="24"/>
          <w:lang w:eastAsia="en-GB"/>
        </w:rPr>
        <w:t>activities and benefits.</w:t>
      </w:r>
    </w:p>
    <w:p w14:paraId="72BDB9ED" w14:textId="0BBCAF0B" w:rsidR="00CF2333" w:rsidRPr="00466893" w:rsidRDefault="001814EB" w:rsidP="00CF2333">
      <w:pPr>
        <w:shd w:val="clear" w:color="auto" w:fill="FFFFFF"/>
        <w:spacing w:after="180"/>
        <w:rPr>
          <w:rFonts w:ascii="Arial" w:hAnsi="Arial" w:cs="Arial"/>
          <w:sz w:val="24"/>
          <w:szCs w:val="24"/>
          <w:lang w:eastAsia="en-GB"/>
        </w:rPr>
      </w:pPr>
      <w:r w:rsidRPr="00466893">
        <w:rPr>
          <w:rFonts w:ascii="Arial" w:hAnsi="Arial" w:cs="Arial"/>
          <w:sz w:val="24"/>
          <w:szCs w:val="24"/>
          <w:lang w:eastAsia="en-GB"/>
        </w:rPr>
        <w:t>Contributors</w:t>
      </w:r>
      <w:r w:rsidR="00CF2333" w:rsidRPr="00466893">
        <w:rPr>
          <w:rFonts w:ascii="Arial" w:hAnsi="Arial" w:cs="Arial"/>
          <w:sz w:val="24"/>
          <w:szCs w:val="24"/>
          <w:lang w:eastAsia="en-GB"/>
        </w:rPr>
        <w:t xml:space="preserve"> may </w:t>
      </w:r>
      <w:r w:rsidRPr="00466893">
        <w:rPr>
          <w:rFonts w:ascii="Arial" w:hAnsi="Arial" w:cs="Arial"/>
          <w:sz w:val="24"/>
          <w:szCs w:val="24"/>
          <w:lang w:eastAsia="en-GB"/>
        </w:rPr>
        <w:t xml:space="preserve">support </w:t>
      </w:r>
      <w:r w:rsidR="00CF2333" w:rsidRPr="00466893">
        <w:rPr>
          <w:rFonts w:ascii="Arial" w:hAnsi="Arial" w:cs="Arial"/>
          <w:sz w:val="24"/>
          <w:szCs w:val="24"/>
          <w:lang w:eastAsia="en-GB"/>
        </w:rPr>
        <w:t>the organisation's social media</w:t>
      </w:r>
      <w:r w:rsidR="00135CFB" w:rsidRPr="00466893">
        <w:rPr>
          <w:rFonts w:ascii="Arial" w:hAnsi="Arial" w:cs="Arial"/>
          <w:sz w:val="24"/>
          <w:szCs w:val="24"/>
          <w:lang w:eastAsia="en-GB"/>
        </w:rPr>
        <w:t xml:space="preserve"> activities, for example by </w:t>
      </w:r>
      <w:r w:rsidR="00CF2333" w:rsidRPr="00466893">
        <w:rPr>
          <w:rFonts w:ascii="Arial" w:hAnsi="Arial" w:cs="Arial"/>
          <w:sz w:val="24"/>
          <w:szCs w:val="24"/>
          <w:lang w:eastAsia="en-GB"/>
        </w:rPr>
        <w:t xml:space="preserve">writing for our blogs/managing a Facebook account/running an official Twitter account for the </w:t>
      </w:r>
      <w:r w:rsidR="00892FB2" w:rsidRPr="00466893">
        <w:rPr>
          <w:rFonts w:ascii="Arial" w:hAnsi="Arial" w:cs="Arial"/>
          <w:sz w:val="24"/>
          <w:szCs w:val="24"/>
          <w:lang w:eastAsia="en-GB"/>
        </w:rPr>
        <w:t>club.</w:t>
      </w:r>
    </w:p>
    <w:p w14:paraId="72BDB9EE" w14:textId="610B5126" w:rsidR="00CF2333" w:rsidRPr="00466893" w:rsidRDefault="00892FB2" w:rsidP="00CF2333">
      <w:pPr>
        <w:shd w:val="clear" w:color="auto" w:fill="FFFFFF"/>
        <w:spacing w:after="180"/>
        <w:rPr>
          <w:rFonts w:ascii="Arial" w:hAnsi="Arial" w:cs="Arial"/>
          <w:sz w:val="24"/>
          <w:szCs w:val="24"/>
          <w:lang w:eastAsia="en-GB"/>
        </w:rPr>
      </w:pPr>
      <w:r w:rsidRPr="00466893">
        <w:rPr>
          <w:rFonts w:ascii="Arial" w:hAnsi="Arial" w:cs="Arial"/>
          <w:sz w:val="24"/>
          <w:szCs w:val="24"/>
          <w:lang w:eastAsia="en-GB"/>
        </w:rPr>
        <w:t xml:space="preserve">Contributors </w:t>
      </w:r>
      <w:r w:rsidR="00CF2333" w:rsidRPr="00466893">
        <w:rPr>
          <w:rFonts w:ascii="Arial" w:hAnsi="Arial" w:cs="Arial"/>
          <w:sz w:val="24"/>
          <w:szCs w:val="24"/>
          <w:lang w:eastAsia="en-GB"/>
        </w:rPr>
        <w:t>must be aware at all times that</w:t>
      </w:r>
      <w:r w:rsidR="001814EB" w:rsidRPr="00466893">
        <w:rPr>
          <w:rFonts w:ascii="Arial" w:hAnsi="Arial" w:cs="Arial"/>
          <w:sz w:val="24"/>
          <w:szCs w:val="24"/>
          <w:lang w:eastAsia="en-GB"/>
        </w:rPr>
        <w:t xml:space="preserve"> when posting any content </w:t>
      </w:r>
      <w:r w:rsidR="00974686" w:rsidRPr="00466893">
        <w:rPr>
          <w:rFonts w:ascii="Arial" w:hAnsi="Arial" w:cs="Arial"/>
          <w:sz w:val="24"/>
          <w:szCs w:val="24"/>
          <w:lang w:eastAsia="en-GB"/>
        </w:rPr>
        <w:t>that</w:t>
      </w:r>
      <w:r w:rsidR="00CF2333" w:rsidRPr="00466893">
        <w:rPr>
          <w:rFonts w:ascii="Arial" w:hAnsi="Arial" w:cs="Arial"/>
          <w:sz w:val="24"/>
          <w:szCs w:val="24"/>
          <w:lang w:eastAsia="en-GB"/>
        </w:rPr>
        <w:t xml:space="preserve"> they are representing </w:t>
      </w:r>
      <w:r w:rsidR="00974686" w:rsidRPr="00466893">
        <w:rPr>
          <w:rFonts w:ascii="Arial" w:hAnsi="Arial" w:cs="Arial"/>
          <w:sz w:val="24"/>
          <w:szCs w:val="24"/>
          <w:lang w:eastAsia="en-GB"/>
        </w:rPr>
        <w:t>the</w:t>
      </w:r>
      <w:r w:rsidRPr="00466893">
        <w:rPr>
          <w:rFonts w:ascii="Arial" w:hAnsi="Arial" w:cs="Arial"/>
          <w:sz w:val="24"/>
          <w:szCs w:val="24"/>
          <w:lang w:eastAsia="en-GB"/>
        </w:rPr>
        <w:t xml:space="preserve"> Club</w:t>
      </w:r>
      <w:r w:rsidR="00974686" w:rsidRPr="00466893">
        <w:rPr>
          <w:rFonts w:ascii="Arial" w:hAnsi="Arial" w:cs="Arial"/>
          <w:sz w:val="24"/>
          <w:szCs w:val="24"/>
          <w:lang w:eastAsia="en-GB"/>
        </w:rPr>
        <w:t>. Contributors should use the same safeguards as they would with any other form of communication about the club in the public sphere a</w:t>
      </w:r>
      <w:r w:rsidR="001814EB" w:rsidRPr="00466893">
        <w:rPr>
          <w:rFonts w:ascii="Arial" w:hAnsi="Arial" w:cs="Arial"/>
          <w:sz w:val="24"/>
          <w:szCs w:val="24"/>
          <w:lang w:eastAsia="en-GB"/>
        </w:rPr>
        <w:t>nd</w:t>
      </w:r>
      <w:r w:rsidR="00CF2333" w:rsidRPr="00466893">
        <w:rPr>
          <w:rFonts w:ascii="Arial" w:hAnsi="Arial" w:cs="Arial"/>
          <w:sz w:val="24"/>
          <w:szCs w:val="24"/>
          <w:lang w:eastAsia="en-GB"/>
        </w:rPr>
        <w:t xml:space="preserve"> must adhere to the following rules.</w:t>
      </w:r>
    </w:p>
    <w:p w14:paraId="72BDB9F0" w14:textId="7B286427" w:rsidR="00CF2333" w:rsidRPr="00466893" w:rsidRDefault="00CF2333" w:rsidP="00CF2333">
      <w:pPr>
        <w:numPr>
          <w:ilvl w:val="0"/>
          <w:numId w:val="2"/>
        </w:numPr>
        <w:shd w:val="clear" w:color="auto" w:fill="FFFFFF"/>
        <w:spacing w:before="100" w:beforeAutospacing="1" w:after="180"/>
        <w:ind w:left="105"/>
        <w:rPr>
          <w:rFonts w:ascii="Arial" w:hAnsi="Arial" w:cs="Arial"/>
          <w:sz w:val="24"/>
          <w:szCs w:val="24"/>
          <w:lang w:eastAsia="en-GB"/>
        </w:rPr>
      </w:pPr>
      <w:r w:rsidRPr="00466893">
        <w:rPr>
          <w:rFonts w:ascii="Arial" w:hAnsi="Arial" w:cs="Arial"/>
          <w:sz w:val="24"/>
          <w:szCs w:val="24"/>
          <w:lang w:eastAsia="en-GB"/>
        </w:rPr>
        <w:t>making sure that the communication has a purpose and a benefit for the organisation;</w:t>
      </w:r>
    </w:p>
    <w:p w14:paraId="72BDB9F1" w14:textId="00651E31" w:rsidR="00CF2333" w:rsidRPr="00466893" w:rsidRDefault="00CF2333" w:rsidP="00CF2333">
      <w:pPr>
        <w:numPr>
          <w:ilvl w:val="0"/>
          <w:numId w:val="2"/>
        </w:numPr>
        <w:shd w:val="clear" w:color="auto" w:fill="FFFFFF"/>
        <w:spacing w:before="100" w:beforeAutospacing="1" w:after="180"/>
        <w:ind w:left="105"/>
        <w:rPr>
          <w:rFonts w:ascii="Arial" w:hAnsi="Arial" w:cs="Arial"/>
          <w:sz w:val="24"/>
          <w:szCs w:val="24"/>
          <w:lang w:eastAsia="en-GB"/>
        </w:rPr>
      </w:pPr>
      <w:r w:rsidRPr="00466893">
        <w:rPr>
          <w:rFonts w:ascii="Arial" w:hAnsi="Arial" w:cs="Arial"/>
          <w:sz w:val="24"/>
          <w:szCs w:val="24"/>
          <w:lang w:eastAsia="en-GB"/>
        </w:rPr>
        <w:t xml:space="preserve">obtaining permission from </w:t>
      </w:r>
      <w:r w:rsidR="00892FB2" w:rsidRPr="00466893">
        <w:rPr>
          <w:rFonts w:ascii="Arial" w:hAnsi="Arial" w:cs="Arial"/>
          <w:sz w:val="24"/>
          <w:szCs w:val="24"/>
          <w:lang w:eastAsia="en-GB"/>
        </w:rPr>
        <w:t xml:space="preserve">the secretary or </w:t>
      </w:r>
      <w:r w:rsidR="009F6B78" w:rsidRPr="00466893">
        <w:rPr>
          <w:rFonts w:ascii="Arial" w:hAnsi="Arial" w:cs="Arial"/>
          <w:sz w:val="24"/>
          <w:szCs w:val="24"/>
          <w:lang w:eastAsia="en-GB"/>
        </w:rPr>
        <w:t xml:space="preserve">a </w:t>
      </w:r>
      <w:proofErr w:type="gramStart"/>
      <w:r w:rsidR="00892FB2" w:rsidRPr="00466893">
        <w:rPr>
          <w:rFonts w:ascii="Arial" w:hAnsi="Arial" w:cs="Arial"/>
          <w:sz w:val="24"/>
          <w:szCs w:val="24"/>
          <w:lang w:eastAsia="en-GB"/>
        </w:rPr>
        <w:t>Director</w:t>
      </w:r>
      <w:proofErr w:type="gramEnd"/>
      <w:r w:rsidRPr="00466893">
        <w:rPr>
          <w:rFonts w:ascii="Arial" w:hAnsi="Arial" w:cs="Arial"/>
          <w:sz w:val="24"/>
          <w:szCs w:val="24"/>
          <w:lang w:eastAsia="en-GB"/>
        </w:rPr>
        <w:t xml:space="preserve"> before embarking on a public campaign using social media; and</w:t>
      </w:r>
    </w:p>
    <w:p w14:paraId="72BDB9F2" w14:textId="77777777" w:rsidR="00CF2333" w:rsidRPr="00466893" w:rsidRDefault="00CF2333" w:rsidP="00CF2333">
      <w:pPr>
        <w:numPr>
          <w:ilvl w:val="0"/>
          <w:numId w:val="2"/>
        </w:numPr>
        <w:shd w:val="clear" w:color="auto" w:fill="FFFFFF"/>
        <w:spacing w:before="100" w:beforeAutospacing="1" w:after="180"/>
        <w:ind w:left="105"/>
        <w:rPr>
          <w:rFonts w:ascii="Arial" w:hAnsi="Arial" w:cs="Arial"/>
          <w:sz w:val="24"/>
          <w:szCs w:val="24"/>
          <w:lang w:eastAsia="en-GB"/>
        </w:rPr>
      </w:pPr>
      <w:r w:rsidRPr="00466893">
        <w:rPr>
          <w:rFonts w:ascii="Arial" w:hAnsi="Arial" w:cs="Arial"/>
          <w:sz w:val="24"/>
          <w:szCs w:val="24"/>
          <w:lang w:eastAsia="en-GB"/>
        </w:rPr>
        <w:lastRenderedPageBreak/>
        <w:t xml:space="preserve">getting a colleague to check the </w:t>
      </w:r>
      <w:r w:rsidR="00135CFB" w:rsidRPr="00466893">
        <w:rPr>
          <w:rFonts w:ascii="Arial" w:hAnsi="Arial" w:cs="Arial"/>
          <w:sz w:val="24"/>
          <w:szCs w:val="24"/>
          <w:lang w:eastAsia="en-GB"/>
        </w:rPr>
        <w:t>content before it is published.</w:t>
      </w:r>
    </w:p>
    <w:p w14:paraId="72BDB9F3" w14:textId="41D71620" w:rsidR="00CF2333" w:rsidRPr="00466893" w:rsidRDefault="00CF2333" w:rsidP="00CF2333">
      <w:pPr>
        <w:shd w:val="clear" w:color="auto" w:fill="FFFFFF"/>
        <w:spacing w:after="180"/>
        <w:rPr>
          <w:rFonts w:ascii="Arial" w:hAnsi="Arial" w:cs="Arial"/>
          <w:sz w:val="24"/>
          <w:szCs w:val="24"/>
          <w:lang w:eastAsia="en-GB"/>
        </w:rPr>
      </w:pPr>
      <w:r w:rsidRPr="00466893">
        <w:rPr>
          <w:rFonts w:ascii="Arial" w:hAnsi="Arial" w:cs="Arial"/>
          <w:sz w:val="24"/>
          <w:szCs w:val="24"/>
          <w:lang w:eastAsia="en-GB"/>
        </w:rPr>
        <w:t xml:space="preserve">Any communications that </w:t>
      </w:r>
      <w:r w:rsidR="001814EB" w:rsidRPr="00466893">
        <w:rPr>
          <w:rFonts w:ascii="Arial" w:hAnsi="Arial" w:cs="Arial"/>
          <w:sz w:val="24"/>
          <w:szCs w:val="24"/>
          <w:lang w:eastAsia="en-GB"/>
        </w:rPr>
        <w:t>C</w:t>
      </w:r>
      <w:r w:rsidR="00892FB2" w:rsidRPr="00466893">
        <w:rPr>
          <w:rFonts w:ascii="Arial" w:hAnsi="Arial" w:cs="Arial"/>
          <w:sz w:val="24"/>
          <w:szCs w:val="24"/>
          <w:lang w:eastAsia="en-GB"/>
        </w:rPr>
        <w:t>ontributor</w:t>
      </w:r>
      <w:r w:rsidR="001814EB" w:rsidRPr="00466893">
        <w:rPr>
          <w:rFonts w:ascii="Arial" w:hAnsi="Arial" w:cs="Arial"/>
          <w:sz w:val="24"/>
          <w:szCs w:val="24"/>
          <w:lang w:eastAsia="en-GB"/>
        </w:rPr>
        <w:t xml:space="preserve"> make</w:t>
      </w:r>
      <w:r w:rsidRPr="00466893">
        <w:rPr>
          <w:rFonts w:ascii="Arial" w:hAnsi="Arial" w:cs="Arial"/>
          <w:sz w:val="24"/>
          <w:szCs w:val="24"/>
          <w:lang w:eastAsia="en-GB"/>
        </w:rPr>
        <w:t xml:space="preserve"> through social media must not:</w:t>
      </w:r>
    </w:p>
    <w:p w14:paraId="72BDB9F4" w14:textId="7378979F" w:rsidR="00CF2333" w:rsidRPr="00466893" w:rsidRDefault="00CF2333" w:rsidP="00CF2333">
      <w:pPr>
        <w:numPr>
          <w:ilvl w:val="0"/>
          <w:numId w:val="3"/>
        </w:numPr>
        <w:shd w:val="clear" w:color="auto" w:fill="FFFFFF"/>
        <w:spacing w:before="100" w:beforeAutospacing="1" w:after="180"/>
        <w:ind w:left="105"/>
        <w:rPr>
          <w:rFonts w:ascii="Arial" w:hAnsi="Arial" w:cs="Arial"/>
          <w:sz w:val="24"/>
          <w:szCs w:val="24"/>
          <w:lang w:eastAsia="en-GB"/>
        </w:rPr>
      </w:pPr>
      <w:r w:rsidRPr="00466893">
        <w:rPr>
          <w:rFonts w:ascii="Arial" w:hAnsi="Arial" w:cs="Arial"/>
          <w:sz w:val="24"/>
          <w:szCs w:val="24"/>
          <w:lang w:eastAsia="en-GB"/>
        </w:rPr>
        <w:t xml:space="preserve">bring the </w:t>
      </w:r>
      <w:r w:rsidR="00892FB2" w:rsidRPr="00466893">
        <w:rPr>
          <w:rFonts w:ascii="Arial" w:hAnsi="Arial" w:cs="Arial"/>
          <w:sz w:val="24"/>
          <w:szCs w:val="24"/>
          <w:lang w:eastAsia="en-GB"/>
        </w:rPr>
        <w:t xml:space="preserve">club </w:t>
      </w:r>
      <w:r w:rsidRPr="00466893">
        <w:rPr>
          <w:rFonts w:ascii="Arial" w:hAnsi="Arial" w:cs="Arial"/>
          <w:sz w:val="24"/>
          <w:szCs w:val="24"/>
          <w:lang w:eastAsia="en-GB"/>
        </w:rPr>
        <w:t>into disrepute, for example by:</w:t>
      </w:r>
    </w:p>
    <w:p w14:paraId="72BDB9F5" w14:textId="745DB255" w:rsidR="00CF2333" w:rsidRPr="00466893" w:rsidRDefault="00CF2333" w:rsidP="00466893">
      <w:pPr>
        <w:numPr>
          <w:ilvl w:val="2"/>
          <w:numId w:val="3"/>
        </w:numPr>
        <w:shd w:val="clear" w:color="auto" w:fill="FFFFFF"/>
        <w:spacing w:before="100" w:beforeAutospacing="1" w:after="180"/>
        <w:rPr>
          <w:rFonts w:ascii="Arial" w:hAnsi="Arial" w:cs="Arial"/>
          <w:sz w:val="24"/>
          <w:szCs w:val="24"/>
          <w:lang w:eastAsia="en-GB"/>
        </w:rPr>
      </w:pPr>
      <w:r w:rsidRPr="00466893">
        <w:rPr>
          <w:rFonts w:ascii="Arial" w:hAnsi="Arial" w:cs="Arial"/>
          <w:sz w:val="24"/>
          <w:szCs w:val="24"/>
          <w:lang w:eastAsia="en-GB"/>
        </w:rPr>
        <w:t xml:space="preserve">criticising or arguing with </w:t>
      </w:r>
      <w:r w:rsidR="00892FB2" w:rsidRPr="00466893">
        <w:rPr>
          <w:rFonts w:ascii="Arial" w:hAnsi="Arial" w:cs="Arial"/>
          <w:sz w:val="24"/>
          <w:szCs w:val="24"/>
          <w:lang w:eastAsia="en-GB"/>
        </w:rPr>
        <w:t>members</w:t>
      </w:r>
      <w:r w:rsidRPr="00466893">
        <w:rPr>
          <w:rFonts w:ascii="Arial" w:hAnsi="Arial" w:cs="Arial"/>
          <w:sz w:val="24"/>
          <w:szCs w:val="24"/>
          <w:lang w:eastAsia="en-GB"/>
        </w:rPr>
        <w:t>, colleagues or rivals;</w:t>
      </w:r>
    </w:p>
    <w:p w14:paraId="72BDB9F6" w14:textId="77777777" w:rsidR="00CF2333" w:rsidRPr="00466893" w:rsidRDefault="00CF2333" w:rsidP="00466893">
      <w:pPr>
        <w:numPr>
          <w:ilvl w:val="2"/>
          <w:numId w:val="3"/>
        </w:numPr>
        <w:shd w:val="clear" w:color="auto" w:fill="FFFFFF"/>
        <w:spacing w:before="100" w:beforeAutospacing="1" w:after="180"/>
        <w:rPr>
          <w:rFonts w:ascii="Arial" w:hAnsi="Arial" w:cs="Arial"/>
          <w:sz w:val="24"/>
          <w:szCs w:val="24"/>
          <w:lang w:eastAsia="en-GB"/>
        </w:rPr>
      </w:pPr>
      <w:r w:rsidRPr="00466893">
        <w:rPr>
          <w:rFonts w:ascii="Arial" w:hAnsi="Arial" w:cs="Arial"/>
          <w:sz w:val="24"/>
          <w:szCs w:val="24"/>
          <w:lang w:eastAsia="en-GB"/>
        </w:rPr>
        <w:t>making defamatory comments about individuals or other organisations or groups; or</w:t>
      </w:r>
    </w:p>
    <w:p w14:paraId="72BDB9F7" w14:textId="5608CCB2" w:rsidR="00CF2333" w:rsidRPr="00466893" w:rsidRDefault="00CF2333" w:rsidP="00466893">
      <w:pPr>
        <w:numPr>
          <w:ilvl w:val="2"/>
          <w:numId w:val="3"/>
        </w:numPr>
        <w:shd w:val="clear" w:color="auto" w:fill="FFFFFF"/>
        <w:spacing w:before="100" w:beforeAutospacing="1" w:after="180"/>
        <w:rPr>
          <w:rFonts w:ascii="Arial" w:hAnsi="Arial" w:cs="Arial"/>
          <w:sz w:val="24"/>
          <w:szCs w:val="24"/>
          <w:lang w:eastAsia="en-GB"/>
        </w:rPr>
      </w:pPr>
      <w:r w:rsidRPr="00466893">
        <w:rPr>
          <w:rFonts w:ascii="Arial" w:hAnsi="Arial" w:cs="Arial"/>
          <w:sz w:val="24"/>
          <w:szCs w:val="24"/>
          <w:lang w:eastAsia="en-GB"/>
        </w:rPr>
        <w:t>posting images that are inappropriate</w:t>
      </w:r>
      <w:r w:rsidR="001814EB" w:rsidRPr="00466893">
        <w:rPr>
          <w:rFonts w:ascii="Arial" w:hAnsi="Arial" w:cs="Arial"/>
          <w:sz w:val="24"/>
          <w:szCs w:val="24"/>
          <w:lang w:eastAsia="en-GB"/>
        </w:rPr>
        <w:t xml:space="preserve"> or could damage the Clubs </w:t>
      </w:r>
      <w:proofErr w:type="gramStart"/>
      <w:r w:rsidR="001814EB" w:rsidRPr="00466893">
        <w:rPr>
          <w:rFonts w:ascii="Arial" w:hAnsi="Arial" w:cs="Arial"/>
          <w:sz w:val="24"/>
          <w:szCs w:val="24"/>
          <w:lang w:eastAsia="en-GB"/>
        </w:rPr>
        <w:t xml:space="preserve">reputation </w:t>
      </w:r>
      <w:r w:rsidRPr="00466893">
        <w:rPr>
          <w:rFonts w:ascii="Arial" w:hAnsi="Arial" w:cs="Arial"/>
          <w:sz w:val="24"/>
          <w:szCs w:val="24"/>
          <w:lang w:eastAsia="en-GB"/>
        </w:rPr>
        <w:t xml:space="preserve"> or</w:t>
      </w:r>
      <w:proofErr w:type="gramEnd"/>
      <w:r w:rsidRPr="00466893">
        <w:rPr>
          <w:rFonts w:ascii="Arial" w:hAnsi="Arial" w:cs="Arial"/>
          <w:sz w:val="24"/>
          <w:szCs w:val="24"/>
          <w:lang w:eastAsia="en-GB"/>
        </w:rPr>
        <w:t xml:space="preserve"> links to inappropriate content;</w:t>
      </w:r>
    </w:p>
    <w:p w14:paraId="72BDB9F8" w14:textId="77777777" w:rsidR="00CF2333" w:rsidRPr="00466893" w:rsidRDefault="00CF2333" w:rsidP="00CF2333">
      <w:pPr>
        <w:numPr>
          <w:ilvl w:val="0"/>
          <w:numId w:val="3"/>
        </w:numPr>
        <w:shd w:val="clear" w:color="auto" w:fill="FFFFFF"/>
        <w:spacing w:before="100" w:beforeAutospacing="1" w:after="180"/>
        <w:ind w:left="105"/>
        <w:rPr>
          <w:rFonts w:ascii="Arial" w:hAnsi="Arial" w:cs="Arial"/>
          <w:sz w:val="24"/>
          <w:szCs w:val="24"/>
          <w:lang w:eastAsia="en-GB"/>
        </w:rPr>
      </w:pPr>
      <w:r w:rsidRPr="00466893">
        <w:rPr>
          <w:rFonts w:ascii="Arial" w:hAnsi="Arial" w:cs="Arial"/>
          <w:sz w:val="24"/>
          <w:szCs w:val="24"/>
          <w:lang w:eastAsia="en-GB"/>
        </w:rPr>
        <w:t>breach confidentiality, for example by:</w:t>
      </w:r>
    </w:p>
    <w:p w14:paraId="72BDB9F9" w14:textId="498F6595" w:rsidR="00CF2333" w:rsidRPr="00466893" w:rsidRDefault="00CF2333" w:rsidP="00466893">
      <w:pPr>
        <w:numPr>
          <w:ilvl w:val="2"/>
          <w:numId w:val="3"/>
        </w:numPr>
        <w:shd w:val="clear" w:color="auto" w:fill="FFFFFF"/>
        <w:spacing w:before="100" w:beforeAutospacing="1" w:after="180"/>
        <w:rPr>
          <w:rFonts w:ascii="Arial" w:hAnsi="Arial" w:cs="Arial"/>
          <w:sz w:val="24"/>
          <w:szCs w:val="24"/>
          <w:lang w:eastAsia="en-GB"/>
        </w:rPr>
      </w:pPr>
      <w:r w:rsidRPr="00466893">
        <w:rPr>
          <w:rFonts w:ascii="Arial" w:hAnsi="Arial" w:cs="Arial"/>
          <w:sz w:val="24"/>
          <w:szCs w:val="24"/>
          <w:lang w:eastAsia="en-GB"/>
        </w:rPr>
        <w:t xml:space="preserve">revealing trade secrets or information owned by the </w:t>
      </w:r>
      <w:r w:rsidR="001814EB" w:rsidRPr="00466893">
        <w:rPr>
          <w:rFonts w:ascii="Arial" w:hAnsi="Arial" w:cs="Arial"/>
          <w:sz w:val="24"/>
          <w:szCs w:val="24"/>
          <w:lang w:eastAsia="en-GB"/>
        </w:rPr>
        <w:t>C</w:t>
      </w:r>
      <w:r w:rsidR="00892FB2" w:rsidRPr="00466893">
        <w:rPr>
          <w:rFonts w:ascii="Arial" w:hAnsi="Arial" w:cs="Arial"/>
          <w:sz w:val="24"/>
          <w:szCs w:val="24"/>
          <w:lang w:eastAsia="en-GB"/>
        </w:rPr>
        <w:t>lub</w:t>
      </w:r>
    </w:p>
    <w:p w14:paraId="72BDB9FA" w14:textId="1D38E4F7" w:rsidR="00CF2333" w:rsidRPr="00466893" w:rsidRDefault="00CF2333" w:rsidP="00466893">
      <w:pPr>
        <w:numPr>
          <w:ilvl w:val="2"/>
          <w:numId w:val="3"/>
        </w:numPr>
        <w:shd w:val="clear" w:color="auto" w:fill="FFFFFF"/>
        <w:spacing w:before="100" w:beforeAutospacing="1" w:after="180"/>
        <w:rPr>
          <w:rFonts w:ascii="Arial" w:hAnsi="Arial" w:cs="Arial"/>
          <w:sz w:val="24"/>
          <w:szCs w:val="24"/>
          <w:lang w:eastAsia="en-GB"/>
        </w:rPr>
      </w:pPr>
      <w:r w:rsidRPr="00466893">
        <w:rPr>
          <w:rFonts w:ascii="Arial" w:hAnsi="Arial" w:cs="Arial"/>
          <w:sz w:val="24"/>
          <w:szCs w:val="24"/>
          <w:lang w:eastAsia="en-GB"/>
        </w:rPr>
        <w:t xml:space="preserve">giving away confidential information about an individual (such as a colleague or </w:t>
      </w:r>
      <w:r w:rsidR="00892FB2" w:rsidRPr="00466893">
        <w:rPr>
          <w:rFonts w:ascii="Arial" w:hAnsi="Arial" w:cs="Arial"/>
          <w:sz w:val="24"/>
          <w:szCs w:val="24"/>
          <w:lang w:eastAsia="en-GB"/>
        </w:rPr>
        <w:t>member</w:t>
      </w:r>
      <w:r w:rsidRPr="00466893">
        <w:rPr>
          <w:rFonts w:ascii="Arial" w:hAnsi="Arial" w:cs="Arial"/>
          <w:sz w:val="24"/>
          <w:szCs w:val="24"/>
          <w:lang w:eastAsia="en-GB"/>
        </w:rPr>
        <w:t xml:space="preserve"> contact) or organisation (such as a rival business); or</w:t>
      </w:r>
    </w:p>
    <w:p w14:paraId="72BDB9FB" w14:textId="0ABB6CB1" w:rsidR="00CF2333" w:rsidRPr="00466893" w:rsidRDefault="00CF2333" w:rsidP="00466893">
      <w:pPr>
        <w:numPr>
          <w:ilvl w:val="2"/>
          <w:numId w:val="3"/>
        </w:numPr>
        <w:shd w:val="clear" w:color="auto" w:fill="FFFFFF"/>
        <w:spacing w:before="100" w:beforeAutospacing="1" w:after="180"/>
        <w:rPr>
          <w:rFonts w:ascii="Arial" w:hAnsi="Arial" w:cs="Arial"/>
          <w:sz w:val="24"/>
          <w:szCs w:val="24"/>
          <w:lang w:eastAsia="en-GB"/>
        </w:rPr>
      </w:pPr>
      <w:r w:rsidRPr="00466893">
        <w:rPr>
          <w:rFonts w:ascii="Arial" w:hAnsi="Arial" w:cs="Arial"/>
          <w:sz w:val="24"/>
          <w:szCs w:val="24"/>
          <w:lang w:eastAsia="en-GB"/>
        </w:rPr>
        <w:t xml:space="preserve">discussing the </w:t>
      </w:r>
      <w:r w:rsidR="00892FB2" w:rsidRPr="00466893">
        <w:rPr>
          <w:rFonts w:ascii="Arial" w:hAnsi="Arial" w:cs="Arial"/>
          <w:sz w:val="24"/>
          <w:szCs w:val="24"/>
          <w:lang w:eastAsia="en-GB"/>
        </w:rPr>
        <w:t>club’</w:t>
      </w:r>
      <w:r w:rsidRPr="00466893">
        <w:rPr>
          <w:rFonts w:ascii="Arial" w:hAnsi="Arial" w:cs="Arial"/>
          <w:sz w:val="24"/>
          <w:szCs w:val="24"/>
          <w:lang w:eastAsia="en-GB"/>
        </w:rPr>
        <w:t xml:space="preserve">s internal workings (such as </w:t>
      </w:r>
      <w:r w:rsidR="001814EB" w:rsidRPr="00466893">
        <w:rPr>
          <w:rFonts w:ascii="Arial" w:hAnsi="Arial" w:cs="Arial"/>
          <w:sz w:val="24"/>
          <w:szCs w:val="24"/>
          <w:lang w:eastAsia="en-GB"/>
        </w:rPr>
        <w:t xml:space="preserve">its financial performance, </w:t>
      </w:r>
      <w:r w:rsidRPr="00466893">
        <w:rPr>
          <w:rFonts w:ascii="Arial" w:hAnsi="Arial" w:cs="Arial"/>
          <w:sz w:val="24"/>
          <w:szCs w:val="24"/>
          <w:lang w:eastAsia="en-GB"/>
        </w:rPr>
        <w:t xml:space="preserve">deals that it is doing with a </w:t>
      </w:r>
      <w:r w:rsidR="00892FB2" w:rsidRPr="00466893">
        <w:rPr>
          <w:rFonts w:ascii="Arial" w:hAnsi="Arial" w:cs="Arial"/>
          <w:sz w:val="24"/>
          <w:szCs w:val="24"/>
          <w:lang w:eastAsia="en-GB"/>
        </w:rPr>
        <w:t>supplier</w:t>
      </w:r>
      <w:r w:rsidR="001814EB" w:rsidRPr="00466893">
        <w:rPr>
          <w:rFonts w:ascii="Arial" w:hAnsi="Arial" w:cs="Arial"/>
          <w:sz w:val="24"/>
          <w:szCs w:val="24"/>
          <w:lang w:eastAsia="en-GB"/>
        </w:rPr>
        <w:t>,</w:t>
      </w:r>
      <w:r w:rsidRPr="00466893">
        <w:rPr>
          <w:rFonts w:ascii="Arial" w:hAnsi="Arial" w:cs="Arial"/>
          <w:sz w:val="24"/>
          <w:szCs w:val="24"/>
          <w:lang w:eastAsia="en-GB"/>
        </w:rPr>
        <w:t xml:space="preserve"> or its future business plans that have not been communicated to the public);</w:t>
      </w:r>
    </w:p>
    <w:p w14:paraId="72BDB9FC" w14:textId="77777777" w:rsidR="00CF2333" w:rsidRPr="00466893" w:rsidRDefault="00CF2333" w:rsidP="00CF2333">
      <w:pPr>
        <w:numPr>
          <w:ilvl w:val="0"/>
          <w:numId w:val="4"/>
        </w:numPr>
        <w:shd w:val="clear" w:color="auto" w:fill="FFFFFF"/>
        <w:spacing w:before="100" w:beforeAutospacing="1" w:after="180"/>
        <w:ind w:left="105"/>
        <w:rPr>
          <w:rFonts w:ascii="Arial" w:hAnsi="Arial" w:cs="Arial"/>
          <w:sz w:val="24"/>
          <w:szCs w:val="24"/>
          <w:lang w:eastAsia="en-GB"/>
        </w:rPr>
      </w:pPr>
      <w:r w:rsidRPr="00466893">
        <w:rPr>
          <w:rFonts w:ascii="Arial" w:hAnsi="Arial" w:cs="Arial"/>
          <w:sz w:val="24"/>
          <w:szCs w:val="24"/>
          <w:lang w:eastAsia="en-GB"/>
        </w:rPr>
        <w:t>breach copyright, for example by:</w:t>
      </w:r>
    </w:p>
    <w:p w14:paraId="72BDB9FD" w14:textId="77777777" w:rsidR="00CF2333" w:rsidRPr="00466893" w:rsidRDefault="00CF2333" w:rsidP="00466893">
      <w:pPr>
        <w:numPr>
          <w:ilvl w:val="2"/>
          <w:numId w:val="4"/>
        </w:numPr>
        <w:shd w:val="clear" w:color="auto" w:fill="FFFFFF"/>
        <w:spacing w:before="100" w:beforeAutospacing="1" w:after="180"/>
        <w:rPr>
          <w:rFonts w:ascii="Arial" w:hAnsi="Arial" w:cs="Arial"/>
          <w:sz w:val="24"/>
          <w:szCs w:val="24"/>
          <w:lang w:eastAsia="en-GB"/>
        </w:rPr>
      </w:pPr>
      <w:r w:rsidRPr="00466893">
        <w:rPr>
          <w:rFonts w:ascii="Arial" w:hAnsi="Arial" w:cs="Arial"/>
          <w:sz w:val="24"/>
          <w:szCs w:val="24"/>
          <w:lang w:eastAsia="en-GB"/>
        </w:rPr>
        <w:t>using someone else's images or written content without permission;</w:t>
      </w:r>
    </w:p>
    <w:p w14:paraId="72BDB9FE" w14:textId="77777777" w:rsidR="00CF2333" w:rsidRPr="00466893" w:rsidRDefault="00CF2333" w:rsidP="00466893">
      <w:pPr>
        <w:numPr>
          <w:ilvl w:val="2"/>
          <w:numId w:val="4"/>
        </w:numPr>
        <w:shd w:val="clear" w:color="auto" w:fill="FFFFFF"/>
        <w:spacing w:before="100" w:beforeAutospacing="1" w:after="180"/>
        <w:rPr>
          <w:rFonts w:ascii="Arial" w:hAnsi="Arial" w:cs="Arial"/>
          <w:sz w:val="24"/>
          <w:szCs w:val="24"/>
          <w:lang w:eastAsia="en-GB"/>
        </w:rPr>
      </w:pPr>
      <w:r w:rsidRPr="00466893">
        <w:rPr>
          <w:rFonts w:ascii="Arial" w:hAnsi="Arial" w:cs="Arial"/>
          <w:sz w:val="24"/>
          <w:szCs w:val="24"/>
          <w:lang w:eastAsia="en-GB"/>
        </w:rPr>
        <w:t>failing to give acknowledgement where permission has been given to reproduce something; or</w:t>
      </w:r>
    </w:p>
    <w:p w14:paraId="72BDB9FF" w14:textId="77777777" w:rsidR="00CF2333" w:rsidRPr="00466893" w:rsidRDefault="00CF2333" w:rsidP="00CF2333">
      <w:pPr>
        <w:numPr>
          <w:ilvl w:val="0"/>
          <w:numId w:val="4"/>
        </w:numPr>
        <w:shd w:val="clear" w:color="auto" w:fill="FFFFFF"/>
        <w:spacing w:before="100" w:beforeAutospacing="1" w:after="180"/>
        <w:ind w:left="105"/>
        <w:rPr>
          <w:rFonts w:ascii="Arial" w:hAnsi="Arial" w:cs="Arial"/>
          <w:sz w:val="24"/>
          <w:szCs w:val="24"/>
          <w:lang w:eastAsia="en-GB"/>
        </w:rPr>
      </w:pPr>
      <w:r w:rsidRPr="00466893">
        <w:rPr>
          <w:rFonts w:ascii="Arial" w:hAnsi="Arial" w:cs="Arial"/>
          <w:sz w:val="24"/>
          <w:szCs w:val="24"/>
          <w:lang w:eastAsia="en-GB"/>
        </w:rPr>
        <w:t>do anything that could be considered discriminatory against, or bullying or harassment of, any individual, for example by:</w:t>
      </w:r>
    </w:p>
    <w:p w14:paraId="72BDBA00" w14:textId="77777777" w:rsidR="00CF2333" w:rsidRPr="00466893" w:rsidRDefault="00CF2333" w:rsidP="00466893">
      <w:pPr>
        <w:numPr>
          <w:ilvl w:val="2"/>
          <w:numId w:val="4"/>
        </w:numPr>
        <w:shd w:val="clear" w:color="auto" w:fill="FFFFFF"/>
        <w:spacing w:before="100" w:beforeAutospacing="1" w:after="180"/>
        <w:rPr>
          <w:rFonts w:ascii="Arial" w:hAnsi="Arial" w:cs="Arial"/>
          <w:sz w:val="24"/>
          <w:szCs w:val="24"/>
          <w:lang w:eastAsia="en-GB"/>
        </w:rPr>
      </w:pPr>
      <w:r w:rsidRPr="00466893">
        <w:rPr>
          <w:rFonts w:ascii="Arial" w:hAnsi="Arial" w:cs="Arial"/>
          <w:sz w:val="24"/>
          <w:szCs w:val="24"/>
          <w:lang w:eastAsia="en-GB"/>
        </w:rPr>
        <w:t>making offensive or derogatory comments relating to sex, gender reassignment, race (including nationality), disability, sexual orientation, religion or belief or age;</w:t>
      </w:r>
    </w:p>
    <w:p w14:paraId="72BDBA01" w14:textId="77777777" w:rsidR="00CF2333" w:rsidRPr="00466893" w:rsidRDefault="00CF2333" w:rsidP="00466893">
      <w:pPr>
        <w:numPr>
          <w:ilvl w:val="2"/>
          <w:numId w:val="4"/>
        </w:numPr>
        <w:shd w:val="clear" w:color="auto" w:fill="FFFFFF"/>
        <w:spacing w:before="100" w:beforeAutospacing="1" w:after="180"/>
        <w:rPr>
          <w:rFonts w:ascii="Arial" w:hAnsi="Arial" w:cs="Arial"/>
          <w:sz w:val="24"/>
          <w:szCs w:val="24"/>
          <w:lang w:eastAsia="en-GB"/>
        </w:rPr>
      </w:pPr>
      <w:r w:rsidRPr="00466893">
        <w:rPr>
          <w:rFonts w:ascii="Arial" w:hAnsi="Arial" w:cs="Arial"/>
          <w:sz w:val="24"/>
          <w:szCs w:val="24"/>
          <w:lang w:eastAsia="en-GB"/>
        </w:rPr>
        <w:t>using social media to bully another individual (such as an employee of the organisation); or</w:t>
      </w:r>
    </w:p>
    <w:p w14:paraId="65BC4F60" w14:textId="32A0A964" w:rsidR="007A69F3" w:rsidRPr="00466893" w:rsidRDefault="00CF2333" w:rsidP="00466893">
      <w:pPr>
        <w:numPr>
          <w:ilvl w:val="2"/>
          <w:numId w:val="4"/>
        </w:numPr>
        <w:shd w:val="clear" w:color="auto" w:fill="FFFFFF"/>
        <w:spacing w:before="100" w:beforeAutospacing="1" w:after="180"/>
        <w:rPr>
          <w:rFonts w:ascii="Arial" w:hAnsi="Arial" w:cs="Arial"/>
          <w:sz w:val="24"/>
          <w:szCs w:val="24"/>
          <w:lang w:eastAsia="en-GB"/>
        </w:rPr>
      </w:pPr>
      <w:r w:rsidRPr="00466893">
        <w:rPr>
          <w:rFonts w:ascii="Arial" w:hAnsi="Arial" w:cs="Arial"/>
          <w:sz w:val="24"/>
          <w:szCs w:val="24"/>
          <w:lang w:eastAsia="en-GB"/>
        </w:rPr>
        <w:t>posting images that are discriminatory or offensive [or links to such content].</w:t>
      </w:r>
    </w:p>
    <w:p w14:paraId="72BDBA0D" w14:textId="4201F75C" w:rsidR="00CF2333" w:rsidRPr="00466893" w:rsidRDefault="00F840C3" w:rsidP="00CF2333">
      <w:pPr>
        <w:shd w:val="clear" w:color="auto" w:fill="FFFFFF"/>
        <w:spacing w:after="180"/>
        <w:rPr>
          <w:rFonts w:ascii="Arial" w:hAnsi="Arial" w:cs="Arial"/>
          <w:b/>
          <w:bCs/>
          <w:sz w:val="24"/>
          <w:szCs w:val="24"/>
          <w:lang w:eastAsia="en-GB"/>
        </w:rPr>
      </w:pPr>
      <w:r w:rsidRPr="00466893">
        <w:rPr>
          <w:rFonts w:ascii="Arial" w:hAnsi="Arial" w:cs="Arial"/>
          <w:b/>
          <w:bCs/>
          <w:sz w:val="24"/>
          <w:szCs w:val="24"/>
          <w:lang w:eastAsia="en-GB"/>
        </w:rPr>
        <w:t xml:space="preserve">4. </w:t>
      </w:r>
      <w:del w:id="4" w:author="helsby golfclub" w:date="2021-08-17T09:55:00Z">
        <w:r w:rsidR="00CF2333" w:rsidRPr="00466893" w:rsidDel="00901684">
          <w:rPr>
            <w:rFonts w:ascii="Arial" w:hAnsi="Arial" w:cs="Arial"/>
            <w:b/>
            <w:bCs/>
            <w:sz w:val="24"/>
            <w:szCs w:val="24"/>
            <w:lang w:eastAsia="en-GB"/>
          </w:rPr>
          <w:delText>Social media</w:delText>
        </w:r>
      </w:del>
      <w:ins w:id="5" w:author="helsby golfclub" w:date="2021-08-17T09:55:00Z">
        <w:r w:rsidR="00901684" w:rsidRPr="00466893">
          <w:rPr>
            <w:rFonts w:ascii="Arial" w:hAnsi="Arial" w:cs="Arial"/>
            <w:b/>
            <w:bCs/>
            <w:sz w:val="24"/>
            <w:szCs w:val="24"/>
            <w:lang w:eastAsia="en-GB"/>
          </w:rPr>
          <w:t>social media</w:t>
        </w:r>
      </w:ins>
      <w:r w:rsidR="00CF2333" w:rsidRPr="00466893">
        <w:rPr>
          <w:rFonts w:ascii="Arial" w:hAnsi="Arial" w:cs="Arial"/>
          <w:b/>
          <w:bCs/>
          <w:sz w:val="24"/>
          <w:szCs w:val="24"/>
          <w:lang w:eastAsia="en-GB"/>
        </w:rPr>
        <w:t> in your personal life</w:t>
      </w:r>
    </w:p>
    <w:p w14:paraId="6D3986EA" w14:textId="16BAEF7A" w:rsidR="00974686" w:rsidRPr="00466893" w:rsidRDefault="00F840C3" w:rsidP="00CF2333">
      <w:pPr>
        <w:shd w:val="clear" w:color="auto" w:fill="FFFFFF"/>
        <w:spacing w:after="180"/>
        <w:rPr>
          <w:rFonts w:ascii="Arial" w:hAnsi="Arial" w:cs="Arial"/>
          <w:sz w:val="24"/>
          <w:szCs w:val="24"/>
          <w:lang w:eastAsia="en-GB"/>
        </w:rPr>
      </w:pPr>
      <w:r w:rsidRPr="00466893">
        <w:rPr>
          <w:rFonts w:ascii="Arial" w:hAnsi="Arial" w:cs="Arial"/>
          <w:sz w:val="24"/>
          <w:szCs w:val="24"/>
          <w:lang w:eastAsia="en-GB"/>
        </w:rPr>
        <w:t xml:space="preserve">4.1 </w:t>
      </w:r>
      <w:r w:rsidR="00974686" w:rsidRPr="00466893">
        <w:rPr>
          <w:rFonts w:ascii="Arial" w:hAnsi="Arial" w:cs="Arial"/>
          <w:sz w:val="24"/>
          <w:szCs w:val="24"/>
          <w:lang w:eastAsia="en-GB"/>
        </w:rPr>
        <w:t>Employees</w:t>
      </w:r>
    </w:p>
    <w:p w14:paraId="72BDBA0E" w14:textId="33147D43" w:rsidR="00CF2333" w:rsidRPr="00466893" w:rsidRDefault="00CF2333" w:rsidP="00CF2333">
      <w:pPr>
        <w:shd w:val="clear" w:color="auto" w:fill="FFFFFF"/>
        <w:spacing w:after="180"/>
        <w:rPr>
          <w:rFonts w:ascii="Arial" w:hAnsi="Arial" w:cs="Arial"/>
          <w:sz w:val="24"/>
          <w:szCs w:val="24"/>
          <w:lang w:eastAsia="en-GB"/>
        </w:rPr>
      </w:pPr>
      <w:r w:rsidRPr="00466893">
        <w:rPr>
          <w:rFonts w:ascii="Arial" w:hAnsi="Arial" w:cs="Arial"/>
          <w:sz w:val="24"/>
          <w:szCs w:val="24"/>
          <w:lang w:eastAsia="en-GB"/>
        </w:rPr>
        <w:t xml:space="preserve">The </w:t>
      </w:r>
      <w:r w:rsidR="00F21F57" w:rsidRPr="00466893">
        <w:rPr>
          <w:rFonts w:ascii="Arial" w:hAnsi="Arial" w:cs="Arial"/>
          <w:sz w:val="24"/>
          <w:szCs w:val="24"/>
          <w:lang w:eastAsia="en-GB"/>
        </w:rPr>
        <w:t xml:space="preserve">club </w:t>
      </w:r>
      <w:r w:rsidRPr="00466893">
        <w:rPr>
          <w:rFonts w:ascii="Arial" w:hAnsi="Arial" w:cs="Arial"/>
          <w:sz w:val="24"/>
          <w:szCs w:val="24"/>
          <w:lang w:eastAsia="en-GB"/>
        </w:rPr>
        <w:t xml:space="preserve">recognises that employees make use of social media in a personal capacity. While they are not acting on behalf of the organisation, employees must be aware that they can damage the </w:t>
      </w:r>
      <w:r w:rsidR="00F21F57" w:rsidRPr="00466893">
        <w:rPr>
          <w:rFonts w:ascii="Arial" w:hAnsi="Arial" w:cs="Arial"/>
          <w:sz w:val="24"/>
          <w:szCs w:val="24"/>
          <w:lang w:eastAsia="en-GB"/>
        </w:rPr>
        <w:t xml:space="preserve">club </w:t>
      </w:r>
      <w:r w:rsidRPr="00466893">
        <w:rPr>
          <w:rFonts w:ascii="Arial" w:hAnsi="Arial" w:cs="Arial"/>
          <w:sz w:val="24"/>
          <w:szCs w:val="24"/>
          <w:lang w:eastAsia="en-GB"/>
        </w:rPr>
        <w:t>if they are recognised as being one of our employees.</w:t>
      </w:r>
    </w:p>
    <w:p w14:paraId="72BDBA0F" w14:textId="34164889" w:rsidR="00CF2333" w:rsidRPr="00466893" w:rsidRDefault="00CF2333" w:rsidP="00CF2333">
      <w:pPr>
        <w:shd w:val="clear" w:color="auto" w:fill="FFFFFF"/>
        <w:spacing w:after="180"/>
        <w:rPr>
          <w:rFonts w:ascii="Arial" w:hAnsi="Arial" w:cs="Arial"/>
          <w:sz w:val="24"/>
          <w:szCs w:val="24"/>
          <w:lang w:eastAsia="en-GB"/>
        </w:rPr>
      </w:pPr>
      <w:r w:rsidRPr="00466893">
        <w:rPr>
          <w:rFonts w:ascii="Arial" w:hAnsi="Arial" w:cs="Arial"/>
          <w:sz w:val="24"/>
          <w:szCs w:val="24"/>
          <w:lang w:eastAsia="en-GB"/>
        </w:rPr>
        <w:lastRenderedPageBreak/>
        <w:t xml:space="preserve">Employees are allowed to say that they work for the organisation, which recognises that it is natural for its staff sometimes to want to discuss their work on social media. However, the employee's online profile (for example, the name of a blog or a Twitter name) must not contain the </w:t>
      </w:r>
      <w:r w:rsidR="00F21F57" w:rsidRPr="00466893">
        <w:rPr>
          <w:rFonts w:ascii="Arial" w:hAnsi="Arial" w:cs="Arial"/>
          <w:sz w:val="24"/>
          <w:szCs w:val="24"/>
          <w:lang w:eastAsia="en-GB"/>
        </w:rPr>
        <w:t xml:space="preserve">club’s </w:t>
      </w:r>
      <w:r w:rsidRPr="00466893">
        <w:rPr>
          <w:rFonts w:ascii="Arial" w:hAnsi="Arial" w:cs="Arial"/>
          <w:sz w:val="24"/>
          <w:szCs w:val="24"/>
          <w:lang w:eastAsia="en-GB"/>
        </w:rPr>
        <w:t>name.</w:t>
      </w:r>
    </w:p>
    <w:p w14:paraId="72BDBA10" w14:textId="55E97766" w:rsidR="00CF2333" w:rsidRPr="00466893" w:rsidRDefault="00CF2333" w:rsidP="00CF2333">
      <w:pPr>
        <w:shd w:val="clear" w:color="auto" w:fill="FFFFFF"/>
        <w:spacing w:after="180"/>
        <w:rPr>
          <w:rFonts w:ascii="Arial" w:hAnsi="Arial" w:cs="Arial"/>
          <w:sz w:val="24"/>
          <w:szCs w:val="24"/>
          <w:lang w:eastAsia="en-GB"/>
        </w:rPr>
      </w:pPr>
      <w:r w:rsidRPr="00466893">
        <w:rPr>
          <w:rFonts w:ascii="Arial" w:hAnsi="Arial" w:cs="Arial"/>
          <w:sz w:val="24"/>
          <w:szCs w:val="24"/>
          <w:lang w:eastAsia="en-GB"/>
        </w:rPr>
        <w:t xml:space="preserve">If employees do discuss their work on social media (for example, giving opinions on their specialism or the sector in which the </w:t>
      </w:r>
      <w:r w:rsidR="00F21F57" w:rsidRPr="00466893">
        <w:rPr>
          <w:rFonts w:ascii="Arial" w:hAnsi="Arial" w:cs="Arial"/>
          <w:sz w:val="24"/>
          <w:szCs w:val="24"/>
          <w:lang w:eastAsia="en-GB"/>
        </w:rPr>
        <w:t xml:space="preserve">club </w:t>
      </w:r>
      <w:r w:rsidRPr="00466893">
        <w:rPr>
          <w:rFonts w:ascii="Arial" w:hAnsi="Arial" w:cs="Arial"/>
          <w:sz w:val="24"/>
          <w:szCs w:val="24"/>
          <w:lang w:eastAsia="en-GB"/>
        </w:rPr>
        <w:t>operates), they must include on their profile a statement along the following lines: "The views I express here are mine alone and do not necessarily reflect the views of my employer."</w:t>
      </w:r>
    </w:p>
    <w:p w14:paraId="72BDBA11" w14:textId="77777777" w:rsidR="00CF2333" w:rsidRPr="00466893" w:rsidRDefault="00CF2333" w:rsidP="00CF2333">
      <w:pPr>
        <w:shd w:val="clear" w:color="auto" w:fill="FFFFFF"/>
        <w:spacing w:after="180"/>
        <w:rPr>
          <w:rFonts w:ascii="Arial" w:hAnsi="Arial" w:cs="Arial"/>
          <w:sz w:val="24"/>
          <w:szCs w:val="24"/>
          <w:lang w:eastAsia="en-GB"/>
        </w:rPr>
      </w:pPr>
      <w:r w:rsidRPr="00466893">
        <w:rPr>
          <w:rFonts w:ascii="Arial" w:hAnsi="Arial" w:cs="Arial"/>
          <w:sz w:val="24"/>
          <w:szCs w:val="24"/>
          <w:lang w:eastAsia="en-GB"/>
        </w:rPr>
        <w:t>Any communications that employees make in a personal capacity through social media must not:</w:t>
      </w:r>
    </w:p>
    <w:p w14:paraId="72BDBA12" w14:textId="77777777" w:rsidR="00CF2333" w:rsidRPr="00466893" w:rsidRDefault="00CF2333" w:rsidP="00CF2333">
      <w:pPr>
        <w:numPr>
          <w:ilvl w:val="0"/>
          <w:numId w:val="6"/>
        </w:numPr>
        <w:shd w:val="clear" w:color="auto" w:fill="FFFFFF"/>
        <w:spacing w:before="100" w:beforeAutospacing="1" w:after="180"/>
        <w:ind w:left="105"/>
        <w:rPr>
          <w:rFonts w:ascii="Arial" w:hAnsi="Arial" w:cs="Arial"/>
          <w:sz w:val="24"/>
          <w:szCs w:val="24"/>
          <w:lang w:eastAsia="en-GB"/>
        </w:rPr>
      </w:pPr>
      <w:r w:rsidRPr="00466893">
        <w:rPr>
          <w:rFonts w:ascii="Arial" w:hAnsi="Arial" w:cs="Arial"/>
          <w:sz w:val="24"/>
          <w:szCs w:val="24"/>
          <w:lang w:eastAsia="en-GB"/>
        </w:rPr>
        <w:t>bring the organisation into disrepute, for example by:</w:t>
      </w:r>
    </w:p>
    <w:p w14:paraId="72BDBA13" w14:textId="789676C4" w:rsidR="00CF2333" w:rsidRPr="00466893" w:rsidRDefault="00CF2333" w:rsidP="00466893">
      <w:pPr>
        <w:numPr>
          <w:ilvl w:val="2"/>
          <w:numId w:val="6"/>
        </w:numPr>
        <w:shd w:val="clear" w:color="auto" w:fill="FFFFFF"/>
        <w:spacing w:before="100" w:beforeAutospacing="1" w:after="180"/>
        <w:rPr>
          <w:rFonts w:ascii="Arial" w:hAnsi="Arial" w:cs="Arial"/>
          <w:sz w:val="24"/>
          <w:szCs w:val="24"/>
          <w:lang w:eastAsia="en-GB"/>
        </w:rPr>
      </w:pPr>
      <w:r w:rsidRPr="00466893">
        <w:rPr>
          <w:rFonts w:ascii="Arial" w:hAnsi="Arial" w:cs="Arial"/>
          <w:sz w:val="24"/>
          <w:szCs w:val="24"/>
          <w:lang w:eastAsia="en-GB"/>
        </w:rPr>
        <w:t xml:space="preserve">criticising or arguing with </w:t>
      </w:r>
      <w:r w:rsidR="00F21F57" w:rsidRPr="00466893">
        <w:rPr>
          <w:rFonts w:ascii="Arial" w:hAnsi="Arial" w:cs="Arial"/>
          <w:sz w:val="24"/>
          <w:szCs w:val="24"/>
          <w:lang w:eastAsia="en-GB"/>
        </w:rPr>
        <w:t>members</w:t>
      </w:r>
      <w:r w:rsidRPr="00466893">
        <w:rPr>
          <w:rFonts w:ascii="Arial" w:hAnsi="Arial" w:cs="Arial"/>
          <w:sz w:val="24"/>
          <w:szCs w:val="24"/>
          <w:lang w:eastAsia="en-GB"/>
        </w:rPr>
        <w:t>, colleagues or rivals;</w:t>
      </w:r>
    </w:p>
    <w:p w14:paraId="72BDBA14" w14:textId="77777777" w:rsidR="00CF2333" w:rsidRPr="00466893" w:rsidRDefault="00CF2333" w:rsidP="00466893">
      <w:pPr>
        <w:numPr>
          <w:ilvl w:val="2"/>
          <w:numId w:val="6"/>
        </w:numPr>
        <w:shd w:val="clear" w:color="auto" w:fill="FFFFFF"/>
        <w:spacing w:before="100" w:beforeAutospacing="1" w:after="180"/>
        <w:rPr>
          <w:rFonts w:ascii="Arial" w:hAnsi="Arial" w:cs="Arial"/>
          <w:sz w:val="24"/>
          <w:szCs w:val="24"/>
          <w:lang w:eastAsia="en-GB"/>
        </w:rPr>
      </w:pPr>
      <w:r w:rsidRPr="00466893">
        <w:rPr>
          <w:rFonts w:ascii="Arial" w:hAnsi="Arial" w:cs="Arial"/>
          <w:sz w:val="24"/>
          <w:szCs w:val="24"/>
          <w:lang w:eastAsia="en-GB"/>
        </w:rPr>
        <w:t>making defamatory comments about individuals or other organisations or groups; or</w:t>
      </w:r>
    </w:p>
    <w:p w14:paraId="72BDBA15" w14:textId="77777777" w:rsidR="00CF2333" w:rsidRPr="00466893" w:rsidRDefault="00CF2333" w:rsidP="00466893">
      <w:pPr>
        <w:numPr>
          <w:ilvl w:val="2"/>
          <w:numId w:val="6"/>
        </w:numPr>
        <w:shd w:val="clear" w:color="auto" w:fill="FFFFFF"/>
        <w:spacing w:before="100" w:beforeAutospacing="1" w:after="180"/>
        <w:rPr>
          <w:rFonts w:ascii="Arial" w:hAnsi="Arial" w:cs="Arial"/>
          <w:sz w:val="24"/>
          <w:szCs w:val="24"/>
          <w:lang w:eastAsia="en-GB"/>
        </w:rPr>
      </w:pPr>
      <w:r w:rsidRPr="00466893">
        <w:rPr>
          <w:rFonts w:ascii="Arial" w:hAnsi="Arial" w:cs="Arial"/>
          <w:sz w:val="24"/>
          <w:szCs w:val="24"/>
          <w:lang w:eastAsia="en-GB"/>
        </w:rPr>
        <w:t>posting images that are inappropriate or links to inappropriate content;</w:t>
      </w:r>
    </w:p>
    <w:p w14:paraId="72BDBA16" w14:textId="77777777" w:rsidR="00CF2333" w:rsidRPr="00466893" w:rsidRDefault="00CF2333" w:rsidP="00CF2333">
      <w:pPr>
        <w:numPr>
          <w:ilvl w:val="0"/>
          <w:numId w:val="6"/>
        </w:numPr>
        <w:shd w:val="clear" w:color="auto" w:fill="FFFFFF"/>
        <w:spacing w:before="100" w:beforeAutospacing="1" w:after="180"/>
        <w:ind w:left="105"/>
        <w:rPr>
          <w:rFonts w:ascii="Arial" w:hAnsi="Arial" w:cs="Arial"/>
          <w:sz w:val="24"/>
          <w:szCs w:val="24"/>
          <w:lang w:eastAsia="en-GB"/>
        </w:rPr>
      </w:pPr>
      <w:r w:rsidRPr="00466893">
        <w:rPr>
          <w:rFonts w:ascii="Arial" w:hAnsi="Arial" w:cs="Arial"/>
          <w:sz w:val="24"/>
          <w:szCs w:val="24"/>
          <w:lang w:eastAsia="en-GB"/>
        </w:rPr>
        <w:t>breach confidentiality, for example by:</w:t>
      </w:r>
    </w:p>
    <w:p w14:paraId="72BDBA17" w14:textId="77777777" w:rsidR="00CF2333" w:rsidRPr="00466893" w:rsidRDefault="00CF2333" w:rsidP="00466893">
      <w:pPr>
        <w:numPr>
          <w:ilvl w:val="2"/>
          <w:numId w:val="6"/>
        </w:numPr>
        <w:shd w:val="clear" w:color="auto" w:fill="FFFFFF"/>
        <w:spacing w:before="100" w:beforeAutospacing="1" w:after="180"/>
        <w:rPr>
          <w:rFonts w:ascii="Arial" w:hAnsi="Arial" w:cs="Arial"/>
          <w:sz w:val="24"/>
          <w:szCs w:val="24"/>
          <w:lang w:eastAsia="en-GB"/>
        </w:rPr>
      </w:pPr>
      <w:r w:rsidRPr="00466893">
        <w:rPr>
          <w:rFonts w:ascii="Arial" w:hAnsi="Arial" w:cs="Arial"/>
          <w:sz w:val="24"/>
          <w:szCs w:val="24"/>
          <w:lang w:eastAsia="en-GB"/>
        </w:rPr>
        <w:t>revealing trade secrets or information owned by the organisation;</w:t>
      </w:r>
    </w:p>
    <w:p w14:paraId="72BDBA18" w14:textId="77777777" w:rsidR="00CF2333" w:rsidRPr="00466893" w:rsidRDefault="00CF2333" w:rsidP="00466893">
      <w:pPr>
        <w:numPr>
          <w:ilvl w:val="2"/>
          <w:numId w:val="6"/>
        </w:numPr>
        <w:shd w:val="clear" w:color="auto" w:fill="FFFFFF"/>
        <w:spacing w:before="100" w:beforeAutospacing="1" w:after="180"/>
        <w:rPr>
          <w:rFonts w:ascii="Arial" w:hAnsi="Arial" w:cs="Arial"/>
          <w:sz w:val="24"/>
          <w:szCs w:val="24"/>
          <w:lang w:eastAsia="en-GB"/>
        </w:rPr>
      </w:pPr>
      <w:r w:rsidRPr="00466893">
        <w:rPr>
          <w:rFonts w:ascii="Arial" w:hAnsi="Arial" w:cs="Arial"/>
          <w:sz w:val="24"/>
          <w:szCs w:val="24"/>
          <w:lang w:eastAsia="en-GB"/>
        </w:rPr>
        <w:t>giving away confidential information about an individual (such as a colleague or customer contact) or organisation (such as a rival business); or</w:t>
      </w:r>
    </w:p>
    <w:p w14:paraId="72BDBA19" w14:textId="77777777" w:rsidR="00CF2333" w:rsidRPr="00466893" w:rsidRDefault="00CF2333" w:rsidP="00466893">
      <w:pPr>
        <w:numPr>
          <w:ilvl w:val="2"/>
          <w:numId w:val="6"/>
        </w:numPr>
        <w:shd w:val="clear" w:color="auto" w:fill="FFFFFF"/>
        <w:spacing w:before="100" w:beforeAutospacing="1" w:after="180"/>
        <w:rPr>
          <w:rFonts w:ascii="Arial" w:hAnsi="Arial" w:cs="Arial"/>
          <w:sz w:val="24"/>
          <w:szCs w:val="24"/>
          <w:lang w:eastAsia="en-GB"/>
        </w:rPr>
      </w:pPr>
      <w:r w:rsidRPr="00466893">
        <w:rPr>
          <w:rFonts w:ascii="Arial" w:hAnsi="Arial" w:cs="Arial"/>
          <w:sz w:val="24"/>
          <w:szCs w:val="24"/>
          <w:lang w:eastAsia="en-GB"/>
        </w:rPr>
        <w:t>discussing the organisation's internal workings (such as deals that it is doing with a [customer/client] or its future business plans that have not been communicated to the public);</w:t>
      </w:r>
    </w:p>
    <w:p w14:paraId="72BDBA1A" w14:textId="77777777" w:rsidR="00CF2333" w:rsidRPr="00466893" w:rsidRDefault="00CF2333" w:rsidP="00CF2333">
      <w:pPr>
        <w:numPr>
          <w:ilvl w:val="0"/>
          <w:numId w:val="7"/>
        </w:numPr>
        <w:shd w:val="clear" w:color="auto" w:fill="FFFFFF"/>
        <w:spacing w:before="100" w:beforeAutospacing="1" w:after="180"/>
        <w:ind w:left="105"/>
        <w:rPr>
          <w:rFonts w:ascii="Arial" w:hAnsi="Arial" w:cs="Arial"/>
          <w:sz w:val="24"/>
          <w:szCs w:val="24"/>
          <w:lang w:eastAsia="en-GB"/>
        </w:rPr>
      </w:pPr>
      <w:r w:rsidRPr="00466893">
        <w:rPr>
          <w:rFonts w:ascii="Arial" w:hAnsi="Arial" w:cs="Arial"/>
          <w:sz w:val="24"/>
          <w:szCs w:val="24"/>
          <w:lang w:eastAsia="en-GB"/>
        </w:rPr>
        <w:t>breach copyright, for example by:</w:t>
      </w:r>
    </w:p>
    <w:p w14:paraId="72BDBA1B" w14:textId="77777777" w:rsidR="00CF2333" w:rsidRPr="00466893" w:rsidRDefault="00CF2333" w:rsidP="00466893">
      <w:pPr>
        <w:numPr>
          <w:ilvl w:val="2"/>
          <w:numId w:val="7"/>
        </w:numPr>
        <w:shd w:val="clear" w:color="auto" w:fill="FFFFFF"/>
        <w:spacing w:before="100" w:beforeAutospacing="1" w:after="180"/>
        <w:rPr>
          <w:rFonts w:ascii="Arial" w:hAnsi="Arial" w:cs="Arial"/>
          <w:sz w:val="24"/>
          <w:szCs w:val="24"/>
          <w:lang w:eastAsia="en-GB"/>
        </w:rPr>
      </w:pPr>
      <w:r w:rsidRPr="00466893">
        <w:rPr>
          <w:rFonts w:ascii="Arial" w:hAnsi="Arial" w:cs="Arial"/>
          <w:sz w:val="24"/>
          <w:szCs w:val="24"/>
          <w:lang w:eastAsia="en-GB"/>
        </w:rPr>
        <w:t>using someone else's images or written content without permission;</w:t>
      </w:r>
    </w:p>
    <w:p w14:paraId="72BDBA1C" w14:textId="77777777" w:rsidR="00CF2333" w:rsidRPr="00466893" w:rsidRDefault="00CF2333" w:rsidP="00466893">
      <w:pPr>
        <w:numPr>
          <w:ilvl w:val="2"/>
          <w:numId w:val="7"/>
        </w:numPr>
        <w:shd w:val="clear" w:color="auto" w:fill="FFFFFF"/>
        <w:spacing w:before="100" w:beforeAutospacing="1" w:after="180"/>
        <w:rPr>
          <w:rFonts w:ascii="Arial" w:hAnsi="Arial" w:cs="Arial"/>
          <w:sz w:val="24"/>
          <w:szCs w:val="24"/>
          <w:lang w:eastAsia="en-GB"/>
        </w:rPr>
      </w:pPr>
      <w:r w:rsidRPr="00466893">
        <w:rPr>
          <w:rFonts w:ascii="Arial" w:hAnsi="Arial" w:cs="Arial"/>
          <w:sz w:val="24"/>
          <w:szCs w:val="24"/>
          <w:lang w:eastAsia="en-GB"/>
        </w:rPr>
        <w:t>failing to give acknowledgement where permission has been given to reproduce something; or</w:t>
      </w:r>
    </w:p>
    <w:p w14:paraId="72BDBA1D" w14:textId="77777777" w:rsidR="00CF2333" w:rsidRPr="00466893" w:rsidRDefault="00CF2333" w:rsidP="00CF2333">
      <w:pPr>
        <w:numPr>
          <w:ilvl w:val="0"/>
          <w:numId w:val="7"/>
        </w:numPr>
        <w:shd w:val="clear" w:color="auto" w:fill="FFFFFF"/>
        <w:spacing w:before="100" w:beforeAutospacing="1" w:after="180"/>
        <w:ind w:left="105"/>
        <w:rPr>
          <w:rFonts w:ascii="Arial" w:hAnsi="Arial" w:cs="Arial"/>
          <w:sz w:val="24"/>
          <w:szCs w:val="24"/>
          <w:lang w:eastAsia="en-GB"/>
        </w:rPr>
      </w:pPr>
      <w:r w:rsidRPr="00466893">
        <w:rPr>
          <w:rFonts w:ascii="Arial" w:hAnsi="Arial" w:cs="Arial"/>
          <w:sz w:val="24"/>
          <w:szCs w:val="24"/>
          <w:lang w:eastAsia="en-GB"/>
        </w:rPr>
        <w:t>do anything that could be considered discriminatory against, or bullying or harassment of, any individual, for example by:</w:t>
      </w:r>
    </w:p>
    <w:p w14:paraId="72BDBA1E" w14:textId="77777777" w:rsidR="00CF2333" w:rsidRPr="00466893" w:rsidRDefault="00CF2333" w:rsidP="00466893">
      <w:pPr>
        <w:numPr>
          <w:ilvl w:val="2"/>
          <w:numId w:val="7"/>
        </w:numPr>
        <w:shd w:val="clear" w:color="auto" w:fill="FFFFFF"/>
        <w:spacing w:before="100" w:beforeAutospacing="1" w:after="180"/>
        <w:rPr>
          <w:rFonts w:ascii="Arial" w:hAnsi="Arial" w:cs="Arial"/>
          <w:sz w:val="24"/>
          <w:szCs w:val="24"/>
          <w:lang w:eastAsia="en-GB"/>
        </w:rPr>
      </w:pPr>
      <w:r w:rsidRPr="00466893">
        <w:rPr>
          <w:rFonts w:ascii="Arial" w:hAnsi="Arial" w:cs="Arial"/>
          <w:sz w:val="24"/>
          <w:szCs w:val="24"/>
          <w:lang w:eastAsia="en-GB"/>
        </w:rPr>
        <w:t>making offensive or derogatory comments relating to sex, gender reassignment, race (including nationality), disability, sexual orientation, religion or belief or age;</w:t>
      </w:r>
    </w:p>
    <w:p w14:paraId="72BDBA1F" w14:textId="77777777" w:rsidR="00CF2333" w:rsidRPr="00466893" w:rsidRDefault="00CF2333" w:rsidP="00466893">
      <w:pPr>
        <w:numPr>
          <w:ilvl w:val="2"/>
          <w:numId w:val="7"/>
        </w:numPr>
        <w:shd w:val="clear" w:color="auto" w:fill="FFFFFF"/>
        <w:spacing w:before="100" w:beforeAutospacing="1" w:after="180"/>
        <w:rPr>
          <w:rFonts w:ascii="Arial" w:hAnsi="Arial" w:cs="Arial"/>
          <w:sz w:val="24"/>
          <w:szCs w:val="24"/>
          <w:lang w:eastAsia="en-GB"/>
        </w:rPr>
      </w:pPr>
      <w:r w:rsidRPr="00466893">
        <w:rPr>
          <w:rFonts w:ascii="Arial" w:hAnsi="Arial" w:cs="Arial"/>
          <w:sz w:val="24"/>
          <w:szCs w:val="24"/>
          <w:lang w:eastAsia="en-GB"/>
        </w:rPr>
        <w:t>using social media to bully another individual (such as an employee of the organisation); or</w:t>
      </w:r>
    </w:p>
    <w:p w14:paraId="72BDBA20" w14:textId="77777777" w:rsidR="00CF2333" w:rsidRPr="00466893" w:rsidRDefault="00CF2333" w:rsidP="00466893">
      <w:pPr>
        <w:numPr>
          <w:ilvl w:val="2"/>
          <w:numId w:val="7"/>
        </w:numPr>
        <w:shd w:val="clear" w:color="auto" w:fill="FFFFFF"/>
        <w:spacing w:before="100" w:beforeAutospacing="1" w:after="180"/>
        <w:rPr>
          <w:rFonts w:ascii="Arial" w:hAnsi="Arial" w:cs="Arial"/>
          <w:sz w:val="24"/>
          <w:szCs w:val="24"/>
          <w:lang w:eastAsia="en-GB"/>
        </w:rPr>
      </w:pPr>
      <w:r w:rsidRPr="00466893">
        <w:rPr>
          <w:rFonts w:ascii="Arial" w:hAnsi="Arial" w:cs="Arial"/>
          <w:sz w:val="24"/>
          <w:szCs w:val="24"/>
          <w:lang w:eastAsia="en-GB"/>
        </w:rPr>
        <w:lastRenderedPageBreak/>
        <w:t>posting images that are discriminatory or offensive [or links to such content].</w:t>
      </w:r>
    </w:p>
    <w:p w14:paraId="051A56C3" w14:textId="77777777" w:rsidR="00974686" w:rsidRPr="00466893" w:rsidRDefault="00974686" w:rsidP="00CF2333">
      <w:pPr>
        <w:shd w:val="clear" w:color="auto" w:fill="FFFFFF"/>
        <w:spacing w:after="180"/>
        <w:rPr>
          <w:rFonts w:ascii="Arial" w:hAnsi="Arial" w:cs="Arial"/>
          <w:b/>
          <w:bCs/>
          <w:sz w:val="24"/>
          <w:szCs w:val="24"/>
          <w:lang w:eastAsia="en-GB"/>
        </w:rPr>
      </w:pPr>
    </w:p>
    <w:p w14:paraId="72BDBA21" w14:textId="6ACC2734" w:rsidR="000C3C78" w:rsidRPr="00466893" w:rsidRDefault="00F840C3" w:rsidP="00CF2333">
      <w:pPr>
        <w:shd w:val="clear" w:color="auto" w:fill="FFFFFF"/>
        <w:spacing w:after="180"/>
        <w:rPr>
          <w:rFonts w:ascii="Arial" w:hAnsi="Arial" w:cs="Arial"/>
          <w:sz w:val="24"/>
          <w:szCs w:val="24"/>
          <w:lang w:eastAsia="en-GB"/>
        </w:rPr>
      </w:pPr>
      <w:r w:rsidRPr="00466893">
        <w:rPr>
          <w:rFonts w:ascii="Arial" w:hAnsi="Arial" w:cs="Arial"/>
          <w:sz w:val="24"/>
          <w:szCs w:val="24"/>
          <w:lang w:eastAsia="en-GB"/>
        </w:rPr>
        <w:t xml:space="preserve">4.2 </w:t>
      </w:r>
      <w:r w:rsidR="00974686" w:rsidRPr="00466893">
        <w:rPr>
          <w:rFonts w:ascii="Arial" w:hAnsi="Arial" w:cs="Arial"/>
          <w:sz w:val="24"/>
          <w:szCs w:val="24"/>
          <w:lang w:eastAsia="en-GB"/>
        </w:rPr>
        <w:t>Members</w:t>
      </w:r>
    </w:p>
    <w:p w14:paraId="787485C1" w14:textId="71F618A1" w:rsidR="00974686" w:rsidRPr="00466893" w:rsidRDefault="00974686" w:rsidP="00974686">
      <w:pPr>
        <w:shd w:val="clear" w:color="auto" w:fill="FFFFFF"/>
        <w:spacing w:after="180"/>
        <w:rPr>
          <w:rFonts w:ascii="Arial" w:hAnsi="Arial" w:cs="Arial"/>
          <w:sz w:val="24"/>
          <w:szCs w:val="24"/>
        </w:rPr>
      </w:pPr>
      <w:r w:rsidRPr="00466893">
        <w:rPr>
          <w:rFonts w:ascii="Arial" w:hAnsi="Arial" w:cs="Arial"/>
          <w:sz w:val="24"/>
          <w:szCs w:val="24"/>
        </w:rPr>
        <w:t xml:space="preserve">We encourage members to follow our social media sites and share club related content within their personal social networks. Members may like to comment or express their personal thoughts on updates or posts on all </w:t>
      </w:r>
      <w:proofErr w:type="gramStart"/>
      <w:r w:rsidRPr="00466893">
        <w:rPr>
          <w:rFonts w:ascii="Arial" w:hAnsi="Arial" w:cs="Arial"/>
          <w:sz w:val="24"/>
          <w:szCs w:val="24"/>
        </w:rPr>
        <w:t>Social</w:t>
      </w:r>
      <w:proofErr w:type="gramEnd"/>
      <w:r w:rsidRPr="00466893">
        <w:rPr>
          <w:rFonts w:ascii="Arial" w:hAnsi="Arial" w:cs="Arial"/>
          <w:sz w:val="24"/>
          <w:szCs w:val="24"/>
        </w:rPr>
        <w:t xml:space="preserve"> media sites but are asked to adhere to the following conditions of use; When associating yourself with </w:t>
      </w:r>
      <w:r w:rsidR="00F840C3" w:rsidRPr="00F840C3">
        <w:rPr>
          <w:rFonts w:ascii="Arial" w:hAnsi="Arial" w:cs="Arial"/>
          <w:sz w:val="24"/>
          <w:szCs w:val="24"/>
        </w:rPr>
        <w:t>the</w:t>
      </w:r>
      <w:r w:rsidRPr="00466893">
        <w:rPr>
          <w:rFonts w:ascii="Arial" w:hAnsi="Arial" w:cs="Arial"/>
          <w:sz w:val="24"/>
          <w:szCs w:val="24"/>
        </w:rPr>
        <w:t xml:space="preserve"> Club social media sites you may not:</w:t>
      </w:r>
    </w:p>
    <w:p w14:paraId="0374275B" w14:textId="77777777" w:rsidR="00974686" w:rsidRPr="00466893" w:rsidRDefault="00974686" w:rsidP="00974686">
      <w:pPr>
        <w:shd w:val="clear" w:color="auto" w:fill="FFFFFF"/>
        <w:spacing w:after="180"/>
        <w:rPr>
          <w:rFonts w:ascii="Arial" w:hAnsi="Arial" w:cs="Arial"/>
          <w:sz w:val="24"/>
          <w:szCs w:val="24"/>
        </w:rPr>
      </w:pPr>
      <w:r w:rsidRPr="00466893">
        <w:rPr>
          <w:rFonts w:ascii="Arial" w:hAnsi="Arial" w:cs="Arial"/>
          <w:sz w:val="24"/>
          <w:szCs w:val="24"/>
        </w:rPr>
        <w:t xml:space="preserve"> • Post photos that may compromised the professionalism and reputation of the club </w:t>
      </w:r>
    </w:p>
    <w:p w14:paraId="6DECC57F" w14:textId="77777777" w:rsidR="00974686" w:rsidRPr="00466893" w:rsidRDefault="00974686" w:rsidP="00974686">
      <w:pPr>
        <w:shd w:val="clear" w:color="auto" w:fill="FFFFFF"/>
        <w:spacing w:after="180"/>
        <w:rPr>
          <w:rFonts w:ascii="Arial" w:hAnsi="Arial" w:cs="Arial"/>
          <w:sz w:val="24"/>
          <w:szCs w:val="24"/>
        </w:rPr>
      </w:pPr>
      <w:r w:rsidRPr="00466893">
        <w:rPr>
          <w:rFonts w:ascii="Arial" w:hAnsi="Arial" w:cs="Arial"/>
          <w:sz w:val="24"/>
          <w:szCs w:val="24"/>
        </w:rPr>
        <w:t xml:space="preserve">• Use hostile or defamatory language </w:t>
      </w:r>
    </w:p>
    <w:p w14:paraId="4DC8D5D6" w14:textId="77777777" w:rsidR="00974686" w:rsidRPr="00466893" w:rsidRDefault="00974686" w:rsidP="00974686">
      <w:pPr>
        <w:shd w:val="clear" w:color="auto" w:fill="FFFFFF"/>
        <w:spacing w:after="180"/>
        <w:rPr>
          <w:rFonts w:ascii="Arial" w:hAnsi="Arial" w:cs="Arial"/>
          <w:sz w:val="24"/>
          <w:szCs w:val="24"/>
        </w:rPr>
      </w:pPr>
      <w:r w:rsidRPr="00466893">
        <w:rPr>
          <w:rFonts w:ascii="Arial" w:hAnsi="Arial" w:cs="Arial"/>
          <w:sz w:val="24"/>
          <w:szCs w:val="24"/>
        </w:rPr>
        <w:t>• Disclose private or confidential information about the club, it’s members, guests, suppliers or employees</w:t>
      </w:r>
    </w:p>
    <w:p w14:paraId="6BC4B994" w14:textId="77777777" w:rsidR="00974686" w:rsidRPr="00466893" w:rsidRDefault="00974686" w:rsidP="00974686">
      <w:pPr>
        <w:shd w:val="clear" w:color="auto" w:fill="FFFFFF"/>
        <w:spacing w:after="180"/>
        <w:rPr>
          <w:rFonts w:ascii="Arial" w:hAnsi="Arial" w:cs="Arial"/>
          <w:sz w:val="24"/>
          <w:szCs w:val="24"/>
        </w:rPr>
      </w:pPr>
      <w:r w:rsidRPr="00466893">
        <w:rPr>
          <w:rFonts w:ascii="Arial" w:hAnsi="Arial" w:cs="Arial"/>
          <w:sz w:val="24"/>
          <w:szCs w:val="24"/>
        </w:rPr>
        <w:t xml:space="preserve"> • Pass judgement on other golf clubs or associations </w:t>
      </w:r>
    </w:p>
    <w:p w14:paraId="5A246EB8" w14:textId="77777777" w:rsidR="00974686" w:rsidRPr="00466893" w:rsidRDefault="00974686" w:rsidP="00974686">
      <w:pPr>
        <w:shd w:val="clear" w:color="auto" w:fill="FFFFFF"/>
        <w:spacing w:after="180"/>
        <w:rPr>
          <w:rFonts w:ascii="Arial" w:hAnsi="Arial" w:cs="Arial"/>
          <w:sz w:val="24"/>
          <w:szCs w:val="24"/>
        </w:rPr>
      </w:pPr>
      <w:r w:rsidRPr="00466893">
        <w:rPr>
          <w:rFonts w:ascii="Arial" w:hAnsi="Arial" w:cs="Arial"/>
          <w:sz w:val="24"/>
          <w:szCs w:val="24"/>
        </w:rPr>
        <w:t xml:space="preserve">• Make any comments about the Club’s employees that could constitute unlawful discrimination, harassment or bullying contrary to the Equality Act 2010 </w:t>
      </w:r>
    </w:p>
    <w:p w14:paraId="79699975" w14:textId="091BCC2E" w:rsidR="00974686" w:rsidRPr="00466893" w:rsidRDefault="00974686" w:rsidP="00974686">
      <w:pPr>
        <w:shd w:val="clear" w:color="auto" w:fill="FFFFFF"/>
        <w:spacing w:after="180"/>
        <w:rPr>
          <w:rFonts w:ascii="Arial" w:hAnsi="Arial" w:cs="Arial"/>
          <w:sz w:val="24"/>
          <w:szCs w:val="24"/>
          <w:lang w:eastAsia="en-GB"/>
        </w:rPr>
      </w:pPr>
      <w:r w:rsidRPr="00466893">
        <w:rPr>
          <w:rFonts w:ascii="Arial" w:hAnsi="Arial" w:cs="Arial"/>
          <w:sz w:val="24"/>
          <w:szCs w:val="24"/>
        </w:rPr>
        <w:t>• When a member discloses that they are attached to the Club they must ensure that views expressed are theirs alone and do not represent the views of the Club.</w:t>
      </w:r>
      <w:r w:rsidR="00F840C3" w:rsidRPr="00F840C3">
        <w:rPr>
          <w:rFonts w:ascii="Arial" w:hAnsi="Arial" w:cs="Arial"/>
          <w:sz w:val="24"/>
          <w:szCs w:val="24"/>
        </w:rPr>
        <w:t xml:space="preserve"> </w:t>
      </w:r>
      <w:r w:rsidRPr="00466893">
        <w:rPr>
          <w:rFonts w:ascii="Arial" w:hAnsi="Arial" w:cs="Arial"/>
          <w:sz w:val="24"/>
          <w:szCs w:val="24"/>
        </w:rPr>
        <w:t>When associating yourself with the Club’s social media sites, you are expected to contact the club immediately if there is any information that may be perceived as defamatory or contentious to the Club. If in doubt contact the office for advice. The club maintains the right to monitor club related member activity in social networks and reserves the right to remove any information not comply with the above conditions of use.</w:t>
      </w:r>
    </w:p>
    <w:p w14:paraId="72BDBA23" w14:textId="3F5740ED" w:rsidR="00CF2333" w:rsidRPr="00466893" w:rsidRDefault="00F840C3" w:rsidP="00CF2333">
      <w:pPr>
        <w:shd w:val="clear" w:color="auto" w:fill="FFFFFF"/>
        <w:spacing w:after="180"/>
        <w:rPr>
          <w:rFonts w:ascii="Arial" w:hAnsi="Arial" w:cs="Arial"/>
          <w:b/>
          <w:bCs/>
          <w:sz w:val="24"/>
          <w:szCs w:val="24"/>
          <w:lang w:eastAsia="en-GB"/>
        </w:rPr>
      </w:pPr>
      <w:r w:rsidRPr="00466893">
        <w:rPr>
          <w:rFonts w:ascii="Arial" w:hAnsi="Arial" w:cs="Arial"/>
          <w:b/>
          <w:bCs/>
          <w:sz w:val="24"/>
          <w:szCs w:val="24"/>
          <w:lang w:eastAsia="en-GB"/>
        </w:rPr>
        <w:t xml:space="preserve">5. </w:t>
      </w:r>
      <w:r w:rsidR="00CF2333" w:rsidRPr="00466893">
        <w:rPr>
          <w:rFonts w:ascii="Arial" w:hAnsi="Arial" w:cs="Arial"/>
          <w:b/>
          <w:bCs/>
          <w:sz w:val="24"/>
          <w:szCs w:val="24"/>
          <w:lang w:eastAsia="en-GB"/>
        </w:rPr>
        <w:t>Disciplinary action over social media use</w:t>
      </w:r>
    </w:p>
    <w:p w14:paraId="5CE2291E" w14:textId="1162AA87" w:rsidR="00974686" w:rsidRPr="00466893" w:rsidRDefault="00CF2333" w:rsidP="00CF2333">
      <w:pPr>
        <w:shd w:val="clear" w:color="auto" w:fill="FFFFFF"/>
        <w:spacing w:after="180"/>
        <w:rPr>
          <w:rFonts w:ascii="Arial" w:hAnsi="Arial" w:cs="Arial"/>
          <w:sz w:val="24"/>
          <w:szCs w:val="24"/>
          <w:lang w:eastAsia="en-GB"/>
        </w:rPr>
      </w:pPr>
      <w:r w:rsidRPr="00466893">
        <w:rPr>
          <w:rFonts w:ascii="Arial" w:hAnsi="Arial" w:cs="Arial"/>
          <w:sz w:val="24"/>
          <w:szCs w:val="24"/>
          <w:lang w:eastAsia="en-GB"/>
        </w:rPr>
        <w:t>All employees</w:t>
      </w:r>
      <w:r w:rsidR="00F840C3">
        <w:rPr>
          <w:rFonts w:ascii="Arial" w:hAnsi="Arial" w:cs="Arial"/>
          <w:sz w:val="24"/>
          <w:szCs w:val="24"/>
          <w:lang w:eastAsia="en-GB"/>
        </w:rPr>
        <w:t xml:space="preserve"> and</w:t>
      </w:r>
      <w:r w:rsidR="00974686" w:rsidRPr="00466893">
        <w:rPr>
          <w:rFonts w:ascii="Arial" w:hAnsi="Arial" w:cs="Arial"/>
          <w:sz w:val="24"/>
          <w:szCs w:val="24"/>
          <w:lang w:eastAsia="en-GB"/>
        </w:rPr>
        <w:t xml:space="preserve"> members</w:t>
      </w:r>
      <w:r w:rsidR="00F21F57" w:rsidRPr="00466893">
        <w:rPr>
          <w:rFonts w:ascii="Arial" w:hAnsi="Arial" w:cs="Arial"/>
          <w:sz w:val="24"/>
          <w:szCs w:val="24"/>
          <w:lang w:eastAsia="en-GB"/>
        </w:rPr>
        <w:t xml:space="preserve"> </w:t>
      </w:r>
      <w:r w:rsidR="00F840C3">
        <w:rPr>
          <w:rFonts w:ascii="Arial" w:hAnsi="Arial" w:cs="Arial"/>
          <w:sz w:val="24"/>
          <w:szCs w:val="24"/>
          <w:lang w:eastAsia="en-GB"/>
        </w:rPr>
        <w:t>are</w:t>
      </w:r>
      <w:r w:rsidRPr="00466893">
        <w:rPr>
          <w:rFonts w:ascii="Arial" w:hAnsi="Arial" w:cs="Arial"/>
          <w:sz w:val="24"/>
          <w:szCs w:val="24"/>
          <w:lang w:eastAsia="en-GB"/>
        </w:rPr>
        <w:t xml:space="preserve"> required to adhere to this policy. </w:t>
      </w:r>
    </w:p>
    <w:p w14:paraId="72BDBA24" w14:textId="48FAE9A5" w:rsidR="00CF2333" w:rsidRPr="00466893" w:rsidRDefault="00CF2333" w:rsidP="00CF2333">
      <w:pPr>
        <w:shd w:val="clear" w:color="auto" w:fill="FFFFFF"/>
        <w:spacing w:after="180"/>
        <w:rPr>
          <w:rFonts w:ascii="Arial" w:hAnsi="Arial" w:cs="Arial"/>
          <w:sz w:val="24"/>
          <w:szCs w:val="24"/>
          <w:lang w:eastAsia="en-GB"/>
        </w:rPr>
      </w:pPr>
      <w:r w:rsidRPr="00466893">
        <w:rPr>
          <w:rFonts w:ascii="Arial" w:hAnsi="Arial" w:cs="Arial"/>
          <w:sz w:val="24"/>
          <w:szCs w:val="24"/>
          <w:lang w:eastAsia="en-GB"/>
        </w:rPr>
        <w:t>Employees should note that any breaches of this</w:t>
      </w:r>
      <w:r w:rsidR="00774BEB" w:rsidRPr="00466893">
        <w:rPr>
          <w:rFonts w:ascii="Arial" w:hAnsi="Arial" w:cs="Arial"/>
          <w:sz w:val="24"/>
          <w:szCs w:val="24"/>
          <w:lang w:eastAsia="en-GB"/>
        </w:rPr>
        <w:t xml:space="preserve"> </w:t>
      </w:r>
      <w:r w:rsidRPr="00466893">
        <w:rPr>
          <w:rFonts w:ascii="Arial" w:hAnsi="Arial" w:cs="Arial"/>
          <w:sz w:val="24"/>
          <w:szCs w:val="24"/>
          <w:lang w:eastAsia="en-GB"/>
        </w:rPr>
        <w:t>policy may lead to disciplinary action. Serious breaches of this policy, for example incidents of bullying of colleagues or social media activity causing serious damage to the organisation, may constitute gross misconduct and lead to summary dismissal.</w:t>
      </w:r>
    </w:p>
    <w:p w14:paraId="2B40C5E6" w14:textId="68AEE943" w:rsidR="00974686" w:rsidRPr="00466893" w:rsidRDefault="00974686" w:rsidP="00CF2333">
      <w:pPr>
        <w:shd w:val="clear" w:color="auto" w:fill="FFFFFF"/>
        <w:spacing w:after="180"/>
        <w:rPr>
          <w:rFonts w:ascii="Arial" w:hAnsi="Arial" w:cs="Arial"/>
          <w:sz w:val="24"/>
          <w:szCs w:val="24"/>
          <w:lang w:eastAsia="en-GB"/>
        </w:rPr>
      </w:pPr>
      <w:r w:rsidRPr="00466893">
        <w:rPr>
          <w:rFonts w:ascii="Arial" w:hAnsi="Arial" w:cs="Arial"/>
          <w:sz w:val="24"/>
          <w:szCs w:val="24"/>
        </w:rPr>
        <w:t xml:space="preserve">If the Board receives a written complaint that any </w:t>
      </w:r>
      <w:r w:rsidR="00F840C3">
        <w:rPr>
          <w:rFonts w:ascii="Arial" w:hAnsi="Arial" w:cs="Arial"/>
          <w:sz w:val="24"/>
          <w:szCs w:val="24"/>
        </w:rPr>
        <w:t>M</w:t>
      </w:r>
      <w:r w:rsidRPr="00466893">
        <w:rPr>
          <w:rFonts w:ascii="Arial" w:hAnsi="Arial" w:cs="Arial"/>
          <w:sz w:val="24"/>
          <w:szCs w:val="24"/>
        </w:rPr>
        <w:t xml:space="preserve">ember is using a social media site in an inappropriate manner, to the detriment of the club or another </w:t>
      </w:r>
      <w:r w:rsidR="00F840C3">
        <w:rPr>
          <w:rFonts w:ascii="Arial" w:hAnsi="Arial" w:cs="Arial"/>
          <w:sz w:val="24"/>
          <w:szCs w:val="24"/>
        </w:rPr>
        <w:t>M</w:t>
      </w:r>
      <w:r w:rsidRPr="00466893">
        <w:rPr>
          <w:rFonts w:ascii="Arial" w:hAnsi="Arial" w:cs="Arial"/>
          <w:sz w:val="24"/>
          <w:szCs w:val="24"/>
        </w:rPr>
        <w:t>ember, the Disciplinary Policy will be followed.</w:t>
      </w:r>
    </w:p>
    <w:p w14:paraId="71A080F0" w14:textId="7AE62F47" w:rsidR="00F840C3" w:rsidRPr="00466893" w:rsidRDefault="00F840C3" w:rsidP="00CF2333">
      <w:pPr>
        <w:shd w:val="clear" w:color="auto" w:fill="FFFFFF"/>
        <w:spacing w:after="180"/>
        <w:rPr>
          <w:rFonts w:ascii="Arial" w:hAnsi="Arial" w:cs="Arial"/>
          <w:b/>
          <w:bCs/>
          <w:sz w:val="24"/>
          <w:szCs w:val="24"/>
        </w:rPr>
      </w:pPr>
      <w:r w:rsidRPr="00466893">
        <w:rPr>
          <w:rFonts w:ascii="Arial" w:hAnsi="Arial" w:cs="Arial"/>
          <w:b/>
          <w:bCs/>
          <w:sz w:val="24"/>
          <w:szCs w:val="24"/>
        </w:rPr>
        <w:t xml:space="preserve">6. Board Members Responsibilities </w:t>
      </w:r>
    </w:p>
    <w:p w14:paraId="648EA019" w14:textId="6D6C5FB4" w:rsidR="004251C1" w:rsidRPr="00466893" w:rsidRDefault="00F840C3" w:rsidP="00CF2333">
      <w:pPr>
        <w:shd w:val="clear" w:color="auto" w:fill="FFFFFF"/>
        <w:spacing w:after="180"/>
        <w:rPr>
          <w:rFonts w:ascii="Arial" w:hAnsi="Arial" w:cs="Arial"/>
          <w:sz w:val="24"/>
          <w:szCs w:val="24"/>
          <w:lang w:eastAsia="en-GB"/>
        </w:rPr>
      </w:pPr>
      <w:r w:rsidRPr="00466893">
        <w:rPr>
          <w:rFonts w:ascii="Arial" w:hAnsi="Arial" w:cs="Arial"/>
          <w:sz w:val="24"/>
          <w:szCs w:val="24"/>
        </w:rPr>
        <w:t>All Board members have a duty to implement this policy and act if they become aware of any breach of this policy and should explain the club’s policy on the use of social media and networking sites and take steps to promote awareness of this policy. To be reviewed annually</w:t>
      </w:r>
    </w:p>
    <w:p w14:paraId="01DF38DC" w14:textId="6E9A22BB" w:rsidR="00974686" w:rsidRPr="00466893" w:rsidRDefault="00974686">
      <w:pPr>
        <w:shd w:val="clear" w:color="auto" w:fill="FFFFFF"/>
        <w:spacing w:after="180"/>
        <w:rPr>
          <w:rFonts w:ascii="Arial" w:hAnsi="Arial" w:cs="Arial"/>
          <w:sz w:val="24"/>
          <w:szCs w:val="24"/>
          <w:lang w:eastAsia="en-GB"/>
        </w:rPr>
      </w:pPr>
    </w:p>
    <w:sectPr w:rsidR="00974686" w:rsidRPr="00466893" w:rsidSect="00595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2F4"/>
    <w:multiLevelType w:val="multilevel"/>
    <w:tmpl w:val="61660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00B9F"/>
    <w:multiLevelType w:val="multilevel"/>
    <w:tmpl w:val="1A7EC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43D40"/>
    <w:multiLevelType w:val="multilevel"/>
    <w:tmpl w:val="13947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932D83"/>
    <w:multiLevelType w:val="multilevel"/>
    <w:tmpl w:val="77129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1D19FB"/>
    <w:multiLevelType w:val="multilevel"/>
    <w:tmpl w:val="E4485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E6670D"/>
    <w:multiLevelType w:val="multilevel"/>
    <w:tmpl w:val="4A40F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B50983"/>
    <w:multiLevelType w:val="multilevel"/>
    <w:tmpl w:val="4F8AE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7A4CB7"/>
    <w:multiLevelType w:val="multilevel"/>
    <w:tmpl w:val="AC1C6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5076AE"/>
    <w:multiLevelType w:val="multilevel"/>
    <w:tmpl w:val="A6CA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6"/>
  </w:num>
  <w:num w:numId="6">
    <w:abstractNumId w:val="8"/>
  </w:num>
  <w:num w:numId="7">
    <w:abstractNumId w:val="7"/>
  </w:num>
  <w:num w:numId="8">
    <w:abstractNumId w:val="3"/>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sby golfclub">
    <w15:presenceInfo w15:providerId="Windows Live" w15:userId="e7804af4a04fef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33"/>
    <w:rsid w:val="000C3C78"/>
    <w:rsid w:val="00135CFB"/>
    <w:rsid w:val="001814EB"/>
    <w:rsid w:val="001B25CD"/>
    <w:rsid w:val="002067AC"/>
    <w:rsid w:val="002745AA"/>
    <w:rsid w:val="003A7FA8"/>
    <w:rsid w:val="004251C1"/>
    <w:rsid w:val="00466893"/>
    <w:rsid w:val="00595EA3"/>
    <w:rsid w:val="006001B5"/>
    <w:rsid w:val="00774BEB"/>
    <w:rsid w:val="007A69F3"/>
    <w:rsid w:val="007E0325"/>
    <w:rsid w:val="00892FB2"/>
    <w:rsid w:val="00901684"/>
    <w:rsid w:val="0096627D"/>
    <w:rsid w:val="00974686"/>
    <w:rsid w:val="009A1E51"/>
    <w:rsid w:val="009F6B78"/>
    <w:rsid w:val="00AA6ADE"/>
    <w:rsid w:val="00B80D86"/>
    <w:rsid w:val="00CF2333"/>
    <w:rsid w:val="00D23187"/>
    <w:rsid w:val="00D2667B"/>
    <w:rsid w:val="00D92FB5"/>
    <w:rsid w:val="00DA5132"/>
    <w:rsid w:val="00E749AE"/>
    <w:rsid w:val="00F21F57"/>
    <w:rsid w:val="00F84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B9E7"/>
  <w15:docId w15:val="{647F0A7C-D86D-4282-B0D5-130771CD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33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2333"/>
    <w:rPr>
      <w:color w:val="0000FF"/>
      <w:u w:val="single"/>
    </w:rPr>
  </w:style>
  <w:style w:type="paragraph" w:styleId="ListParagraph">
    <w:name w:val="List Paragraph"/>
    <w:basedOn w:val="Normal"/>
    <w:uiPriority w:val="34"/>
    <w:qFormat/>
    <w:rsid w:val="00F84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11C9847CCE54FA1D70ED3B3FE9E20" ma:contentTypeVersion="14" ma:contentTypeDescription="Create a new document." ma:contentTypeScope="" ma:versionID="984796c4536b80d29bc3400414504395">
  <xsd:schema xmlns:xsd="http://www.w3.org/2001/XMLSchema" xmlns:xs="http://www.w3.org/2001/XMLSchema" xmlns:p="http://schemas.microsoft.com/office/2006/metadata/properties" xmlns:ns2="ca290a32-aa65-49c6-b397-9f6fe49e70f5" xmlns:ns3="7a6c0191-1a34-41d2-8599-6422bd33ec66" targetNamespace="http://schemas.microsoft.com/office/2006/metadata/properties" ma:root="true" ma:fieldsID="2089891511deefe70bf57f53df3a5ad1" ns2:_="" ns3:_="">
    <xsd:import namespace="ca290a32-aa65-49c6-b397-9f6fe49e70f5"/>
    <xsd:import namespace="7a6c0191-1a34-41d2-8599-6422bd33ec6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90a32-aa65-49c6-b397-9f6fe49e70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6c0191-1a34-41d2-8599-6422bd33ec6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CB416D-BB89-4E7E-857F-97056A470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90a32-aa65-49c6-b397-9f6fe49e70f5"/>
    <ds:schemaRef ds:uri="7a6c0191-1a34-41d2-8599-6422bd33e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B18800-DE55-42AD-B6C4-1620F89F5312}">
  <ds:schemaRefs>
    <ds:schemaRef ds:uri="http://schemas.microsoft.com/sharepoint/v3/contenttype/forms"/>
  </ds:schemaRefs>
</ds:datastoreItem>
</file>

<file path=customXml/itemProps3.xml><?xml version="1.0" encoding="utf-8"?>
<ds:datastoreItem xmlns:ds="http://schemas.openxmlformats.org/officeDocument/2006/customXml" ds:itemID="{21C3BFAA-07B7-409D-9ABD-266A1C0A9EF9}">
  <ds:schemaRefs>
    <ds:schemaRef ds:uri="http://schemas.openxmlformats.org/officeDocument/2006/bibliography"/>
  </ds:schemaRefs>
</ds:datastoreItem>
</file>

<file path=customXml/itemProps4.xml><?xml version="1.0" encoding="utf-8"?>
<ds:datastoreItem xmlns:ds="http://schemas.openxmlformats.org/officeDocument/2006/customXml" ds:itemID="{6EA4DD92-628D-4757-BF34-A26AE431A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Coal Authority</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Draycott</dc:creator>
  <cp:lastModifiedBy>helsby golfclub</cp:lastModifiedBy>
  <cp:revision>2</cp:revision>
  <dcterms:created xsi:type="dcterms:W3CDTF">2021-08-17T08:56:00Z</dcterms:created>
  <dcterms:modified xsi:type="dcterms:W3CDTF">2021-08-17T08:56:00Z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0x01010072411C9847CCE54FA1D70ED3B3FE9E20</vt:lpwstr>
  </property>
</Properties>
</file>