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173B" w:rsidRPr="001079B8" w:rsidRDefault="009F173B">
      <w:pPr>
        <w:pStyle w:val="Heading2"/>
        <w:rPr>
          <w:rFonts w:ascii="Calibri" w:hAnsi="Calibri" w:cs="Calibri"/>
          <w:sz w:val="40"/>
          <w:szCs w:val="40"/>
        </w:rPr>
      </w:pPr>
      <w:r w:rsidRPr="001079B8">
        <w:rPr>
          <w:rFonts w:ascii="Calibri" w:hAnsi="Calibri" w:cs="Calibri"/>
          <w:sz w:val="40"/>
          <w:szCs w:val="40"/>
        </w:rPr>
        <w:t>HOEBRIDGE GOLF CLUB</w:t>
      </w:r>
    </w:p>
    <w:p w:rsidR="001E7474" w:rsidRPr="00FD0A9F" w:rsidRDefault="001E7474" w:rsidP="001E7474">
      <w:pPr>
        <w:jc w:val="center"/>
        <w:rPr>
          <w:szCs w:val="24"/>
          <w:lang w:val="en-GB"/>
        </w:rPr>
      </w:pPr>
    </w:p>
    <w:p w:rsidR="009F173B" w:rsidRPr="00FD0A9F" w:rsidRDefault="009F173B">
      <w:pPr>
        <w:jc w:val="center"/>
        <w:rPr>
          <w:rFonts w:cs="Arial"/>
          <w:b/>
          <w:szCs w:val="24"/>
          <w:lang w:val="en-GB"/>
        </w:rPr>
      </w:pPr>
    </w:p>
    <w:p w:rsidR="009F173B" w:rsidRPr="000F77E3" w:rsidRDefault="009F173B">
      <w:pPr>
        <w:jc w:val="center"/>
        <w:rPr>
          <w:rFonts w:ascii="Calibri" w:hAnsi="Calibri" w:cs="Calibri"/>
          <w:szCs w:val="24"/>
          <w:lang w:val="en-GB"/>
        </w:rPr>
      </w:pPr>
      <w:r w:rsidRPr="000F77E3">
        <w:rPr>
          <w:rFonts w:ascii="Calibri" w:hAnsi="Calibri" w:cs="Calibri"/>
          <w:szCs w:val="24"/>
          <w:lang w:val="en-GB"/>
        </w:rPr>
        <w:t>Minutes of the Annual General Meeting held on</w:t>
      </w:r>
    </w:p>
    <w:p w:rsidR="009F173B" w:rsidRDefault="00386720">
      <w:pPr>
        <w:jc w:val="center"/>
        <w:rPr>
          <w:rFonts w:ascii="Calibri" w:hAnsi="Calibri" w:cs="Calibri"/>
          <w:szCs w:val="24"/>
          <w:lang w:val="en-GB"/>
        </w:rPr>
      </w:pPr>
      <w:r>
        <w:rPr>
          <w:rFonts w:ascii="Calibri" w:hAnsi="Calibri" w:cs="Calibri"/>
          <w:szCs w:val="24"/>
          <w:lang w:val="en-GB"/>
        </w:rPr>
        <w:t>Tuesday 4</w:t>
      </w:r>
      <w:r w:rsidRPr="00386720">
        <w:rPr>
          <w:rFonts w:ascii="Calibri" w:hAnsi="Calibri" w:cs="Calibri"/>
          <w:szCs w:val="24"/>
          <w:vertAlign w:val="superscript"/>
          <w:lang w:val="en-GB"/>
        </w:rPr>
        <w:t>th</w:t>
      </w:r>
      <w:r>
        <w:rPr>
          <w:rFonts w:ascii="Calibri" w:hAnsi="Calibri" w:cs="Calibri"/>
          <w:szCs w:val="24"/>
          <w:lang w:val="en-GB"/>
        </w:rPr>
        <w:t xml:space="preserve"> February 2020  at 7</w:t>
      </w:r>
      <w:ins w:id="0" w:author="Peter" w:date="2020-02-06T10:01:00Z">
        <w:r w:rsidR="00D73BD5">
          <w:rPr>
            <w:rFonts w:ascii="Calibri" w:hAnsi="Calibri" w:cs="Calibri"/>
            <w:szCs w:val="24"/>
            <w:lang w:val="en-GB"/>
          </w:rPr>
          <w:t>.</w:t>
        </w:r>
      </w:ins>
      <w:r>
        <w:rPr>
          <w:rFonts w:ascii="Calibri" w:hAnsi="Calibri" w:cs="Calibri"/>
          <w:szCs w:val="24"/>
          <w:lang w:val="en-GB"/>
        </w:rPr>
        <w:t xml:space="preserve">30pm </w:t>
      </w:r>
    </w:p>
    <w:p w:rsidR="00B42720" w:rsidRPr="000F77E3" w:rsidRDefault="00B42720">
      <w:pPr>
        <w:jc w:val="center"/>
        <w:rPr>
          <w:rFonts w:ascii="Calibri" w:hAnsi="Calibri" w:cs="Calibri"/>
          <w:szCs w:val="24"/>
          <w:lang w:val="en-GB"/>
        </w:rPr>
      </w:pPr>
    </w:p>
    <w:p w:rsidR="00C458DE" w:rsidRPr="0043629C" w:rsidRDefault="00EF5992" w:rsidP="0043629C">
      <w:pPr>
        <w:ind w:left="720"/>
        <w:rPr>
          <w:rFonts w:ascii="Calibri" w:hAnsi="Calibri" w:cs="Calibri"/>
          <w:szCs w:val="24"/>
          <w:lang w:val="en-GB"/>
        </w:rPr>
      </w:pPr>
      <w:r>
        <w:rPr>
          <w:rFonts w:ascii="Calibri" w:hAnsi="Calibri" w:cs="Calibri"/>
          <w:b/>
          <w:szCs w:val="24"/>
          <w:lang w:val="en-GB"/>
        </w:rPr>
        <w:t xml:space="preserve">Present   </w:t>
      </w:r>
      <w:r w:rsidR="007328EB" w:rsidRPr="000F77E3">
        <w:rPr>
          <w:rFonts w:ascii="Calibri" w:hAnsi="Calibri" w:cs="Calibri"/>
          <w:szCs w:val="24"/>
          <w:lang w:val="en-GB"/>
        </w:rPr>
        <w:t xml:space="preserve">As shown on attendance list </w:t>
      </w:r>
      <w:r w:rsidR="00260B97">
        <w:rPr>
          <w:rFonts w:ascii="Calibri" w:hAnsi="Calibri" w:cs="Calibri"/>
          <w:szCs w:val="24"/>
          <w:lang w:val="en-GB"/>
        </w:rPr>
        <w:t>:</w:t>
      </w:r>
      <w:r w:rsidR="00E8667D">
        <w:rPr>
          <w:rFonts w:ascii="Calibri" w:hAnsi="Calibri" w:cs="Calibri"/>
          <w:szCs w:val="24"/>
          <w:lang w:val="en-GB"/>
        </w:rPr>
        <w:t xml:space="preserve"> </w:t>
      </w:r>
      <w:r w:rsidR="00504A79">
        <w:rPr>
          <w:rFonts w:ascii="Calibri" w:hAnsi="Calibri" w:cs="Calibri"/>
          <w:szCs w:val="24"/>
          <w:lang w:val="en-GB"/>
        </w:rPr>
        <w:t>G.Kingshotte, N.Goulton, P.Becque, E.Spiller, N.Spiller, G.Norris, D.van Piggelen, S. Williams, P. Jones, P.Collins, A.Richardson, J. Foster, H. Corbett, P.Smith, R. Foster</w:t>
      </w:r>
      <w:r w:rsidR="002019A2">
        <w:rPr>
          <w:rFonts w:ascii="Calibri" w:hAnsi="Calibri" w:cs="Calibri"/>
          <w:szCs w:val="24"/>
          <w:lang w:val="en-GB"/>
        </w:rPr>
        <w:t>, A. Ryzner, M.Pearce, T.Weslolow</w:t>
      </w:r>
      <w:r w:rsidR="00504A79">
        <w:rPr>
          <w:rFonts w:ascii="Calibri" w:hAnsi="Calibri" w:cs="Calibri"/>
          <w:szCs w:val="24"/>
          <w:lang w:val="en-GB"/>
        </w:rPr>
        <w:t xml:space="preserve">ski, J. King, C.Rodgers, J. Davey, R.Lawes, </w:t>
      </w:r>
      <w:r w:rsidR="0024798B">
        <w:rPr>
          <w:rFonts w:ascii="Calibri" w:hAnsi="Calibri" w:cs="Calibri"/>
          <w:szCs w:val="24"/>
          <w:lang w:val="en-GB"/>
        </w:rPr>
        <w:t xml:space="preserve">M.Crowe, F.Freeston, P.Johnson, A. Henley, M. Henley, R.Munford, A.Evans, C.Hardy, T.Moodaley, C.Gant,  J.Pain, L.Moseley, S.van Pigglen, P.Shearer, J. Head, V.Lynton, </w:t>
      </w:r>
      <w:r w:rsidR="0076641F">
        <w:rPr>
          <w:rFonts w:ascii="Calibri" w:hAnsi="Calibri" w:cs="Calibri"/>
          <w:szCs w:val="24"/>
          <w:lang w:val="en-GB"/>
        </w:rPr>
        <w:t xml:space="preserve"> </w:t>
      </w:r>
      <w:r w:rsidR="0024798B">
        <w:rPr>
          <w:rFonts w:ascii="Calibri" w:hAnsi="Calibri" w:cs="Calibri"/>
          <w:szCs w:val="24"/>
          <w:lang w:val="en-GB"/>
        </w:rPr>
        <w:t>(3</w:t>
      </w:r>
      <w:r w:rsidR="0043629C">
        <w:rPr>
          <w:rFonts w:ascii="Calibri" w:hAnsi="Calibri" w:cs="Calibri"/>
          <w:szCs w:val="24"/>
          <w:lang w:val="en-GB"/>
        </w:rPr>
        <w:t>8</w:t>
      </w:r>
      <w:r w:rsidR="0024798B">
        <w:rPr>
          <w:rFonts w:ascii="Calibri" w:hAnsi="Calibri" w:cs="Calibri"/>
          <w:szCs w:val="24"/>
          <w:lang w:val="en-GB"/>
        </w:rPr>
        <w:t>)</w:t>
      </w:r>
    </w:p>
    <w:p w:rsidR="009F173B" w:rsidRPr="000F77E3" w:rsidRDefault="009D3652">
      <w:pPr>
        <w:jc w:val="center"/>
        <w:rPr>
          <w:rFonts w:ascii="Calibri" w:hAnsi="Calibri" w:cs="Calibri"/>
          <w:szCs w:val="24"/>
          <w:lang w:val="en-GB"/>
        </w:rPr>
      </w:pPr>
      <w:r w:rsidRPr="000F77E3">
        <w:rPr>
          <w:rFonts w:ascii="Calibri" w:hAnsi="Calibri" w:cs="Calibri"/>
          <w:szCs w:val="24"/>
          <w:lang w:val="en-GB"/>
        </w:rPr>
        <w:t xml:space="preserve"> </w:t>
      </w:r>
    </w:p>
    <w:p w:rsidR="002C0437" w:rsidRDefault="00EF5992" w:rsidP="00C458DE">
      <w:pPr>
        <w:ind w:left="720" w:hanging="709"/>
        <w:jc w:val="both"/>
        <w:rPr>
          <w:rFonts w:ascii="Calibri" w:hAnsi="Calibri" w:cs="Calibri"/>
          <w:color w:val="000000"/>
          <w:szCs w:val="24"/>
          <w:lang w:val="en-GB"/>
        </w:rPr>
      </w:pPr>
      <w:r>
        <w:rPr>
          <w:rFonts w:ascii="Calibri" w:hAnsi="Calibri" w:cs="Calibri"/>
          <w:b/>
          <w:szCs w:val="24"/>
          <w:lang w:val="en-GB"/>
        </w:rPr>
        <w:t>1.</w:t>
      </w:r>
      <w:r>
        <w:rPr>
          <w:rFonts w:ascii="Calibri" w:hAnsi="Calibri" w:cs="Calibri"/>
          <w:b/>
          <w:szCs w:val="24"/>
          <w:lang w:val="en-GB"/>
        </w:rPr>
        <w:tab/>
        <w:t xml:space="preserve">Apologies  </w:t>
      </w:r>
      <w:r w:rsidR="004D050A" w:rsidRPr="000F77E3">
        <w:rPr>
          <w:rFonts w:ascii="Calibri" w:hAnsi="Calibri" w:cs="Calibri"/>
          <w:color w:val="000000"/>
          <w:szCs w:val="24"/>
          <w:lang w:val="en-GB"/>
        </w:rPr>
        <w:t xml:space="preserve"> </w:t>
      </w:r>
      <w:r w:rsidR="00425666" w:rsidRPr="000F77E3">
        <w:rPr>
          <w:rFonts w:ascii="Calibri" w:hAnsi="Calibri" w:cs="Calibri"/>
          <w:color w:val="000000"/>
          <w:szCs w:val="24"/>
          <w:lang w:val="en-GB"/>
        </w:rPr>
        <w:t>J.</w:t>
      </w:r>
      <w:r w:rsidR="004D050A" w:rsidRPr="000F77E3">
        <w:rPr>
          <w:rFonts w:ascii="Calibri" w:hAnsi="Calibri" w:cs="Calibri"/>
          <w:color w:val="000000"/>
          <w:szCs w:val="24"/>
          <w:lang w:val="en-GB"/>
        </w:rPr>
        <w:t>Pugh,</w:t>
      </w:r>
      <w:r w:rsidR="00425666" w:rsidRPr="000F77E3">
        <w:rPr>
          <w:rFonts w:ascii="Calibri" w:hAnsi="Calibri" w:cs="Calibri"/>
          <w:color w:val="000000"/>
          <w:szCs w:val="24"/>
          <w:lang w:val="en-GB"/>
        </w:rPr>
        <w:t xml:space="preserve"> </w:t>
      </w:r>
      <w:r w:rsidR="008C1B47">
        <w:rPr>
          <w:rFonts w:ascii="Calibri" w:hAnsi="Calibri" w:cs="Calibri"/>
          <w:color w:val="000000"/>
          <w:szCs w:val="24"/>
          <w:lang w:val="en-GB"/>
        </w:rPr>
        <w:t xml:space="preserve"> B.Crotaz, </w:t>
      </w:r>
      <w:r w:rsidR="00C458DE">
        <w:rPr>
          <w:rFonts w:ascii="Calibri" w:hAnsi="Calibri" w:cs="Calibri"/>
          <w:color w:val="000000"/>
          <w:szCs w:val="24"/>
          <w:lang w:val="en-GB"/>
        </w:rPr>
        <w:t>V.Kitkat, R.Lawrence, B.Daly, G.Palmer, S.Sherward, D.Gill, W.Emerton, M.Fraser, P.Granville, J.Howard, J.Pugh, M.Edis, B.Goodman, K.Homewood, D.Breen, P.Coleman, C.Libretto, S.Jones, J.Mercer, L.Mercer, J.Smith,</w:t>
      </w:r>
      <w:ins w:id="1" w:author="Rosey Foster" w:date="2020-02-04T14:05:00Z">
        <w:r w:rsidR="00E676A7">
          <w:rPr>
            <w:rFonts w:ascii="Calibri" w:hAnsi="Calibri" w:cs="Calibri"/>
            <w:color w:val="000000"/>
            <w:szCs w:val="24"/>
            <w:lang w:val="en-GB"/>
          </w:rPr>
          <w:t xml:space="preserve"> </w:t>
        </w:r>
      </w:ins>
      <w:r w:rsidR="00E676A7">
        <w:rPr>
          <w:rFonts w:ascii="Calibri" w:hAnsi="Calibri" w:cs="Calibri"/>
          <w:color w:val="000000"/>
          <w:szCs w:val="24"/>
          <w:lang w:val="en-GB"/>
        </w:rPr>
        <w:t xml:space="preserve">J.Green, </w:t>
      </w:r>
      <w:r w:rsidR="002C0437">
        <w:rPr>
          <w:rFonts w:ascii="Calibri" w:hAnsi="Calibri" w:cs="Calibri"/>
          <w:color w:val="000000"/>
          <w:szCs w:val="24"/>
          <w:lang w:val="en-GB"/>
        </w:rPr>
        <w:t xml:space="preserve">A.Stratford, </w:t>
      </w:r>
    </w:p>
    <w:p w:rsidR="00C458DE" w:rsidRPr="000F77E3" w:rsidRDefault="00E676A7" w:rsidP="002C0437">
      <w:pPr>
        <w:ind w:left="720"/>
        <w:jc w:val="both"/>
        <w:rPr>
          <w:rFonts w:ascii="Calibri" w:hAnsi="Calibri" w:cs="Calibri"/>
          <w:color w:val="000000"/>
          <w:szCs w:val="24"/>
          <w:lang w:val="en-GB"/>
        </w:rPr>
      </w:pPr>
      <w:r>
        <w:rPr>
          <w:rFonts w:ascii="Calibri" w:hAnsi="Calibri" w:cs="Calibri"/>
          <w:color w:val="000000"/>
          <w:szCs w:val="24"/>
          <w:lang w:val="en-GB"/>
        </w:rPr>
        <w:t>T Green</w:t>
      </w:r>
      <w:r w:rsidR="0024798B">
        <w:rPr>
          <w:rFonts w:ascii="Calibri" w:hAnsi="Calibri" w:cs="Calibri"/>
          <w:color w:val="000000"/>
          <w:szCs w:val="24"/>
          <w:lang w:val="en-GB"/>
        </w:rPr>
        <w:t>, An.Streven, Al.Strevens, A. Woodruff, M.Smith</w:t>
      </w:r>
      <w:r w:rsidR="0043629C">
        <w:rPr>
          <w:rFonts w:ascii="Calibri" w:hAnsi="Calibri" w:cs="Calibri"/>
          <w:color w:val="000000"/>
          <w:szCs w:val="24"/>
          <w:lang w:val="en-GB"/>
        </w:rPr>
        <w:t>, D.Heavey (31</w:t>
      </w:r>
      <w:r w:rsidR="00C458DE">
        <w:rPr>
          <w:rFonts w:ascii="Calibri" w:hAnsi="Calibri" w:cs="Calibri"/>
          <w:color w:val="000000"/>
          <w:szCs w:val="24"/>
          <w:lang w:val="en-GB"/>
        </w:rPr>
        <w:t xml:space="preserve">) </w:t>
      </w:r>
    </w:p>
    <w:p w:rsidR="00B41D4F" w:rsidRPr="00FD0A9F" w:rsidRDefault="00B41D4F">
      <w:pPr>
        <w:ind w:left="720" w:hanging="709"/>
        <w:jc w:val="both"/>
        <w:rPr>
          <w:rFonts w:cs="Arial"/>
          <w:color w:val="000000"/>
          <w:szCs w:val="24"/>
          <w:lang w:val="en-GB"/>
        </w:rPr>
      </w:pPr>
      <w:r w:rsidRPr="00FD0A9F">
        <w:rPr>
          <w:rFonts w:cs="Arial"/>
          <w:b/>
          <w:szCs w:val="24"/>
          <w:lang w:val="en-GB"/>
        </w:rPr>
        <w:tab/>
      </w:r>
    </w:p>
    <w:p w:rsidR="009F173B" w:rsidRPr="00FD0A9F" w:rsidRDefault="009F173B">
      <w:pPr>
        <w:ind w:left="709" w:hanging="709"/>
        <w:jc w:val="both"/>
        <w:rPr>
          <w:rFonts w:cs="Arial"/>
          <w:szCs w:val="24"/>
          <w:lang w:val="en-GB"/>
        </w:rPr>
      </w:pPr>
      <w:r w:rsidRPr="00FD0A9F">
        <w:rPr>
          <w:rFonts w:cs="Arial"/>
          <w:szCs w:val="24"/>
          <w:lang w:val="en-GB"/>
        </w:rPr>
        <w:t xml:space="preserve">          </w:t>
      </w:r>
    </w:p>
    <w:p w:rsidR="009F173B" w:rsidRDefault="009F173B">
      <w:pPr>
        <w:jc w:val="both"/>
        <w:rPr>
          <w:rFonts w:ascii="Calibri" w:hAnsi="Calibri" w:cs="Calibri"/>
          <w:szCs w:val="24"/>
          <w:u w:val="single"/>
          <w:lang w:val="en-GB"/>
        </w:rPr>
      </w:pPr>
      <w:r w:rsidRPr="000F77E3">
        <w:rPr>
          <w:rFonts w:ascii="Calibri" w:hAnsi="Calibri" w:cs="Calibri"/>
          <w:b/>
          <w:szCs w:val="24"/>
          <w:lang w:val="en-GB"/>
        </w:rPr>
        <w:t>2.</w:t>
      </w:r>
      <w:r w:rsidRPr="00FD0A9F">
        <w:rPr>
          <w:rFonts w:cs="Arial"/>
          <w:b/>
          <w:szCs w:val="24"/>
          <w:lang w:val="en-GB"/>
        </w:rPr>
        <w:tab/>
      </w:r>
      <w:r w:rsidRPr="000F77E3">
        <w:rPr>
          <w:rFonts w:ascii="Calibri" w:hAnsi="Calibri" w:cs="Calibri"/>
          <w:b/>
          <w:szCs w:val="24"/>
          <w:u w:val="single"/>
          <w:lang w:val="en-GB"/>
        </w:rPr>
        <w:t>Chairman's Introduction</w:t>
      </w:r>
      <w:r w:rsidR="00196A96">
        <w:rPr>
          <w:rFonts w:ascii="Calibri" w:hAnsi="Calibri" w:cs="Calibri"/>
          <w:b/>
          <w:szCs w:val="24"/>
          <w:u w:val="single"/>
          <w:lang w:val="en-GB"/>
        </w:rPr>
        <w:t xml:space="preserve"> </w:t>
      </w:r>
    </w:p>
    <w:p w:rsidR="00196A96" w:rsidRPr="00196A96" w:rsidRDefault="00196A96" w:rsidP="001D1F73">
      <w:pPr>
        <w:ind w:left="720"/>
        <w:jc w:val="both"/>
        <w:rPr>
          <w:rFonts w:ascii="Calibri" w:hAnsi="Calibri" w:cs="Calibri"/>
          <w:szCs w:val="24"/>
          <w:lang w:val="en-GB"/>
        </w:rPr>
      </w:pPr>
      <w:r>
        <w:rPr>
          <w:rFonts w:ascii="Calibri" w:hAnsi="Calibri" w:cs="Calibri"/>
          <w:szCs w:val="24"/>
          <w:lang w:val="en-GB"/>
        </w:rPr>
        <w:t>Good evening and welcome – Thank you for attending the 20</w:t>
      </w:r>
      <w:r w:rsidR="00D73BD5">
        <w:rPr>
          <w:rFonts w:ascii="Calibri" w:hAnsi="Calibri" w:cs="Calibri"/>
          <w:szCs w:val="24"/>
          <w:lang w:val="en-GB"/>
        </w:rPr>
        <w:t>20</w:t>
      </w:r>
      <w:r>
        <w:rPr>
          <w:rFonts w:ascii="Calibri" w:hAnsi="Calibri" w:cs="Calibri"/>
          <w:szCs w:val="24"/>
          <w:lang w:val="en-GB"/>
        </w:rPr>
        <w:t xml:space="preserve"> Hoebridge Golf Club AGM.  It is a club tradition that we pause for a minute’s silence in me</w:t>
      </w:r>
      <w:r w:rsidR="0090535B">
        <w:rPr>
          <w:rFonts w:ascii="Calibri" w:hAnsi="Calibri" w:cs="Calibri"/>
          <w:szCs w:val="24"/>
          <w:lang w:val="en-GB"/>
        </w:rPr>
        <w:t>mory</w:t>
      </w:r>
      <w:r>
        <w:rPr>
          <w:rFonts w:ascii="Calibri" w:hAnsi="Calibri" w:cs="Calibri"/>
          <w:szCs w:val="24"/>
          <w:lang w:val="en-GB"/>
        </w:rPr>
        <w:t xml:space="preserve"> of those members no </w:t>
      </w:r>
      <w:ins w:id="2" w:author="Rosey Foster" w:date="2018-12-28T16:13:00Z">
        <w:r w:rsidR="001D1F73">
          <w:rPr>
            <w:rFonts w:ascii="Calibri" w:hAnsi="Calibri" w:cs="Calibri"/>
            <w:szCs w:val="24"/>
            <w:lang w:val="en-GB"/>
          </w:rPr>
          <w:t xml:space="preserve"> </w:t>
        </w:r>
      </w:ins>
      <w:r>
        <w:rPr>
          <w:rFonts w:ascii="Calibri" w:hAnsi="Calibri" w:cs="Calibri"/>
          <w:szCs w:val="24"/>
          <w:lang w:val="en-GB"/>
        </w:rPr>
        <w:t xml:space="preserve">longer </w:t>
      </w:r>
      <w:r>
        <w:rPr>
          <w:rFonts w:ascii="Calibri" w:hAnsi="Calibri" w:cs="Calibri"/>
          <w:szCs w:val="24"/>
          <w:lang w:val="en-GB"/>
        </w:rPr>
        <w:tab/>
        <w:t xml:space="preserve">with us.  Tonight we remember </w:t>
      </w:r>
      <w:r w:rsidR="0024798B">
        <w:rPr>
          <w:rFonts w:ascii="Calibri" w:hAnsi="Calibri" w:cs="Calibri"/>
          <w:szCs w:val="24"/>
          <w:lang w:val="en-GB"/>
        </w:rPr>
        <w:t>Rik Pullan, Anthony Wood, John Collins</w:t>
      </w:r>
      <w:r w:rsidR="00D73BD5">
        <w:rPr>
          <w:rFonts w:ascii="Calibri" w:hAnsi="Calibri" w:cs="Calibri"/>
          <w:szCs w:val="24"/>
          <w:lang w:val="en-GB"/>
        </w:rPr>
        <w:t xml:space="preserve"> and</w:t>
      </w:r>
      <w:del w:id="3" w:author="Peter" w:date="2020-02-06T10:01:00Z">
        <w:r w:rsidR="0024798B" w:rsidDel="00D73BD5">
          <w:rPr>
            <w:rFonts w:ascii="Calibri" w:hAnsi="Calibri" w:cs="Calibri"/>
            <w:szCs w:val="24"/>
            <w:lang w:val="en-GB"/>
          </w:rPr>
          <w:delText>,</w:delText>
        </w:r>
      </w:del>
      <w:r w:rsidR="0024798B">
        <w:rPr>
          <w:rFonts w:ascii="Calibri" w:hAnsi="Calibri" w:cs="Calibri"/>
          <w:szCs w:val="24"/>
          <w:lang w:val="en-GB"/>
        </w:rPr>
        <w:t xml:space="preserve"> Gordon Aplin</w:t>
      </w:r>
      <w:ins w:id="4" w:author="Peter" w:date="2020-02-06T10:02:00Z">
        <w:r w:rsidR="00D73BD5">
          <w:rPr>
            <w:rFonts w:ascii="Calibri" w:hAnsi="Calibri" w:cs="Calibri"/>
            <w:szCs w:val="24"/>
            <w:lang w:val="en-GB"/>
          </w:rPr>
          <w:t>,</w:t>
        </w:r>
      </w:ins>
      <w:r w:rsidR="0024798B">
        <w:rPr>
          <w:rFonts w:ascii="Calibri" w:hAnsi="Calibri" w:cs="Calibri"/>
          <w:szCs w:val="24"/>
          <w:lang w:val="en-GB"/>
        </w:rPr>
        <w:t xml:space="preserve"> and</w:t>
      </w:r>
      <w:r w:rsidR="00D73BD5">
        <w:rPr>
          <w:rFonts w:ascii="Calibri" w:hAnsi="Calibri" w:cs="Calibri"/>
          <w:szCs w:val="24"/>
          <w:lang w:val="en-GB"/>
        </w:rPr>
        <w:t xml:space="preserve"> also</w:t>
      </w:r>
      <w:r w:rsidR="0024798B">
        <w:rPr>
          <w:rFonts w:ascii="Calibri" w:hAnsi="Calibri" w:cs="Calibri"/>
          <w:szCs w:val="24"/>
          <w:lang w:val="en-GB"/>
        </w:rPr>
        <w:t xml:space="preserve"> Tom Haines</w:t>
      </w:r>
      <w:r w:rsidR="00D73BD5">
        <w:rPr>
          <w:rFonts w:ascii="Calibri" w:hAnsi="Calibri" w:cs="Calibri"/>
          <w:szCs w:val="24"/>
          <w:lang w:val="en-GB"/>
        </w:rPr>
        <w:t xml:space="preserve"> who was no longer a member but was known to many in the club</w:t>
      </w:r>
      <w:r w:rsidR="0024798B">
        <w:rPr>
          <w:rFonts w:ascii="Calibri" w:hAnsi="Calibri" w:cs="Calibri"/>
          <w:szCs w:val="24"/>
          <w:lang w:val="en-GB"/>
        </w:rPr>
        <w:t xml:space="preserve">.  </w:t>
      </w:r>
      <w:r>
        <w:rPr>
          <w:rFonts w:ascii="Calibri" w:hAnsi="Calibri" w:cs="Calibri"/>
          <w:szCs w:val="24"/>
          <w:lang w:val="en-GB"/>
        </w:rPr>
        <w:t xml:space="preserve">  </w:t>
      </w:r>
    </w:p>
    <w:p w:rsidR="00B53B2C" w:rsidRPr="000F77E3" w:rsidRDefault="00B53B2C">
      <w:pPr>
        <w:jc w:val="both"/>
        <w:rPr>
          <w:rFonts w:ascii="Calibri" w:hAnsi="Calibri" w:cs="Calibri"/>
          <w:b/>
          <w:szCs w:val="24"/>
          <w:lang w:val="en-GB"/>
        </w:rPr>
      </w:pPr>
    </w:p>
    <w:p w:rsidR="009F173B" w:rsidRPr="000F77E3" w:rsidRDefault="009F173B">
      <w:pPr>
        <w:jc w:val="both"/>
        <w:rPr>
          <w:rFonts w:ascii="Calibri" w:hAnsi="Calibri" w:cs="Calibri"/>
          <w:b/>
          <w:szCs w:val="24"/>
          <w:u w:val="single"/>
          <w:lang w:val="en-GB"/>
        </w:rPr>
      </w:pPr>
      <w:r w:rsidRPr="000F77E3">
        <w:rPr>
          <w:rFonts w:ascii="Calibri" w:hAnsi="Calibri" w:cs="Calibri"/>
          <w:b/>
          <w:szCs w:val="24"/>
          <w:lang w:val="en-GB"/>
        </w:rPr>
        <w:t>3.</w:t>
      </w:r>
      <w:r w:rsidRPr="000F77E3">
        <w:rPr>
          <w:rFonts w:ascii="Calibri" w:hAnsi="Calibri" w:cs="Calibri"/>
          <w:b/>
          <w:szCs w:val="24"/>
          <w:lang w:val="en-GB"/>
        </w:rPr>
        <w:tab/>
      </w:r>
      <w:r w:rsidR="00920736">
        <w:rPr>
          <w:rFonts w:ascii="Calibri" w:hAnsi="Calibri" w:cs="Calibri"/>
          <w:b/>
          <w:szCs w:val="24"/>
          <w:u w:val="single"/>
          <w:lang w:val="en-GB"/>
        </w:rPr>
        <w:t>Minutes of the 201</w:t>
      </w:r>
      <w:r w:rsidR="00C458DE">
        <w:rPr>
          <w:rFonts w:ascii="Calibri" w:hAnsi="Calibri" w:cs="Calibri"/>
          <w:b/>
          <w:szCs w:val="24"/>
          <w:u w:val="single"/>
          <w:lang w:val="en-GB"/>
        </w:rPr>
        <w:t>8</w:t>
      </w:r>
      <w:r w:rsidR="00920736">
        <w:rPr>
          <w:rFonts w:ascii="Calibri" w:hAnsi="Calibri" w:cs="Calibri"/>
          <w:b/>
          <w:szCs w:val="24"/>
          <w:u w:val="single"/>
          <w:lang w:val="en-GB"/>
        </w:rPr>
        <w:t xml:space="preserve"> </w:t>
      </w:r>
      <w:r w:rsidRPr="000F77E3">
        <w:rPr>
          <w:rFonts w:ascii="Calibri" w:hAnsi="Calibri" w:cs="Calibri"/>
          <w:b/>
          <w:szCs w:val="24"/>
          <w:u w:val="single"/>
          <w:lang w:val="en-GB"/>
        </w:rPr>
        <w:t>AGM</w:t>
      </w:r>
    </w:p>
    <w:p w:rsidR="009F173B" w:rsidRPr="000F77E3" w:rsidRDefault="009F173B" w:rsidP="0024798B">
      <w:pPr>
        <w:ind w:left="1440" w:hanging="720"/>
        <w:rPr>
          <w:rFonts w:ascii="Calibri" w:hAnsi="Calibri" w:cs="Calibri"/>
          <w:szCs w:val="24"/>
          <w:lang w:val="en-GB"/>
        </w:rPr>
      </w:pPr>
      <w:r w:rsidRPr="000F77E3">
        <w:rPr>
          <w:rFonts w:ascii="Calibri" w:hAnsi="Calibri" w:cs="Calibri"/>
          <w:szCs w:val="24"/>
          <w:lang w:val="en-GB"/>
        </w:rPr>
        <w:t>The Minutes of the 201</w:t>
      </w:r>
      <w:r w:rsidR="00C458DE">
        <w:rPr>
          <w:rFonts w:ascii="Calibri" w:hAnsi="Calibri" w:cs="Calibri"/>
          <w:szCs w:val="24"/>
          <w:lang w:val="en-GB"/>
        </w:rPr>
        <w:t>8</w:t>
      </w:r>
      <w:r w:rsidRPr="000F77E3">
        <w:rPr>
          <w:rFonts w:ascii="Calibri" w:hAnsi="Calibri" w:cs="Calibri"/>
          <w:szCs w:val="24"/>
          <w:lang w:val="en-GB"/>
        </w:rPr>
        <w:t xml:space="preserve"> Annual General Meeting were proposed by</w:t>
      </w:r>
      <w:r w:rsidR="00196A96">
        <w:rPr>
          <w:rFonts w:ascii="Calibri" w:hAnsi="Calibri" w:cs="Calibri"/>
          <w:szCs w:val="24"/>
          <w:lang w:val="en-GB"/>
        </w:rPr>
        <w:t xml:space="preserve"> </w:t>
      </w:r>
      <w:r w:rsidR="002019A2">
        <w:rPr>
          <w:rFonts w:ascii="Calibri" w:hAnsi="Calibri" w:cs="Calibri"/>
          <w:szCs w:val="24"/>
          <w:lang w:val="en-GB"/>
        </w:rPr>
        <w:t>T.</w:t>
      </w:r>
      <w:r w:rsidR="0024798B">
        <w:rPr>
          <w:rFonts w:ascii="Calibri" w:hAnsi="Calibri" w:cs="Calibri"/>
          <w:szCs w:val="24"/>
          <w:lang w:val="en-GB"/>
        </w:rPr>
        <w:t xml:space="preserve"> Weslol</w:t>
      </w:r>
      <w:r w:rsidR="002019A2">
        <w:rPr>
          <w:rFonts w:ascii="Calibri" w:hAnsi="Calibri" w:cs="Calibri"/>
          <w:szCs w:val="24"/>
          <w:lang w:val="en-GB"/>
        </w:rPr>
        <w:t>ow</w:t>
      </w:r>
      <w:r w:rsidR="0024798B">
        <w:rPr>
          <w:rFonts w:ascii="Calibri" w:hAnsi="Calibri" w:cs="Calibri"/>
          <w:szCs w:val="24"/>
          <w:lang w:val="en-GB"/>
        </w:rPr>
        <w:t>ski</w:t>
      </w:r>
      <w:r w:rsidR="002019A2">
        <w:rPr>
          <w:rFonts w:ascii="Calibri" w:hAnsi="Calibri" w:cs="Calibri"/>
          <w:szCs w:val="24"/>
          <w:lang w:val="en-GB"/>
        </w:rPr>
        <w:t xml:space="preserve"> and seconded by J. Head</w:t>
      </w:r>
    </w:p>
    <w:p w:rsidR="009F173B" w:rsidRPr="000F77E3" w:rsidRDefault="009F173B">
      <w:pPr>
        <w:ind w:left="720"/>
        <w:jc w:val="both"/>
        <w:rPr>
          <w:rFonts w:ascii="Calibri" w:hAnsi="Calibri" w:cs="Calibri"/>
          <w:szCs w:val="24"/>
          <w:lang w:val="en-GB"/>
        </w:rPr>
      </w:pPr>
    </w:p>
    <w:p w:rsidR="009F173B" w:rsidRPr="000F77E3" w:rsidRDefault="009F173B">
      <w:pPr>
        <w:numPr>
          <w:ilvl w:val="0"/>
          <w:numId w:val="2"/>
        </w:numPr>
        <w:tabs>
          <w:tab w:val="left" w:pos="2160"/>
        </w:tabs>
        <w:ind w:hanging="732"/>
        <w:jc w:val="both"/>
        <w:rPr>
          <w:rFonts w:ascii="Calibri" w:hAnsi="Calibri" w:cs="Calibri"/>
          <w:b/>
          <w:szCs w:val="24"/>
          <w:u w:val="single"/>
          <w:lang w:val="en-GB"/>
        </w:rPr>
      </w:pPr>
      <w:r w:rsidRPr="000F77E3">
        <w:rPr>
          <w:rFonts w:ascii="Calibri" w:hAnsi="Calibri" w:cs="Calibri"/>
          <w:b/>
          <w:szCs w:val="24"/>
          <w:u w:val="single"/>
          <w:lang w:val="en-GB"/>
        </w:rPr>
        <w:t>Matters Arising</w:t>
      </w:r>
    </w:p>
    <w:p w:rsidR="002E7DC8" w:rsidRDefault="0058177E" w:rsidP="00AA54DD">
      <w:pPr>
        <w:pStyle w:val="Heading6"/>
        <w:numPr>
          <w:ilvl w:val="0"/>
          <w:numId w:val="0"/>
        </w:numPr>
        <w:ind w:left="644" w:firstLine="76"/>
        <w:rPr>
          <w:rFonts w:ascii="Calibri" w:hAnsi="Calibri" w:cs="Calibri"/>
          <w:color w:val="000000"/>
          <w:sz w:val="24"/>
          <w:szCs w:val="24"/>
          <w:lang w:eastAsia="en-GB"/>
        </w:rPr>
      </w:pPr>
      <w:r>
        <w:rPr>
          <w:rFonts w:ascii="Calibri" w:hAnsi="Calibri" w:cs="Calibri"/>
          <w:color w:val="000000"/>
          <w:sz w:val="22"/>
          <w:szCs w:val="22"/>
          <w:lang w:eastAsia="en-GB"/>
        </w:rPr>
        <w:t xml:space="preserve">13.7 </w:t>
      </w:r>
      <w:r w:rsidR="00AA54DD" w:rsidRPr="00AA54DD">
        <w:rPr>
          <w:rFonts w:ascii="Calibri" w:hAnsi="Calibri" w:cs="Calibri"/>
          <w:color w:val="000000"/>
          <w:sz w:val="24"/>
          <w:szCs w:val="24"/>
          <w:lang w:eastAsia="en-GB"/>
        </w:rPr>
        <w:t xml:space="preserve">Mark Teagle </w:t>
      </w:r>
      <w:r w:rsidR="00D73BD5">
        <w:rPr>
          <w:rFonts w:ascii="Calibri" w:hAnsi="Calibri" w:cs="Calibri"/>
          <w:color w:val="000000"/>
          <w:sz w:val="24"/>
          <w:szCs w:val="24"/>
          <w:lang w:eastAsia="en-GB"/>
        </w:rPr>
        <w:t xml:space="preserve">had </w:t>
      </w:r>
      <w:r w:rsidR="00AA54DD" w:rsidRPr="00AA54DD">
        <w:rPr>
          <w:rFonts w:ascii="Calibri" w:hAnsi="Calibri" w:cs="Calibri"/>
          <w:color w:val="000000"/>
          <w:sz w:val="24"/>
          <w:szCs w:val="24"/>
          <w:lang w:eastAsia="en-GB"/>
        </w:rPr>
        <w:t>asked whether the 5m section of Astroturf on the 7</w:t>
      </w:r>
      <w:r w:rsidR="00AA54DD" w:rsidRPr="00AA54DD">
        <w:rPr>
          <w:rFonts w:ascii="Calibri" w:hAnsi="Calibri" w:cs="Calibri"/>
          <w:color w:val="000000"/>
          <w:sz w:val="24"/>
          <w:szCs w:val="24"/>
          <w:vertAlign w:val="superscript"/>
          <w:lang w:eastAsia="en-GB"/>
        </w:rPr>
        <w:t>th</w:t>
      </w:r>
      <w:r w:rsidR="00AA54DD" w:rsidRPr="00AA54DD">
        <w:rPr>
          <w:rFonts w:ascii="Calibri" w:hAnsi="Calibri" w:cs="Calibri"/>
          <w:color w:val="000000"/>
          <w:sz w:val="24"/>
          <w:szCs w:val="24"/>
          <w:lang w:eastAsia="en-GB"/>
        </w:rPr>
        <w:t xml:space="preserve"> path before the green </w:t>
      </w:r>
      <w:r w:rsidR="00AA54DD">
        <w:rPr>
          <w:rFonts w:ascii="Calibri" w:hAnsi="Calibri" w:cs="Calibri"/>
          <w:color w:val="000000"/>
          <w:sz w:val="24"/>
          <w:szCs w:val="24"/>
          <w:lang w:eastAsia="en-GB"/>
        </w:rPr>
        <w:t xml:space="preserve">   </w:t>
      </w:r>
      <w:r w:rsidR="00AA54DD" w:rsidRPr="00AA54DD">
        <w:rPr>
          <w:rFonts w:ascii="Calibri" w:hAnsi="Calibri" w:cs="Calibri"/>
          <w:color w:val="000000"/>
          <w:sz w:val="24"/>
          <w:szCs w:val="24"/>
          <w:lang w:eastAsia="en-GB"/>
        </w:rPr>
        <w:t>would be extended.</w:t>
      </w:r>
      <w:r w:rsidR="002E7DC8">
        <w:rPr>
          <w:rFonts w:ascii="Calibri" w:hAnsi="Calibri" w:cs="Calibri"/>
          <w:color w:val="000000"/>
          <w:sz w:val="24"/>
          <w:szCs w:val="24"/>
          <w:lang w:eastAsia="en-GB"/>
        </w:rPr>
        <w:t xml:space="preserve">  JG replied he would discuss further with T.Edwards (Head Greenkeeper) to see if this could be improved.  </w:t>
      </w:r>
    </w:p>
    <w:p w:rsidR="004F04F8" w:rsidRDefault="002E7DC8" w:rsidP="00AA54DD">
      <w:pPr>
        <w:pStyle w:val="Heading6"/>
        <w:numPr>
          <w:ilvl w:val="0"/>
          <w:numId w:val="0"/>
        </w:numPr>
        <w:ind w:left="644" w:firstLine="76"/>
        <w:rPr>
          <w:rFonts w:ascii="Calibri" w:hAnsi="Calibri" w:cs="Calibri"/>
          <w:color w:val="000000"/>
          <w:sz w:val="22"/>
          <w:szCs w:val="22"/>
          <w:lang w:eastAsia="en-GB"/>
        </w:rPr>
      </w:pPr>
      <w:r>
        <w:rPr>
          <w:rFonts w:ascii="Calibri" w:hAnsi="Calibri" w:cs="Calibri"/>
          <w:color w:val="000000"/>
          <w:sz w:val="24"/>
          <w:szCs w:val="24"/>
          <w:lang w:eastAsia="en-GB"/>
        </w:rPr>
        <w:t xml:space="preserve">13.8 </w:t>
      </w:r>
      <w:r w:rsidR="00AA54DD">
        <w:rPr>
          <w:rFonts w:ascii="Calibri" w:hAnsi="Calibri" w:cs="Calibri"/>
          <w:color w:val="000000"/>
          <w:szCs w:val="24"/>
          <w:lang w:eastAsia="en-GB"/>
        </w:rPr>
        <w:t xml:space="preserve">  </w:t>
      </w:r>
      <w:r w:rsidR="00AA54DD" w:rsidRPr="002E7DC8">
        <w:rPr>
          <w:rFonts w:ascii="Calibri" w:hAnsi="Calibri" w:cs="Calibri"/>
          <w:color w:val="000000"/>
          <w:sz w:val="22"/>
          <w:szCs w:val="22"/>
          <w:lang w:eastAsia="en-GB"/>
        </w:rPr>
        <w:t xml:space="preserve"> </w:t>
      </w:r>
      <w:r w:rsidRPr="002E7DC8">
        <w:rPr>
          <w:rFonts w:ascii="Calibri" w:hAnsi="Calibri" w:cs="Calibri"/>
          <w:color w:val="000000"/>
          <w:sz w:val="22"/>
          <w:szCs w:val="22"/>
          <w:lang w:eastAsia="en-GB"/>
        </w:rPr>
        <w:t xml:space="preserve">Teresa Green </w:t>
      </w:r>
      <w:r w:rsidR="00D73BD5">
        <w:rPr>
          <w:rFonts w:ascii="Calibri" w:hAnsi="Calibri" w:cs="Calibri"/>
          <w:color w:val="000000"/>
          <w:sz w:val="22"/>
          <w:szCs w:val="22"/>
          <w:lang w:eastAsia="en-GB"/>
        </w:rPr>
        <w:t xml:space="preserve">had </w:t>
      </w:r>
      <w:r w:rsidRPr="002E7DC8">
        <w:rPr>
          <w:rFonts w:ascii="Calibri" w:hAnsi="Calibri" w:cs="Calibri"/>
          <w:color w:val="000000"/>
          <w:sz w:val="22"/>
          <w:szCs w:val="22"/>
          <w:lang w:eastAsia="en-GB"/>
        </w:rPr>
        <w:t>asked whether the area around the shoe cleaning area could include a sunken grill to catch the surplus grass and mud</w:t>
      </w:r>
      <w:r>
        <w:rPr>
          <w:rFonts w:ascii="Calibri" w:hAnsi="Calibri" w:cs="Calibri"/>
          <w:color w:val="000000"/>
          <w:szCs w:val="24"/>
          <w:lang w:eastAsia="en-GB"/>
        </w:rPr>
        <w:t xml:space="preserve">. </w:t>
      </w:r>
      <w:r>
        <w:rPr>
          <w:rFonts w:ascii="Calibri" w:hAnsi="Calibri" w:cs="Calibri"/>
          <w:color w:val="000000"/>
          <w:sz w:val="22"/>
          <w:szCs w:val="22"/>
          <w:lang w:eastAsia="en-GB"/>
        </w:rPr>
        <w:t xml:space="preserve">JG confirmed that </w:t>
      </w:r>
      <w:r w:rsidR="004F04F8">
        <w:rPr>
          <w:rFonts w:ascii="Calibri" w:hAnsi="Calibri" w:cs="Calibri"/>
          <w:color w:val="000000"/>
          <w:sz w:val="22"/>
          <w:szCs w:val="22"/>
          <w:lang w:eastAsia="en-GB"/>
        </w:rPr>
        <w:t xml:space="preserve">a long tern solution to the area to include a pit and grill would be  completed within the next three months.  </w:t>
      </w:r>
    </w:p>
    <w:p w:rsidR="009F173B" w:rsidRPr="00AA54DD" w:rsidRDefault="002E7DC8" w:rsidP="00AA54DD">
      <w:pPr>
        <w:pStyle w:val="Heading6"/>
        <w:numPr>
          <w:ilvl w:val="0"/>
          <w:numId w:val="0"/>
        </w:numPr>
        <w:ind w:left="644" w:firstLine="76"/>
        <w:rPr>
          <w:rFonts w:ascii="Calibri" w:hAnsi="Calibri" w:cs="Calibri"/>
          <w:i/>
          <w:sz w:val="24"/>
          <w:szCs w:val="24"/>
        </w:rPr>
      </w:pPr>
      <w:r>
        <w:rPr>
          <w:rFonts w:ascii="Calibri" w:hAnsi="Calibri" w:cs="Calibri"/>
          <w:color w:val="000000"/>
          <w:szCs w:val="24"/>
          <w:lang w:eastAsia="en-GB"/>
        </w:rPr>
        <w:t xml:space="preserve"> </w:t>
      </w:r>
    </w:p>
    <w:p w:rsidR="009F173B" w:rsidRDefault="00EF3B44">
      <w:pPr>
        <w:numPr>
          <w:ilvl w:val="0"/>
          <w:numId w:val="2"/>
        </w:numPr>
        <w:tabs>
          <w:tab w:val="left" w:pos="2149"/>
        </w:tabs>
        <w:ind w:hanging="708"/>
        <w:jc w:val="both"/>
        <w:rPr>
          <w:rFonts w:ascii="Calibri" w:hAnsi="Calibri" w:cs="Calibri"/>
          <w:b/>
          <w:szCs w:val="24"/>
          <w:u w:val="single"/>
          <w:lang w:val="en-GB"/>
        </w:rPr>
      </w:pPr>
      <w:r w:rsidRPr="000F77E3">
        <w:rPr>
          <w:rFonts w:ascii="Calibri" w:hAnsi="Calibri" w:cs="Calibri"/>
          <w:b/>
          <w:szCs w:val="24"/>
          <w:u w:val="single"/>
          <w:lang w:val="en-GB"/>
        </w:rPr>
        <w:t>Chairman's Report (</w:t>
      </w:r>
      <w:r w:rsidR="00B53B2C" w:rsidRPr="000F77E3">
        <w:rPr>
          <w:rFonts w:ascii="Calibri" w:hAnsi="Calibri" w:cs="Calibri"/>
          <w:b/>
          <w:szCs w:val="24"/>
          <w:u w:val="single"/>
          <w:lang w:val="en-GB"/>
        </w:rPr>
        <w:t>Peter Smith</w:t>
      </w:r>
      <w:r w:rsidR="00E11AA0" w:rsidRPr="000F77E3">
        <w:rPr>
          <w:rFonts w:ascii="Calibri" w:hAnsi="Calibri" w:cs="Calibri"/>
          <w:b/>
          <w:szCs w:val="24"/>
          <w:u w:val="single"/>
          <w:lang w:val="en-GB"/>
        </w:rPr>
        <w:t>)</w:t>
      </w:r>
    </w:p>
    <w:p w:rsidR="0036204D" w:rsidRPr="0036204D" w:rsidRDefault="0036204D" w:rsidP="0036204D">
      <w:pPr>
        <w:ind w:left="644"/>
        <w:rPr>
          <w:rFonts w:ascii="Calibri" w:hAnsi="Calibri" w:cs="Calibri"/>
          <w:szCs w:val="24"/>
        </w:rPr>
      </w:pPr>
      <w:r w:rsidRPr="0036204D">
        <w:rPr>
          <w:rFonts w:ascii="Calibri" w:hAnsi="Calibri" w:cs="Calibri"/>
          <w:szCs w:val="24"/>
        </w:rPr>
        <w:t>It has been an honour for me to serve as your club chairman for a third year.  Once again I am extremely grateful to my colleagues on the Management Committee for all their help and support.  In particular I would like to give special thanks to our 2019 captains, Graham and Pat, who have done a great job.</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Having said that, running the club is a team effort.  Apart from the Management Committee we have the Men's and Ladies' Committees, a Charity Committee, a Finance Committee and a Handicap Committee.  They in turn are supported by many members who give their time whether as competition organisers, starters, newsletter editors, website and PSI managers, and so on.  My sincere thanks to you all.</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Two things are fundamental to running a successful golf club: membership and finance.  The two go together of course.  In our case roughly half our income derives from the capitation fee that we receive from BGL.  I am therefore pleased to report that Jonathan and his team have once again done a great job in recruitment and retention of members.</w:t>
      </w:r>
    </w:p>
    <w:p w:rsidR="0036204D" w:rsidRPr="0036204D" w:rsidRDefault="0036204D" w:rsidP="0036204D">
      <w:pPr>
        <w:ind w:left="284"/>
        <w:rPr>
          <w:rFonts w:ascii="Calibri" w:hAnsi="Calibri" w:cs="Calibri"/>
          <w:szCs w:val="24"/>
        </w:rPr>
      </w:pPr>
    </w:p>
    <w:p w:rsidR="00F8750C" w:rsidRDefault="00F8750C" w:rsidP="0036204D">
      <w:pPr>
        <w:ind w:left="644"/>
        <w:rPr>
          <w:rFonts w:ascii="Calibri" w:hAnsi="Calibri" w:cs="Calibri"/>
          <w:szCs w:val="24"/>
        </w:rPr>
      </w:pPr>
    </w:p>
    <w:p w:rsidR="00F8750C" w:rsidRDefault="00F8750C" w:rsidP="0036204D">
      <w:pPr>
        <w:ind w:left="644"/>
        <w:rPr>
          <w:rFonts w:ascii="Calibri" w:hAnsi="Calibri" w:cs="Calibri"/>
          <w:szCs w:val="24"/>
        </w:rPr>
      </w:pPr>
    </w:p>
    <w:p w:rsidR="00D013EE" w:rsidRDefault="00D013EE" w:rsidP="0036204D">
      <w:pPr>
        <w:ind w:left="64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Our membership now stands at 575.  This is 20% higher than when I became chairman three years ago and is about the same as last year, albeit with more 5 day and fewer 7 day members.  We are still well short of our peak of over 700 but it marks a positive contrast with widely reported stories of declining golf club membership generally. </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Within this total we now have about 85 who are on the flexi scheme, a small increase on last year.  In addition there are about 140 on the flexi scheme who are not club members.  I believe it is one of Jonathan's priorities to encourage as many of them as possible to sign up as club members, whether 5 or 7 day.</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The other half of the Club's income comes from 5 and 7 day competition fees.  I would like to pay tribute to the Men's and Ladies' Committees for their sterling work in this area.  We now have a much better process for collecting these fees.  Last year we received fees from over 275 members as compared to less than 250 the year before.  This is good news financially but also good news because we have more people playing in competitions. </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On the expenditure side, the improvements to our income meant that we were able to return more to our members.  This can be seen particularly in the increased support for competition prizes and expenses.  Looking ahead it has also enabled us to make provision in 2020 for a new trophy cabinet and for development of a new website for the club. </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Despite these increases in expenditure, our improved income has enabled us to achieve a surplus for the year of nearly £4,000 pounds.  This has increased our overall surplus or general fund to over £17,000.  This is the Club's strongest financial position for many years.  Looking ahead to the current year, this has once again enabled us to keep competition fees at the same level as last year, for the seventh year in a row.  Despite a small increase in green fees by BGL we have also been able to reduce green fees for matches by 60% as well as increasing support for NAPGC competitions.  </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Moving on, I would like to pay special tribute to our Charity Committee.  This year we saw a changing of the guard with Mina Crowe taking over as chair from Debbie Evans.  Once again the Club did remarkably well, raising over £25,000 for our two charities, both of which help to combat ovarian cancer.  A round of applaus</w:t>
      </w:r>
      <w:bookmarkStart w:id="5" w:name="_GoBack"/>
      <w:bookmarkEnd w:id="5"/>
      <w:r w:rsidRPr="0036204D">
        <w:rPr>
          <w:rFonts w:ascii="Calibri" w:hAnsi="Calibri" w:cs="Calibri"/>
          <w:szCs w:val="24"/>
        </w:rPr>
        <w:t>e please.</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I have already paid tribute to the excellent sales efforts by Jonathan and his team.  May I also thank Jonathan personally for his support of the Club.  It has been a tough year for the greenkeeping staff, particularly last autumn and through the winter, but I have no doubt that Terry and his team will give us a great course again as the year progresses. </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Finally, it would be remiss of me not to note the success that we have had as a club on the golf course this year.  Both the men's and ladies' sections have done well.  I am sure Graham and Pat will wish to expand on this in their reports.</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It will not have escaped your attention that I have let myself be nominated for a further three year term.  One factor in this has been the terrific support I have received from our Treasurer, Phil Jones, and Secretary, Rosey Foster.  Phil has done an excellent job managing the club's finances while Rosey has played a major part in ensuring the smooth running of the club.  I would like to record my sincere thanks to both of them.</w:t>
      </w:r>
    </w:p>
    <w:p w:rsidR="003960A9" w:rsidRDefault="003960A9" w:rsidP="003960A9">
      <w:pPr>
        <w:rPr>
          <w:rFonts w:ascii="Calibri" w:hAnsi="Calibri" w:cs="Calibri"/>
          <w:szCs w:val="24"/>
        </w:rPr>
      </w:pPr>
    </w:p>
    <w:p w:rsidR="00216AC1" w:rsidRDefault="0036204D" w:rsidP="003960A9">
      <w:pPr>
        <w:ind w:left="644"/>
        <w:rPr>
          <w:rFonts w:ascii="Calibri" w:hAnsi="Calibri" w:cs="Calibri"/>
          <w:szCs w:val="24"/>
        </w:rPr>
      </w:pPr>
      <w:r w:rsidRPr="0036204D">
        <w:rPr>
          <w:rFonts w:ascii="Calibri" w:hAnsi="Calibri" w:cs="Calibri"/>
          <w:szCs w:val="24"/>
        </w:rPr>
        <w:t xml:space="preserve">Looking back over my time as Chairman there have been some significant changes.  As I mentioned earlier, there has been a major improvement in the club's finances, with our reserves having increased from less than £10,000 to over £17,000.  Our membership numbers have improved.  We have up to date IT systems.  Our Charity Committee has continued to do well, raising an extraordinary £70,000 over the three years.  In short, I believe we have a </w:t>
      </w:r>
    </w:p>
    <w:p w:rsidR="0036204D" w:rsidRPr="0036204D" w:rsidRDefault="0036204D" w:rsidP="0036204D">
      <w:pPr>
        <w:ind w:left="644"/>
        <w:rPr>
          <w:rFonts w:ascii="Calibri" w:hAnsi="Calibri" w:cs="Calibri"/>
          <w:szCs w:val="24"/>
        </w:rPr>
      </w:pPr>
      <w:r w:rsidRPr="0036204D">
        <w:rPr>
          <w:rFonts w:ascii="Calibri" w:hAnsi="Calibri" w:cs="Calibri"/>
          <w:szCs w:val="24"/>
        </w:rPr>
        <w:t>well run club of which we can all be justifiably proud.</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As ever, though, there are challenges ahead.  The most significant will be the introduction of the new world handicapping system and course rating towards the end of this year.  We will also be working on a new website and further developing the club's IT systems.  Inevitably, there will no doubt be a myriad of other issues to keep us busy.  Once again, however, I am sure that the support and commitment of our members will ensure that we can rise to meet these challenges successfully. </w:t>
      </w:r>
    </w:p>
    <w:p w:rsidR="0036204D" w:rsidRPr="0036204D" w:rsidRDefault="0036204D" w:rsidP="0036204D">
      <w:pPr>
        <w:ind w:left="284"/>
        <w:rPr>
          <w:rFonts w:ascii="Calibri" w:hAnsi="Calibri" w:cs="Calibri"/>
          <w:szCs w:val="24"/>
        </w:rPr>
      </w:pPr>
    </w:p>
    <w:p w:rsidR="0036204D" w:rsidRPr="0036204D" w:rsidRDefault="0036204D" w:rsidP="0036204D">
      <w:pPr>
        <w:ind w:left="644"/>
        <w:rPr>
          <w:rFonts w:ascii="Calibri" w:hAnsi="Calibri" w:cs="Calibri"/>
          <w:szCs w:val="24"/>
        </w:rPr>
      </w:pPr>
      <w:r w:rsidRPr="0036204D">
        <w:rPr>
          <w:rFonts w:ascii="Calibri" w:hAnsi="Calibri" w:cs="Calibri"/>
          <w:szCs w:val="24"/>
        </w:rPr>
        <w:t xml:space="preserve">I will now hand over to Graham for his Men's Captain's report.    </w:t>
      </w:r>
    </w:p>
    <w:p w:rsidR="00D551BE" w:rsidRPr="00D551BE" w:rsidRDefault="00D551BE" w:rsidP="005A6972">
      <w:pPr>
        <w:ind w:left="284"/>
        <w:rPr>
          <w:rFonts w:ascii="Calibri" w:hAnsi="Calibri" w:cs="Calibri"/>
          <w:szCs w:val="24"/>
        </w:rPr>
      </w:pPr>
    </w:p>
    <w:p w:rsidR="00616914" w:rsidRPr="00294112" w:rsidRDefault="00260EF8" w:rsidP="001D7590">
      <w:pPr>
        <w:numPr>
          <w:ilvl w:val="0"/>
          <w:numId w:val="2"/>
        </w:numPr>
        <w:rPr>
          <w:rFonts w:ascii="Calibri" w:hAnsi="Calibri" w:cs="Calibri"/>
        </w:rPr>
      </w:pPr>
      <w:r>
        <w:rPr>
          <w:rFonts w:ascii="Calibri" w:hAnsi="Calibri" w:cs="Calibri"/>
          <w:b/>
          <w:szCs w:val="24"/>
          <w:u w:val="single"/>
          <w:lang w:val="en-GB"/>
        </w:rPr>
        <w:t>Captains Report (</w:t>
      </w:r>
      <w:r w:rsidR="00524887">
        <w:rPr>
          <w:rFonts w:ascii="Calibri" w:hAnsi="Calibri" w:cs="Calibri"/>
          <w:b/>
          <w:szCs w:val="24"/>
          <w:u w:val="single"/>
          <w:lang w:val="en-GB"/>
        </w:rPr>
        <w:t xml:space="preserve">Graham Norris </w:t>
      </w:r>
      <w:r w:rsidR="00E11AA0" w:rsidRPr="001079B8">
        <w:rPr>
          <w:rFonts w:ascii="Calibri" w:hAnsi="Calibri" w:cs="Calibri"/>
          <w:b/>
          <w:szCs w:val="24"/>
          <w:u w:val="single"/>
          <w:lang w:val="en-GB"/>
        </w:rPr>
        <w:t>)</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It has been an honour and a privilege to be Men’s Captain for 2019.  </w:t>
      </w:r>
    </w:p>
    <w:p w:rsidR="00294112" w:rsidRPr="00294112" w:rsidRDefault="00294112" w:rsidP="00294112">
      <w:pPr>
        <w:ind w:left="644"/>
        <w:rPr>
          <w:rFonts w:ascii="Calibri" w:hAnsi="Calibri" w:cs="Calibri"/>
          <w:szCs w:val="24"/>
        </w:rPr>
      </w:pPr>
      <w:r w:rsidRPr="00294112">
        <w:rPr>
          <w:rFonts w:ascii="Calibri" w:hAnsi="Calibri" w:cs="Calibri"/>
          <w:szCs w:val="24"/>
        </w:rPr>
        <w:t>As in past years the incoming Captain faces a number of challenges.</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My year was made easier by the immediate past Captain Norman Spiller and the Men’s Committee and the work done in his year. So my focus was as to follow on from what was achieved in 2018: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                                                                                                                                             </w:t>
      </w:r>
    </w:p>
    <w:p w:rsidR="00294112" w:rsidRPr="00294112" w:rsidRDefault="00294112" w:rsidP="00294112">
      <w:pPr>
        <w:ind w:left="644"/>
        <w:rPr>
          <w:rFonts w:ascii="Calibri" w:hAnsi="Calibri" w:cs="Calibri"/>
          <w:szCs w:val="24"/>
        </w:rPr>
      </w:pPr>
      <w:r w:rsidRPr="00294112">
        <w:rPr>
          <w:rFonts w:ascii="Calibri" w:hAnsi="Calibri" w:cs="Calibri"/>
          <w:szCs w:val="24"/>
        </w:rPr>
        <w:t>New Members – integrating them into the club quickly.                                                                                                                                           The Course; Handicaps, Procedures &amp; Protocols, and the Club database (ClubV1).                                                                                                                                      Finances</w:t>
      </w:r>
    </w:p>
    <w:p w:rsidR="00294112" w:rsidRPr="00294112" w:rsidRDefault="00294112" w:rsidP="00294112">
      <w:pPr>
        <w:ind w:left="644"/>
        <w:rPr>
          <w:rFonts w:ascii="Calibri" w:hAnsi="Calibri" w:cs="Calibri"/>
          <w:b/>
          <w:szCs w:val="24"/>
        </w:rPr>
      </w:pPr>
    </w:p>
    <w:p w:rsidR="00294112" w:rsidRPr="00294112" w:rsidRDefault="00294112" w:rsidP="00294112">
      <w:pPr>
        <w:ind w:left="644"/>
        <w:rPr>
          <w:rFonts w:ascii="Calibri" w:hAnsi="Calibri" w:cs="Calibri"/>
          <w:szCs w:val="24"/>
        </w:rPr>
      </w:pPr>
      <w:r w:rsidRPr="00294112">
        <w:rPr>
          <w:rFonts w:ascii="Calibri" w:hAnsi="Calibri" w:cs="Calibri"/>
          <w:b/>
          <w:szCs w:val="24"/>
        </w:rPr>
        <w:t>New Members</w:t>
      </w:r>
      <w:r w:rsidRPr="00294112">
        <w:rPr>
          <w:rFonts w:ascii="Calibri" w:hAnsi="Calibri" w:cs="Calibri"/>
          <w:szCs w:val="24"/>
        </w:rPr>
        <w:t xml:space="preserve">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We have worked closely with BGL to make early contact with 0ver 100 new members, helping them with their handicaps, enabling them to take part in competitions and social events.  A huge thank you to Peter Becque who has been the main conduit for the men to assist them in feeling part of the club; and in many cases resolving issues with handicap transfers; and arranging for players to play the appropriate rounds to gain a handicap.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The feedback I have had has been hugely positive and new members have felt valued and welcomed.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b/>
          <w:szCs w:val="24"/>
        </w:rPr>
        <w:t>Junior Golf</w:t>
      </w:r>
    </w:p>
    <w:p w:rsidR="00294112" w:rsidRPr="00294112" w:rsidRDefault="00294112" w:rsidP="00294112">
      <w:pPr>
        <w:ind w:left="644"/>
        <w:rPr>
          <w:rFonts w:ascii="Calibri" w:hAnsi="Calibri" w:cs="Calibri"/>
          <w:szCs w:val="24"/>
        </w:rPr>
      </w:pPr>
      <w:r w:rsidRPr="00294112">
        <w:rPr>
          <w:rFonts w:ascii="Calibri" w:hAnsi="Calibri" w:cs="Calibri"/>
          <w:szCs w:val="24"/>
        </w:rPr>
        <w:t>Towards the end of the year we reviewed our approach to junior golfers to enable them to play in club competitions. At this point we have 4 juniors who are now cleared to play in club competitions; this is an ongoing process and we will be working with the BGL academy to make sure juniors have every opportunity to play competitive golf. A big thanks to Tom Wesolowski and Will Butterfield in making sure we have all the required legal requirements in place to make this a possibility.</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b/>
          <w:szCs w:val="24"/>
        </w:rPr>
      </w:pPr>
      <w:r w:rsidRPr="00294112">
        <w:rPr>
          <w:rFonts w:ascii="Calibri" w:hAnsi="Calibri" w:cs="Calibri"/>
          <w:b/>
          <w:szCs w:val="24"/>
        </w:rPr>
        <w:t>The Course:</w:t>
      </w:r>
    </w:p>
    <w:p w:rsidR="00EA3AA6" w:rsidRDefault="00294112" w:rsidP="00294112">
      <w:pPr>
        <w:ind w:left="644"/>
        <w:rPr>
          <w:ins w:id="6" w:author="Rosey Foster" w:date="2020-02-06T10:46:00Z"/>
          <w:rFonts w:ascii="Calibri" w:hAnsi="Calibri" w:cs="Calibri"/>
          <w:szCs w:val="24"/>
        </w:rPr>
      </w:pPr>
      <w:r w:rsidRPr="00294112">
        <w:rPr>
          <w:rFonts w:ascii="Calibri" w:hAnsi="Calibri" w:cs="Calibri"/>
          <w:szCs w:val="24"/>
        </w:rPr>
        <w:t xml:space="preserve">Working with Surrey Golf and BGL we arranged for the Main Course to be remeasured and the Shey Copse course to be accurately measured for the first time. This is in preparation for the issue of the appropriate certificates and the allocation of a slope rating for both courses. The </w:t>
      </w:r>
    </w:p>
    <w:p w:rsidR="00EA3AA6" w:rsidRDefault="00EA3AA6" w:rsidP="00294112">
      <w:pPr>
        <w:ind w:left="644"/>
        <w:rPr>
          <w:ins w:id="7" w:author="Rosey Foster" w:date="2020-02-06T10:46:00Z"/>
          <w:rFonts w:ascii="Calibri" w:hAnsi="Calibri" w:cs="Calibri"/>
          <w:szCs w:val="24"/>
        </w:rPr>
      </w:pPr>
    </w:p>
    <w:p w:rsidR="00EA3AA6" w:rsidRDefault="00EA3AA6" w:rsidP="00294112">
      <w:pPr>
        <w:ind w:left="644"/>
        <w:rPr>
          <w:ins w:id="8" w:author="Rosey Foster" w:date="2020-02-06T10:46:00Z"/>
          <w:rFonts w:ascii="Calibri" w:hAnsi="Calibri" w:cs="Calibri"/>
          <w:szCs w:val="24"/>
        </w:rPr>
      </w:pPr>
    </w:p>
    <w:p w:rsidR="00EA3AA6" w:rsidRDefault="00EA3AA6" w:rsidP="00294112">
      <w:pPr>
        <w:ind w:left="644"/>
        <w:rPr>
          <w:ins w:id="9" w:author="Rosey Foster" w:date="2020-02-06T10:46:00Z"/>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Shey is now a measured course and eligible for Competition handicaps on submission of 6 cards; something for consideration by the Shey society that has competitions on Monday and Friday.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A big thank you to Andy Richardson for working closely with Surrey and BGL to make this happen and to make sure that Hoebridge is ahead of the game in preparing us for the introduction of the World Handicap and Course Slope rating system later this year.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Jonathan this is a good opportunity to thank BGL for their ongoing financial commitment to the course; and to thank and commend Terry and the Greenkeepers for working tirelessly to provide us with a super track on which to play especially under the most weather related difficulties experienced throughout the latter part of the year.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b/>
          <w:szCs w:val="24"/>
        </w:rPr>
      </w:pPr>
      <w:r w:rsidRPr="00294112">
        <w:rPr>
          <w:rFonts w:ascii="Calibri" w:hAnsi="Calibri" w:cs="Calibri"/>
          <w:b/>
          <w:szCs w:val="24"/>
        </w:rPr>
        <w:t>Handicaps</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When it comes to the management of handicaps the fact </w:t>
      </w:r>
      <w:r w:rsidRPr="00294112">
        <w:rPr>
          <w:rFonts w:ascii="Calibri" w:hAnsi="Calibri" w:cs="Calibri"/>
          <w:szCs w:val="24"/>
          <w:u w:val="single"/>
        </w:rPr>
        <w:t>that it does happen</w:t>
      </w:r>
      <w:r w:rsidRPr="00294112">
        <w:rPr>
          <w:rFonts w:ascii="Calibri" w:hAnsi="Calibri" w:cs="Calibri"/>
          <w:szCs w:val="24"/>
        </w:rPr>
        <w:t xml:space="preserve"> is sometimes missed in reports. Fortunately, we as a club are better than most in that we have a very good and hardworking team of members who regularly meet to undertake a review of handicaps, under the expert guidance of Andy Richardson.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I would also like to thank Andy for undertaking the role of mentor and guide to the members in the way that he presented the review of the new rules of golf. Several excellent presentations, that were well attended, helped us all to understand the changes introduced at the beginning of 2019.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b/>
          <w:szCs w:val="24"/>
        </w:rPr>
      </w:pPr>
      <w:r w:rsidRPr="00294112">
        <w:rPr>
          <w:rFonts w:ascii="Calibri" w:hAnsi="Calibri" w:cs="Calibri"/>
          <w:b/>
          <w:szCs w:val="24"/>
        </w:rPr>
        <w:t>Procedures and Protocols</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In this last year we have spent time in capturing all the Procedures and Protocols that govern all aspects of how we organise ourselves and the way we run the Club and Competitions. We have moved away from having numerous paper files and today most of the documents recording this important information is captured in our ClubV1 database. For all this work I must thank Mark Pearce who has spent numerous hours with different individuals to bring all this together and centralise this into the club database.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b/>
          <w:szCs w:val="24"/>
        </w:rPr>
      </w:pPr>
      <w:r w:rsidRPr="00294112">
        <w:rPr>
          <w:rFonts w:ascii="Calibri" w:hAnsi="Calibri" w:cs="Calibri"/>
          <w:b/>
          <w:szCs w:val="24"/>
        </w:rPr>
        <w:t>HowdidIdo; Club v1 and Website</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The PSI terminal and Online sign up is now an excepted procedure for all members.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We still need to encourage members to download the Members Hub app onto their mobiles as this will be used more and more in the future and will become more club specific. </w:t>
      </w: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Thank you to Bill Goodman for his continuing work with Club V1; the timely issuing of Club newsletters; updating the website; and who will be leading the newly formed IT Group that will be developing the online usage experience.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b/>
          <w:szCs w:val="24"/>
        </w:rPr>
        <w:t>Finance</w:t>
      </w:r>
      <w:r w:rsidRPr="00294112">
        <w:rPr>
          <w:rFonts w:ascii="Calibri" w:hAnsi="Calibri" w:cs="Calibri"/>
          <w:szCs w:val="24"/>
        </w:rPr>
        <w:t xml:space="preserve"> </w:t>
      </w:r>
    </w:p>
    <w:p w:rsidR="00294112" w:rsidRPr="00294112" w:rsidRDefault="00294112" w:rsidP="00294112">
      <w:pPr>
        <w:spacing w:before="120" w:after="120"/>
        <w:ind w:left="646"/>
        <w:rPr>
          <w:rFonts w:ascii="Calibri" w:hAnsi="Calibri" w:cs="Calibri"/>
          <w:b/>
          <w:szCs w:val="24"/>
        </w:rPr>
      </w:pPr>
      <w:r w:rsidRPr="00294112">
        <w:rPr>
          <w:rFonts w:ascii="Calibri" w:hAnsi="Calibri" w:cs="Calibri"/>
          <w:szCs w:val="24"/>
        </w:rPr>
        <w:t>There is not much to say under this heading other than the club is in good health given the ongoing support from BGL and the diligent oversight by our Treasurer and the Management Committee. A big thanks to Philip our treasurer in managing every aspect of the club’s finances and the many numerous unpaid hours in making sure we remain in budget.</w:t>
      </w:r>
      <w:r w:rsidRPr="00294112">
        <w:rPr>
          <w:rFonts w:ascii="Calibri" w:hAnsi="Calibri" w:cs="Calibri"/>
          <w:b/>
          <w:szCs w:val="24"/>
        </w:rPr>
        <w:t xml:space="preserve">                                                                                                                                                     </w:t>
      </w:r>
    </w:p>
    <w:p w:rsidR="00294112" w:rsidRPr="00294112" w:rsidRDefault="00294112" w:rsidP="00294112">
      <w:pPr>
        <w:spacing w:before="120" w:after="120"/>
        <w:ind w:left="646"/>
        <w:rPr>
          <w:rFonts w:ascii="Calibri" w:hAnsi="Calibri" w:cs="Calibri"/>
          <w:szCs w:val="24"/>
        </w:rPr>
      </w:pPr>
      <w:r w:rsidRPr="00294112">
        <w:rPr>
          <w:rFonts w:ascii="Calibri" w:hAnsi="Calibri" w:cs="Calibri"/>
          <w:szCs w:val="24"/>
        </w:rPr>
        <w:t>Enough of the Housekeeping and now let’s review what happened out on the course.</w:t>
      </w:r>
    </w:p>
    <w:p w:rsidR="00294112" w:rsidRPr="00294112" w:rsidRDefault="00294112" w:rsidP="00294112">
      <w:pPr>
        <w:spacing w:before="120" w:after="120"/>
        <w:ind w:left="646"/>
        <w:rPr>
          <w:rFonts w:ascii="Calibri" w:hAnsi="Calibri" w:cs="Calibri"/>
          <w:szCs w:val="24"/>
        </w:rPr>
      </w:pPr>
      <w:r w:rsidRPr="00294112">
        <w:rPr>
          <w:rFonts w:ascii="Calibri" w:hAnsi="Calibri" w:cs="Calibri"/>
          <w:szCs w:val="24"/>
        </w:rPr>
        <w:t>In 2019 we have seen increased support for Medals and Stablefords both at the Weekend and Midweek. We now offer a healthy and comprehensive diary of events and it has been good to see how new members have integrated well into the club and are playing in the different organised formats.</w:t>
      </w:r>
    </w:p>
    <w:p w:rsidR="003960A9" w:rsidRDefault="003960A9" w:rsidP="00294112">
      <w:pPr>
        <w:spacing w:before="120" w:after="120"/>
        <w:ind w:left="646"/>
        <w:rPr>
          <w:rFonts w:ascii="Calibri" w:hAnsi="Calibri" w:cs="Calibri"/>
          <w:szCs w:val="24"/>
        </w:rPr>
      </w:pPr>
    </w:p>
    <w:p w:rsidR="003960A9" w:rsidRDefault="003960A9" w:rsidP="00294112">
      <w:pPr>
        <w:spacing w:before="120" w:after="120"/>
        <w:ind w:left="646"/>
        <w:rPr>
          <w:rFonts w:ascii="Calibri" w:hAnsi="Calibri" w:cs="Calibri"/>
          <w:szCs w:val="24"/>
        </w:rPr>
      </w:pPr>
    </w:p>
    <w:p w:rsidR="00294112" w:rsidRPr="00294112" w:rsidRDefault="00294112" w:rsidP="00294112">
      <w:pPr>
        <w:spacing w:before="120" w:after="120"/>
        <w:ind w:left="646"/>
        <w:rPr>
          <w:rFonts w:ascii="Calibri" w:hAnsi="Calibri" w:cs="Calibri"/>
          <w:b/>
          <w:szCs w:val="24"/>
          <w:lang w:val="en-GB" w:eastAsia="en-US"/>
        </w:rPr>
      </w:pPr>
      <w:r w:rsidRPr="00294112">
        <w:rPr>
          <w:rFonts w:ascii="Calibri" w:hAnsi="Calibri" w:cs="Calibri"/>
          <w:szCs w:val="24"/>
        </w:rPr>
        <w:t xml:space="preserve">In 2019 we introduce guideline on </w:t>
      </w:r>
      <w:r w:rsidRPr="00294112">
        <w:rPr>
          <w:rFonts w:ascii="Calibri" w:hAnsi="Calibri" w:cs="Calibri"/>
          <w:szCs w:val="24"/>
          <w:lang w:val="en-GB" w:eastAsia="en-US"/>
        </w:rPr>
        <w:t>Pace of</w:t>
      </w:r>
      <w:r w:rsidRPr="00294112">
        <w:rPr>
          <w:rFonts w:ascii="Calibri" w:hAnsi="Calibri" w:cs="Calibri"/>
          <w:b/>
          <w:szCs w:val="24"/>
          <w:lang w:val="en-GB" w:eastAsia="en-US"/>
        </w:rPr>
        <w:t xml:space="preserve"> </w:t>
      </w:r>
      <w:r w:rsidRPr="00294112">
        <w:rPr>
          <w:rFonts w:ascii="Calibri" w:hAnsi="Calibri" w:cs="Calibri"/>
          <w:szCs w:val="24"/>
          <w:lang w:val="en-GB" w:eastAsia="en-US"/>
        </w:rPr>
        <w:t xml:space="preserve">Play with finish times indicated on the start sheet. This is something we need to be constantly aware off. I am pleased to report there has been a general improvement in the time taken to complete rounds with most groups paying attention to the pace of play. However, we are not perfect and there is still room to speed up play generally. My message to us all is take time to read the protocol on the Club Website and see what you can do to speed up the way you play a round. </w:t>
      </w:r>
      <w:r w:rsidRPr="00294112">
        <w:rPr>
          <w:rFonts w:ascii="Calibri" w:hAnsi="Calibri" w:cs="Calibri"/>
          <w:szCs w:val="24"/>
          <w:lang w:val="en-GB" w:eastAsia="en-US"/>
        </w:rPr>
        <w:tab/>
        <w:t xml:space="preserve"> </w:t>
      </w:r>
    </w:p>
    <w:p w:rsidR="00294112" w:rsidRPr="00294112" w:rsidRDefault="00294112" w:rsidP="00294112">
      <w:pPr>
        <w:spacing w:before="120" w:after="120"/>
        <w:ind w:left="646"/>
        <w:rPr>
          <w:rFonts w:ascii="Calibri" w:hAnsi="Calibri" w:cs="Calibri"/>
          <w:szCs w:val="24"/>
        </w:rPr>
      </w:pPr>
      <w:r w:rsidRPr="00294112">
        <w:rPr>
          <w:rFonts w:ascii="Calibri" w:hAnsi="Calibri" w:cs="Calibri"/>
          <w:szCs w:val="24"/>
        </w:rPr>
        <w:t xml:space="preserve">At this point it is worthy of a special mention and congratulations to Will West who set a new course record in the October medal with a Gross Score of 66 beating a long held record. That was not his only success in 2019; winner of both the Masters and the Eclectic Competitions as well as being crowned Club Champion. I also would like to record my personal thanks to him in supporting me and playing the final round when I undertook a 72-hole Charity fund raising challenge in June.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b/>
          <w:szCs w:val="24"/>
        </w:rPr>
      </w:pPr>
      <w:r w:rsidRPr="00294112">
        <w:rPr>
          <w:rFonts w:ascii="Calibri" w:hAnsi="Calibri" w:cs="Calibri"/>
          <w:b/>
          <w:szCs w:val="24"/>
        </w:rPr>
        <w:t>Honours Board Competitions:</w:t>
      </w:r>
    </w:p>
    <w:p w:rsidR="00294112" w:rsidRPr="00294112" w:rsidRDefault="00294112" w:rsidP="00294112">
      <w:pPr>
        <w:ind w:left="644"/>
        <w:rPr>
          <w:rFonts w:ascii="Calibri" w:hAnsi="Calibri" w:cs="Calibri"/>
          <w:szCs w:val="24"/>
        </w:rPr>
      </w:pPr>
      <w:r w:rsidRPr="00294112">
        <w:rPr>
          <w:rFonts w:ascii="Calibri" w:hAnsi="Calibri" w:cs="Calibri"/>
          <w:szCs w:val="24"/>
        </w:rPr>
        <w:t>All HB Competitions were well supported in 2019 and congratulations to all those who have the honour of having their names inscribed on the various boards. I don’t intend to read out all of them here but we will record them in the minutes.</w:t>
      </w:r>
    </w:p>
    <w:p w:rsidR="00294112" w:rsidRPr="00294112" w:rsidRDefault="00294112" w:rsidP="00294112">
      <w:pPr>
        <w:ind w:left="644"/>
        <w:rPr>
          <w:rFonts w:ascii="Calibri" w:hAnsi="Calibri" w:cs="Calibri"/>
          <w:szCs w:val="24"/>
        </w:rPr>
      </w:pPr>
    </w:p>
    <w:p w:rsidR="00294112" w:rsidRPr="00294112" w:rsidRDefault="00294112" w:rsidP="00294112">
      <w:pPr>
        <w:suppressAutoHyphens w:val="0"/>
        <w:ind w:left="644"/>
        <w:rPr>
          <w:rFonts w:ascii="Calibri" w:hAnsi="Calibri" w:cs="Calibri"/>
          <w:szCs w:val="24"/>
          <w:lang w:val="en-GB" w:eastAsia="en-US"/>
        </w:rPr>
      </w:pPr>
      <w:r w:rsidRPr="00294112">
        <w:rPr>
          <w:rFonts w:ascii="Calibri" w:hAnsi="Calibri" w:cs="Calibri"/>
          <w:b/>
          <w:szCs w:val="24"/>
          <w:lang w:val="en-GB" w:eastAsia="en-US"/>
        </w:rPr>
        <w:t xml:space="preserve">Men’s Club Championship </w:t>
      </w:r>
      <w:r w:rsidRPr="00294112">
        <w:rPr>
          <w:rFonts w:ascii="Calibri" w:hAnsi="Calibri" w:cs="Calibri"/>
          <w:szCs w:val="24"/>
          <w:shd w:val="clear" w:color="auto" w:fill="FFFFFF"/>
          <w:lang w:val="en-GB" w:eastAsia="en-US"/>
        </w:rPr>
        <w:t>Winner: Will West Runner Up: Laks Appalakondiah</w:t>
      </w:r>
    </w:p>
    <w:p w:rsidR="00294112" w:rsidRPr="00294112" w:rsidRDefault="00294112" w:rsidP="00294112">
      <w:pPr>
        <w:suppressAutoHyphens w:val="0"/>
        <w:ind w:left="644"/>
        <w:rPr>
          <w:rFonts w:ascii="Calibri" w:hAnsi="Calibri" w:cs="Calibri"/>
          <w:szCs w:val="24"/>
          <w:shd w:val="clear" w:color="auto" w:fill="FFFFFF"/>
          <w:lang w:val="en-GB" w:eastAsia="en-US"/>
        </w:rPr>
      </w:pPr>
      <w:r w:rsidRPr="00294112">
        <w:rPr>
          <w:rFonts w:ascii="Calibri" w:hAnsi="Calibri" w:cs="Calibri"/>
          <w:b/>
          <w:szCs w:val="24"/>
          <w:shd w:val="clear" w:color="auto" w:fill="FFFFFF"/>
          <w:lang w:val="en-GB" w:eastAsia="en-US"/>
        </w:rPr>
        <w:t>The Salver</w:t>
      </w:r>
      <w:r w:rsidRPr="00294112">
        <w:rPr>
          <w:rFonts w:ascii="Calibri" w:hAnsi="Calibri" w:cs="Calibri"/>
          <w:szCs w:val="24"/>
          <w:shd w:val="clear" w:color="auto" w:fill="FFFFFF"/>
          <w:lang w:val="en-GB" w:eastAsia="en-US"/>
        </w:rPr>
        <w:t xml:space="preserve"> Winner: Laks Appalakondiah Runner Up: Steve Christie</w:t>
      </w:r>
      <w:r w:rsidRPr="00294112">
        <w:rPr>
          <w:rFonts w:ascii="Calibri" w:hAnsi="Calibri" w:cs="Calibri"/>
          <w:szCs w:val="24"/>
          <w:lang w:val="en-GB" w:eastAsia="en-US"/>
        </w:rPr>
        <w:br/>
      </w:r>
      <w:r w:rsidRPr="00294112">
        <w:rPr>
          <w:rFonts w:ascii="Calibri" w:hAnsi="Calibri" w:cs="Calibri"/>
          <w:b/>
          <w:szCs w:val="24"/>
          <w:shd w:val="clear" w:color="auto" w:fill="FFFFFF"/>
          <w:lang w:val="en-GB" w:eastAsia="en-US"/>
        </w:rPr>
        <w:t xml:space="preserve">Senior Scratch Competition </w:t>
      </w:r>
      <w:r w:rsidRPr="00294112">
        <w:rPr>
          <w:rFonts w:ascii="Calibri" w:hAnsi="Calibri" w:cs="Calibri"/>
          <w:szCs w:val="24"/>
          <w:shd w:val="clear" w:color="auto" w:fill="FFFFFF"/>
          <w:lang w:val="en-GB" w:eastAsia="en-US"/>
        </w:rPr>
        <w:t>Winner: Colin Tatla Runner Up: Trevor Collet</w:t>
      </w:r>
      <w:r w:rsidRPr="00294112">
        <w:rPr>
          <w:rFonts w:ascii="Calibri" w:hAnsi="Calibri" w:cs="Calibri"/>
          <w:szCs w:val="24"/>
          <w:lang w:val="en-GB" w:eastAsia="en-US"/>
        </w:rPr>
        <w:br/>
      </w:r>
      <w:r w:rsidRPr="00294112">
        <w:rPr>
          <w:rFonts w:ascii="Calibri" w:hAnsi="Calibri" w:cs="Calibri"/>
          <w:b/>
          <w:szCs w:val="24"/>
          <w:shd w:val="clear" w:color="auto" w:fill="FFFFFF"/>
          <w:lang w:val="en-GB" w:eastAsia="en-US"/>
        </w:rPr>
        <w:t>Senior Net Competition and Senior Club Champion</w:t>
      </w:r>
      <w:r w:rsidRPr="00294112">
        <w:rPr>
          <w:rFonts w:ascii="Calibri" w:hAnsi="Calibri" w:cs="Calibri"/>
          <w:szCs w:val="24"/>
          <w:shd w:val="clear" w:color="auto" w:fill="FFFFFF"/>
          <w:lang w:val="en-GB" w:eastAsia="en-US"/>
        </w:rPr>
        <w:t xml:space="preserve"> Winner: George Kingshotte </w:t>
      </w:r>
    </w:p>
    <w:p w:rsidR="00294112" w:rsidRPr="00294112" w:rsidRDefault="00294112" w:rsidP="00294112">
      <w:pPr>
        <w:suppressAutoHyphens w:val="0"/>
        <w:ind w:left="644"/>
        <w:rPr>
          <w:rFonts w:ascii="Calibri" w:hAnsi="Calibri" w:cs="Calibri"/>
          <w:szCs w:val="24"/>
          <w:shd w:val="clear" w:color="auto" w:fill="FFFFFF"/>
          <w:lang w:val="en-GB" w:eastAsia="en-US"/>
        </w:rPr>
      </w:pPr>
      <w:r w:rsidRPr="00294112">
        <w:rPr>
          <w:rFonts w:ascii="Calibri" w:hAnsi="Calibri" w:cs="Calibri"/>
          <w:szCs w:val="24"/>
          <w:shd w:val="clear" w:color="auto" w:fill="FFFFFF"/>
          <w:lang w:val="en-GB" w:eastAsia="en-US"/>
        </w:rPr>
        <w:t>Runner Up: Colin Tatla</w:t>
      </w:r>
      <w:r w:rsidRPr="00294112">
        <w:rPr>
          <w:rFonts w:ascii="Calibri" w:hAnsi="Calibri" w:cs="Calibri"/>
          <w:szCs w:val="24"/>
          <w:lang w:val="en-GB" w:eastAsia="en-US"/>
        </w:rPr>
        <w:br/>
      </w:r>
      <w:r w:rsidRPr="00294112">
        <w:rPr>
          <w:rFonts w:ascii="Calibri" w:hAnsi="Calibri" w:cs="Calibri"/>
          <w:b/>
          <w:szCs w:val="24"/>
          <w:shd w:val="clear" w:color="auto" w:fill="FFFFFF"/>
          <w:lang w:val="en-GB" w:eastAsia="en-US"/>
        </w:rPr>
        <w:t xml:space="preserve">Club Championship Sunday Net Competition </w:t>
      </w:r>
      <w:r w:rsidRPr="00294112">
        <w:rPr>
          <w:rFonts w:ascii="Calibri" w:hAnsi="Calibri" w:cs="Calibri"/>
          <w:szCs w:val="24"/>
          <w:shd w:val="clear" w:color="auto" w:fill="FFFFFF"/>
          <w:lang w:val="en-GB" w:eastAsia="en-US"/>
        </w:rPr>
        <w:t>Winner: Rod Henry S</w:t>
      </w:r>
    </w:p>
    <w:p w:rsidR="00294112" w:rsidRPr="00294112" w:rsidRDefault="00294112" w:rsidP="00294112">
      <w:pPr>
        <w:suppressAutoHyphens w:val="0"/>
        <w:ind w:left="644"/>
        <w:rPr>
          <w:rFonts w:ascii="Calibri" w:hAnsi="Calibri" w:cs="Calibri"/>
          <w:szCs w:val="24"/>
        </w:rPr>
      </w:pPr>
      <w:r w:rsidRPr="00294112">
        <w:rPr>
          <w:rFonts w:ascii="Calibri" w:hAnsi="Calibri" w:cs="Calibri"/>
          <w:b/>
          <w:szCs w:val="24"/>
        </w:rPr>
        <w:t>Super Seniors</w:t>
      </w:r>
      <w:r w:rsidRPr="00294112">
        <w:rPr>
          <w:rFonts w:ascii="Calibri" w:hAnsi="Calibri" w:cs="Calibri"/>
          <w:szCs w:val="24"/>
        </w:rPr>
        <w:t xml:space="preserve"> </w:t>
      </w:r>
      <w:r w:rsidRPr="00294112">
        <w:rPr>
          <w:rFonts w:ascii="Calibri" w:hAnsi="Calibri" w:cs="Calibri"/>
          <w:b/>
          <w:szCs w:val="24"/>
        </w:rPr>
        <w:t>Championship</w:t>
      </w:r>
      <w:r w:rsidRPr="00294112">
        <w:rPr>
          <w:rFonts w:ascii="Calibri" w:hAnsi="Calibri" w:cs="Calibri"/>
          <w:szCs w:val="24"/>
        </w:rPr>
        <w:t xml:space="preserve"> Winner Martin Barber Runner up Greg White.</w:t>
      </w:r>
    </w:p>
    <w:p w:rsidR="00294112" w:rsidRPr="00294112" w:rsidRDefault="00294112" w:rsidP="00294112">
      <w:pPr>
        <w:suppressAutoHyphens w:val="0"/>
        <w:ind w:left="644"/>
        <w:rPr>
          <w:rFonts w:ascii="Calibri" w:hAnsi="Calibri" w:cs="Calibri"/>
          <w:szCs w:val="24"/>
          <w:lang w:val="en-GB" w:eastAsia="en-US"/>
        </w:rPr>
      </w:pPr>
      <w:r w:rsidRPr="00294112">
        <w:rPr>
          <w:rFonts w:ascii="Calibri" w:hAnsi="Calibri" w:cs="Calibri"/>
          <w:b/>
          <w:szCs w:val="24"/>
          <w:lang w:val="en-GB" w:eastAsia="en-US"/>
        </w:rPr>
        <w:t xml:space="preserve">Axtell </w:t>
      </w:r>
      <w:r w:rsidRPr="00294112">
        <w:rPr>
          <w:rFonts w:ascii="Calibri" w:hAnsi="Calibri" w:cs="Calibri"/>
          <w:szCs w:val="24"/>
          <w:lang w:val="en-GB" w:eastAsia="en-US"/>
        </w:rPr>
        <w:t>Winner Doug Waite Runner up Thiru Moodaley</w:t>
      </w:r>
    </w:p>
    <w:p w:rsidR="00294112" w:rsidRPr="00294112" w:rsidRDefault="00294112" w:rsidP="00294112">
      <w:pPr>
        <w:suppressAutoHyphens w:val="0"/>
        <w:ind w:left="644"/>
        <w:rPr>
          <w:rFonts w:ascii="Calibri" w:hAnsi="Calibri" w:cs="Calibri"/>
          <w:szCs w:val="24"/>
        </w:rPr>
      </w:pPr>
      <w:r w:rsidRPr="00294112">
        <w:rPr>
          <w:rFonts w:ascii="Calibri" w:hAnsi="Calibri" w:cs="Calibri"/>
          <w:b/>
          <w:szCs w:val="24"/>
          <w:lang w:val="en-GB" w:eastAsia="en-US"/>
        </w:rPr>
        <w:t>Rondec Pairs</w:t>
      </w:r>
      <w:r w:rsidRPr="00294112">
        <w:rPr>
          <w:rFonts w:ascii="Calibri" w:hAnsi="Calibri" w:cs="Calibri"/>
          <w:szCs w:val="24"/>
          <w:lang w:val="en-GB" w:eastAsia="en-US"/>
        </w:rPr>
        <w:t xml:space="preserve"> Neil West/Lew Heaven vs Colin Tatla/Trevor Johnson                                                                      </w:t>
      </w:r>
      <w:r w:rsidRPr="00294112">
        <w:rPr>
          <w:rFonts w:ascii="Calibri" w:hAnsi="Calibri" w:cs="Calibri"/>
          <w:b/>
          <w:szCs w:val="24"/>
          <w:lang w:val="en-GB" w:eastAsia="en-US"/>
        </w:rPr>
        <w:t>Midweek Singles</w:t>
      </w:r>
      <w:r w:rsidRPr="00294112">
        <w:rPr>
          <w:rFonts w:ascii="Calibri" w:hAnsi="Calibri" w:cs="Calibri"/>
          <w:szCs w:val="24"/>
          <w:lang w:val="en-GB" w:eastAsia="en-US"/>
        </w:rPr>
        <w:t xml:space="preserve"> Winner Danny Breen Runner up Chris Gant                       </w:t>
      </w:r>
    </w:p>
    <w:p w:rsidR="00294112" w:rsidRPr="00294112" w:rsidRDefault="00294112" w:rsidP="00294112">
      <w:pPr>
        <w:suppressAutoHyphens w:val="0"/>
        <w:ind w:left="644"/>
        <w:rPr>
          <w:rFonts w:ascii="Calibri" w:hAnsi="Calibri" w:cs="Calibri"/>
          <w:szCs w:val="24"/>
          <w:lang w:val="en-GB" w:eastAsia="en-US"/>
        </w:rPr>
      </w:pPr>
      <w:r w:rsidRPr="00294112">
        <w:rPr>
          <w:rFonts w:ascii="Calibri" w:hAnsi="Calibri" w:cs="Calibri"/>
          <w:b/>
          <w:szCs w:val="24"/>
          <w:lang w:val="en-GB" w:eastAsia="en-US"/>
        </w:rPr>
        <w:t>Midweek Pairs</w:t>
      </w:r>
      <w:r w:rsidRPr="00294112">
        <w:rPr>
          <w:rFonts w:ascii="Calibri" w:hAnsi="Calibri" w:cs="Calibri"/>
          <w:szCs w:val="24"/>
          <w:lang w:val="en-GB" w:eastAsia="en-US"/>
        </w:rPr>
        <w:t xml:space="preserve"> Winners Bob Barclay/Nick Smith Runners up Mark Pearce/Peter Becque                                                                           </w:t>
      </w:r>
      <w:r w:rsidRPr="00294112">
        <w:rPr>
          <w:rFonts w:ascii="Calibri" w:hAnsi="Calibri" w:cs="Calibri"/>
          <w:b/>
          <w:szCs w:val="24"/>
          <w:lang w:val="en-GB" w:eastAsia="en-US"/>
        </w:rPr>
        <w:t>Mixed Pairs</w:t>
      </w:r>
      <w:r w:rsidRPr="00294112">
        <w:rPr>
          <w:rFonts w:ascii="Calibri" w:hAnsi="Calibri" w:cs="Calibri"/>
          <w:szCs w:val="24"/>
          <w:lang w:val="en-GB" w:eastAsia="en-US"/>
        </w:rPr>
        <w:t xml:space="preserve"> Winners Graham Norris/Steph Williams Runners up Mike Henley/Carol Hardy </w:t>
      </w:r>
    </w:p>
    <w:p w:rsidR="00294112" w:rsidRPr="00294112" w:rsidRDefault="00294112" w:rsidP="00294112">
      <w:pPr>
        <w:suppressAutoHyphens w:val="0"/>
        <w:ind w:left="644"/>
        <w:rPr>
          <w:rFonts w:ascii="Calibri" w:hAnsi="Calibri" w:cs="Calibri"/>
          <w:szCs w:val="24"/>
        </w:rPr>
      </w:pPr>
    </w:p>
    <w:p w:rsidR="00294112" w:rsidRPr="00294112" w:rsidRDefault="00294112" w:rsidP="00294112">
      <w:pPr>
        <w:suppressAutoHyphens w:val="0"/>
        <w:ind w:left="644"/>
        <w:rPr>
          <w:rFonts w:ascii="Calibri" w:hAnsi="Calibri" w:cs="Calibri"/>
          <w:bCs/>
          <w:szCs w:val="24"/>
          <w:lang w:val="en-GB" w:eastAsia="en-US"/>
        </w:rPr>
      </w:pPr>
      <w:r w:rsidRPr="00294112">
        <w:rPr>
          <w:rFonts w:ascii="Calibri" w:hAnsi="Calibri" w:cs="Calibri"/>
          <w:b/>
          <w:szCs w:val="24"/>
          <w:lang w:val="en-GB" w:eastAsia="en-US"/>
        </w:rPr>
        <w:t xml:space="preserve">Captains Day </w:t>
      </w:r>
      <w:r w:rsidRPr="00294112">
        <w:rPr>
          <w:rFonts w:ascii="Calibri" w:hAnsi="Calibri" w:cs="Calibri"/>
          <w:szCs w:val="24"/>
          <w:lang w:val="en-GB" w:eastAsia="en-US"/>
        </w:rPr>
        <w:t xml:space="preserve">thanks to all the 48 players who turned out for the Lancashire themed day and enjoyed a traditional Lancashire meal preceded by a </w:t>
      </w:r>
      <w:r w:rsidRPr="00294112">
        <w:rPr>
          <w:rFonts w:ascii="Calibri" w:hAnsi="Calibri" w:cs="Calibri"/>
          <w:bCs/>
          <w:szCs w:val="24"/>
          <w:lang w:val="en-GB" w:eastAsia="en-US"/>
        </w:rPr>
        <w:t xml:space="preserve">Stableford with the winner being Dale Garrad with 46 points; James Glenholme second with 44 points. </w:t>
      </w:r>
    </w:p>
    <w:p w:rsidR="00294112" w:rsidRPr="00294112" w:rsidRDefault="00294112" w:rsidP="00294112">
      <w:pPr>
        <w:suppressAutoHyphens w:val="0"/>
        <w:ind w:left="644"/>
        <w:rPr>
          <w:rFonts w:ascii="Calibri" w:hAnsi="Calibri" w:cs="Calibri"/>
          <w:szCs w:val="24"/>
        </w:rPr>
      </w:pPr>
      <w:r w:rsidRPr="00294112">
        <w:rPr>
          <w:rFonts w:ascii="Calibri" w:hAnsi="Calibri" w:cs="Calibri"/>
          <w:b/>
          <w:bCs/>
          <w:szCs w:val="24"/>
          <w:lang w:val="en-GB" w:eastAsia="en-US"/>
        </w:rPr>
        <w:t>Past Captains Day</w:t>
      </w:r>
      <w:r w:rsidRPr="00294112">
        <w:rPr>
          <w:rFonts w:ascii="Calibri" w:hAnsi="Calibri" w:cs="Calibri"/>
          <w:bCs/>
          <w:szCs w:val="24"/>
          <w:lang w:val="en-GB" w:eastAsia="en-US"/>
        </w:rPr>
        <w:t xml:space="preserve"> </w:t>
      </w:r>
      <w:r w:rsidRPr="00294112">
        <w:rPr>
          <w:rFonts w:ascii="Calibri" w:hAnsi="Calibri" w:cs="Calibri"/>
          <w:szCs w:val="24"/>
        </w:rPr>
        <w:t xml:space="preserve">very well attended with 21 past captains and 11 guests. The overall winning was past captain was Richard Watson. </w:t>
      </w:r>
    </w:p>
    <w:p w:rsidR="00294112" w:rsidRPr="00294112" w:rsidRDefault="00294112" w:rsidP="00294112">
      <w:pPr>
        <w:suppressAutoHyphens w:val="0"/>
        <w:ind w:left="644"/>
        <w:rPr>
          <w:rFonts w:ascii="Calibri" w:hAnsi="Calibri" w:cs="Calibri"/>
          <w:bCs/>
          <w:szCs w:val="24"/>
          <w:lang w:val="en-GB" w:eastAsia="en-US"/>
        </w:rPr>
      </w:pPr>
    </w:p>
    <w:p w:rsidR="00294112" w:rsidRPr="00294112" w:rsidRDefault="00294112" w:rsidP="00294112">
      <w:pPr>
        <w:suppressAutoHyphens w:val="0"/>
        <w:ind w:left="644"/>
        <w:rPr>
          <w:rFonts w:ascii="Calibri" w:hAnsi="Calibri" w:cs="Calibri"/>
          <w:bCs/>
          <w:szCs w:val="24"/>
          <w:lang w:val="en-GB" w:eastAsia="en-US"/>
        </w:rPr>
      </w:pPr>
      <w:r w:rsidRPr="00294112">
        <w:rPr>
          <w:rFonts w:ascii="Calibri" w:hAnsi="Calibri" w:cs="Calibri"/>
          <w:bCs/>
          <w:szCs w:val="24"/>
          <w:lang w:val="en-GB" w:eastAsia="en-US"/>
        </w:rPr>
        <w:t>In 2019 we initiated 2 new Competitions</w:t>
      </w:r>
    </w:p>
    <w:p w:rsidR="00294112" w:rsidRPr="00294112" w:rsidRDefault="00294112" w:rsidP="00294112">
      <w:pPr>
        <w:suppressAutoHyphens w:val="0"/>
        <w:ind w:left="644"/>
        <w:rPr>
          <w:rFonts w:ascii="Calibri" w:hAnsi="Calibri" w:cs="Calibri"/>
          <w:bCs/>
          <w:szCs w:val="24"/>
          <w:lang w:val="en-GB" w:eastAsia="en-US"/>
        </w:rPr>
      </w:pPr>
      <w:r w:rsidRPr="00294112">
        <w:rPr>
          <w:rFonts w:ascii="Calibri" w:hAnsi="Calibri" w:cs="Calibri"/>
          <w:b/>
          <w:szCs w:val="24"/>
          <w:lang w:val="en-GB" w:eastAsia="en-US"/>
        </w:rPr>
        <w:t>Winner’s Trophy</w:t>
      </w:r>
      <w:r w:rsidRPr="00294112">
        <w:rPr>
          <w:rFonts w:ascii="Calibri" w:hAnsi="Calibri" w:cs="Calibri"/>
          <w:bCs/>
          <w:szCs w:val="24"/>
          <w:lang w:val="en-GB" w:eastAsia="en-US"/>
        </w:rPr>
        <w:t>; this was for winners of Medals and Stablefords in 2018; thanks to Tom Wesolowski for organising; and Sanjay Khuller for sponsoring this new event. Winner was Paul Batchelor; Ross Purcell runner up (decided on count back).and the</w:t>
      </w:r>
    </w:p>
    <w:p w:rsidR="00294112" w:rsidRPr="00294112" w:rsidRDefault="00294112" w:rsidP="00294112">
      <w:pPr>
        <w:suppressAutoHyphens w:val="0"/>
        <w:ind w:left="644"/>
        <w:rPr>
          <w:rFonts w:ascii="Calibri" w:hAnsi="Calibri" w:cs="Calibri"/>
          <w:szCs w:val="24"/>
          <w:lang w:val="en-GB" w:eastAsia="en-US"/>
        </w:rPr>
      </w:pPr>
      <w:r w:rsidRPr="00294112">
        <w:rPr>
          <w:rFonts w:ascii="Calibri" w:hAnsi="Calibri" w:cs="Calibri"/>
          <w:b/>
          <w:szCs w:val="24"/>
          <w:lang w:val="en-GB" w:eastAsia="en-US"/>
        </w:rPr>
        <w:t xml:space="preserve">Veterans Cup </w:t>
      </w:r>
      <w:r w:rsidRPr="00294112">
        <w:rPr>
          <w:rFonts w:ascii="Calibri" w:hAnsi="Calibri" w:cs="Calibri"/>
          <w:szCs w:val="24"/>
          <w:lang w:val="en-GB" w:eastAsia="en-US"/>
        </w:rPr>
        <w:t>with the inauguration winner being Colin Groves</w:t>
      </w:r>
    </w:p>
    <w:p w:rsidR="00294112" w:rsidRPr="00294112" w:rsidRDefault="00294112" w:rsidP="00294112">
      <w:pPr>
        <w:suppressAutoHyphens w:val="0"/>
        <w:ind w:left="644"/>
        <w:rPr>
          <w:rFonts w:ascii="Calibri" w:hAnsi="Calibri" w:cs="Calibri"/>
          <w:bCs/>
          <w:szCs w:val="24"/>
          <w:lang w:val="en-GB" w:eastAsia="en-US"/>
        </w:rPr>
      </w:pPr>
      <w:r w:rsidRPr="00294112">
        <w:rPr>
          <w:rFonts w:ascii="Calibri" w:hAnsi="Calibri" w:cs="Calibri"/>
          <w:b/>
          <w:bCs/>
          <w:szCs w:val="24"/>
          <w:lang w:val="en-GB" w:eastAsia="en-US"/>
        </w:rPr>
        <w:t xml:space="preserve">Hole in one: </w:t>
      </w:r>
      <w:r w:rsidRPr="00294112">
        <w:rPr>
          <w:rFonts w:ascii="Calibri" w:hAnsi="Calibri" w:cs="Calibri"/>
          <w:bCs/>
          <w:szCs w:val="24"/>
          <w:lang w:val="en-GB" w:eastAsia="en-US"/>
        </w:rPr>
        <w:t>Well done to John Abson for his hole in one on the 16 hole in May.</w:t>
      </w:r>
    </w:p>
    <w:p w:rsidR="00294112" w:rsidRPr="00294112" w:rsidRDefault="00294112" w:rsidP="00294112">
      <w:pPr>
        <w:suppressAutoHyphens w:val="0"/>
        <w:ind w:left="644"/>
        <w:rPr>
          <w:rFonts w:ascii="Calibri" w:hAnsi="Calibri" w:cs="Calibri"/>
          <w:b/>
          <w:bCs/>
          <w:szCs w:val="24"/>
          <w:lang w:val="en-GB" w:eastAsia="en-US"/>
        </w:rPr>
      </w:pPr>
    </w:p>
    <w:p w:rsidR="00294112" w:rsidRPr="00294112" w:rsidRDefault="00294112" w:rsidP="00294112">
      <w:pPr>
        <w:suppressAutoHyphens w:val="0"/>
        <w:ind w:left="644"/>
        <w:rPr>
          <w:rFonts w:ascii="Calibri" w:hAnsi="Calibri" w:cs="Calibri"/>
          <w:szCs w:val="24"/>
          <w:lang w:val="en-GB" w:eastAsia="en-US"/>
        </w:rPr>
      </w:pPr>
      <w:r w:rsidRPr="00294112">
        <w:rPr>
          <w:rFonts w:ascii="Calibri" w:hAnsi="Calibri" w:cs="Calibri"/>
          <w:b/>
          <w:szCs w:val="24"/>
        </w:rPr>
        <w:t xml:space="preserve">External Competitions </w:t>
      </w:r>
      <w:r w:rsidRPr="00294112">
        <w:rPr>
          <w:rFonts w:ascii="Calibri" w:hAnsi="Calibri" w:cs="Calibri"/>
          <w:szCs w:val="24"/>
          <w:lang w:val="en-GB" w:eastAsia="en-US"/>
        </w:rPr>
        <w:t xml:space="preserve">Congratulations to </w:t>
      </w:r>
    </w:p>
    <w:p w:rsidR="00294112" w:rsidRPr="00294112" w:rsidRDefault="00294112" w:rsidP="00294112">
      <w:pPr>
        <w:suppressAutoHyphens w:val="0"/>
        <w:ind w:left="644"/>
        <w:rPr>
          <w:rFonts w:ascii="Calibri" w:hAnsi="Calibri" w:cs="Calibri"/>
          <w:szCs w:val="24"/>
          <w:lang w:val="en-GB" w:eastAsia="en-US"/>
        </w:rPr>
      </w:pPr>
      <w:r w:rsidRPr="00294112">
        <w:rPr>
          <w:rFonts w:ascii="Calibri" w:hAnsi="Calibri" w:cs="Calibri"/>
          <w:b/>
          <w:szCs w:val="24"/>
          <w:lang w:val="en-GB" w:eastAsia="en-US"/>
        </w:rPr>
        <w:t>Matt Priston</w:t>
      </w:r>
      <w:r w:rsidRPr="00294112">
        <w:rPr>
          <w:rFonts w:ascii="Calibri" w:hAnsi="Calibri" w:cs="Calibri"/>
          <w:szCs w:val="24"/>
          <w:lang w:val="en-GB" w:eastAsia="en-US"/>
        </w:rPr>
        <w:t xml:space="preserve"> who won the Division 4 Piccadilly Trophy at the NAPGC Men’s Championship at Woodhall Spa on July 20</w:t>
      </w:r>
      <w:r w:rsidRPr="00294112">
        <w:rPr>
          <w:rFonts w:ascii="Calibri" w:hAnsi="Calibri" w:cs="Calibri"/>
          <w:szCs w:val="24"/>
          <w:vertAlign w:val="superscript"/>
          <w:lang w:val="en-GB" w:eastAsia="en-US"/>
        </w:rPr>
        <w:t>th</w:t>
      </w:r>
      <w:r w:rsidRPr="00294112">
        <w:rPr>
          <w:rFonts w:ascii="Calibri" w:hAnsi="Calibri" w:cs="Calibri"/>
          <w:szCs w:val="24"/>
          <w:lang w:val="en-GB" w:eastAsia="en-US"/>
        </w:rPr>
        <w:t xml:space="preserve"> 2019 and</w:t>
      </w:r>
    </w:p>
    <w:p w:rsidR="006615E2" w:rsidRDefault="006615E2" w:rsidP="00294112">
      <w:pPr>
        <w:suppressAutoHyphens w:val="0"/>
        <w:ind w:left="644"/>
        <w:rPr>
          <w:ins w:id="10" w:author="Rosey Foster" w:date="2020-02-06T10:47:00Z"/>
          <w:rFonts w:ascii="Calibri" w:hAnsi="Calibri" w:cs="Calibri"/>
          <w:b/>
          <w:bCs/>
          <w:szCs w:val="24"/>
          <w:lang w:val="en-GB" w:eastAsia="en-US"/>
        </w:rPr>
      </w:pPr>
    </w:p>
    <w:p w:rsidR="006615E2" w:rsidRDefault="006615E2" w:rsidP="00294112">
      <w:pPr>
        <w:suppressAutoHyphens w:val="0"/>
        <w:ind w:left="644"/>
        <w:rPr>
          <w:ins w:id="11" w:author="Rosey Foster" w:date="2020-02-06T10:47:00Z"/>
          <w:rFonts w:ascii="Calibri" w:hAnsi="Calibri" w:cs="Calibri"/>
          <w:b/>
          <w:bCs/>
          <w:szCs w:val="24"/>
          <w:lang w:val="en-GB" w:eastAsia="en-US"/>
        </w:rPr>
      </w:pPr>
    </w:p>
    <w:p w:rsidR="006615E2" w:rsidRDefault="006615E2" w:rsidP="00294112">
      <w:pPr>
        <w:suppressAutoHyphens w:val="0"/>
        <w:ind w:left="644"/>
        <w:rPr>
          <w:ins w:id="12" w:author="Rosey Foster" w:date="2020-02-06T10:47:00Z"/>
          <w:rFonts w:ascii="Calibri" w:hAnsi="Calibri" w:cs="Calibri"/>
          <w:b/>
          <w:bCs/>
          <w:szCs w:val="24"/>
          <w:lang w:val="en-GB" w:eastAsia="en-US"/>
        </w:rPr>
      </w:pPr>
    </w:p>
    <w:p w:rsidR="006615E2" w:rsidRDefault="006615E2" w:rsidP="00294112">
      <w:pPr>
        <w:suppressAutoHyphens w:val="0"/>
        <w:ind w:left="644"/>
        <w:rPr>
          <w:ins w:id="13" w:author="Rosey Foster" w:date="2020-02-06T10:47:00Z"/>
          <w:rFonts w:ascii="Calibri" w:hAnsi="Calibri" w:cs="Calibri"/>
          <w:b/>
          <w:bCs/>
          <w:szCs w:val="24"/>
          <w:lang w:val="en-GB" w:eastAsia="en-US"/>
        </w:rPr>
      </w:pPr>
    </w:p>
    <w:p w:rsidR="00294112" w:rsidRPr="00294112" w:rsidRDefault="00294112" w:rsidP="00294112">
      <w:pPr>
        <w:suppressAutoHyphens w:val="0"/>
        <w:ind w:left="644"/>
        <w:rPr>
          <w:rFonts w:ascii="Calibri" w:hAnsi="Calibri" w:cs="Calibri"/>
          <w:bCs/>
          <w:szCs w:val="24"/>
          <w:lang w:val="en-GB" w:eastAsia="en-US"/>
        </w:rPr>
      </w:pPr>
      <w:r w:rsidRPr="00294112">
        <w:rPr>
          <w:rFonts w:ascii="Calibri" w:hAnsi="Calibri" w:cs="Calibri"/>
          <w:b/>
          <w:bCs/>
          <w:szCs w:val="24"/>
          <w:lang w:val="en-GB" w:eastAsia="en-US"/>
        </w:rPr>
        <w:t>Mike Waite</w:t>
      </w:r>
      <w:r w:rsidRPr="00294112">
        <w:rPr>
          <w:rFonts w:ascii="Calibri" w:hAnsi="Calibri" w:cs="Calibri"/>
          <w:bCs/>
          <w:szCs w:val="24"/>
          <w:lang w:val="en-GB" w:eastAsia="en-US"/>
        </w:rPr>
        <w:t xml:space="preserve"> who was Division 2 winner at </w:t>
      </w:r>
      <w:r w:rsidRPr="00294112">
        <w:rPr>
          <w:rFonts w:ascii="Calibri" w:hAnsi="Calibri" w:cs="Calibri"/>
          <w:szCs w:val="24"/>
          <w:lang w:val="en-GB" w:eastAsia="en-US"/>
        </w:rPr>
        <w:t>UKPCC Finals on the Eden Course at St Andrews on October 6</w:t>
      </w:r>
      <w:r w:rsidRPr="00294112">
        <w:rPr>
          <w:rFonts w:ascii="Calibri" w:hAnsi="Calibri" w:cs="Calibri"/>
          <w:szCs w:val="24"/>
          <w:vertAlign w:val="superscript"/>
          <w:lang w:val="en-GB" w:eastAsia="en-US"/>
        </w:rPr>
        <w:t>th</w:t>
      </w:r>
      <w:r w:rsidRPr="00294112">
        <w:rPr>
          <w:rFonts w:ascii="Calibri" w:hAnsi="Calibri" w:cs="Calibri"/>
          <w:bCs/>
          <w:szCs w:val="24"/>
          <w:lang w:val="en-GB" w:eastAsia="en-US"/>
        </w:rPr>
        <w:t xml:space="preserve"> playing in atrocious weather conditions. </w:t>
      </w:r>
    </w:p>
    <w:p w:rsidR="00294112" w:rsidRPr="00294112" w:rsidRDefault="00294112" w:rsidP="00294112">
      <w:pPr>
        <w:suppressAutoHyphens w:val="0"/>
        <w:ind w:left="644"/>
        <w:rPr>
          <w:rFonts w:ascii="Calibri" w:hAnsi="Calibri" w:cs="Calibri"/>
          <w:szCs w:val="24"/>
          <w:shd w:val="clear" w:color="auto" w:fill="FFFFFF"/>
          <w:lang w:val="en-GB" w:eastAsia="en-US"/>
        </w:rPr>
      </w:pPr>
      <w:r w:rsidRPr="00294112">
        <w:rPr>
          <w:rFonts w:ascii="Calibri" w:hAnsi="Calibri" w:cs="Calibri"/>
          <w:b/>
          <w:szCs w:val="24"/>
          <w:shd w:val="clear" w:color="auto" w:fill="FFFFFF"/>
          <w:lang w:val="en-GB" w:eastAsia="en-US"/>
        </w:rPr>
        <w:t>Peter Smith and Tom Wesolowski</w:t>
      </w:r>
      <w:r w:rsidRPr="00294112">
        <w:rPr>
          <w:rFonts w:ascii="Calibri" w:hAnsi="Calibri" w:cs="Calibri"/>
          <w:szCs w:val="24"/>
          <w:shd w:val="clear" w:color="auto" w:fill="FFFFFF"/>
          <w:lang w:val="en-GB" w:eastAsia="en-US"/>
        </w:rPr>
        <w:t xml:space="preserve"> who reached the Area Final of the Surrey Golf Union Kelso Trophy and </w:t>
      </w:r>
    </w:p>
    <w:p w:rsidR="00294112" w:rsidRPr="00294112" w:rsidRDefault="00294112" w:rsidP="00294112">
      <w:pPr>
        <w:suppressAutoHyphens w:val="0"/>
        <w:ind w:left="644"/>
        <w:rPr>
          <w:rFonts w:ascii="Calibri" w:hAnsi="Calibri" w:cs="Calibri"/>
          <w:szCs w:val="24"/>
          <w:shd w:val="clear" w:color="auto" w:fill="FFFFFF"/>
          <w:lang w:val="en-GB" w:eastAsia="en-US"/>
        </w:rPr>
      </w:pPr>
      <w:r w:rsidRPr="00294112">
        <w:rPr>
          <w:rFonts w:ascii="Calibri" w:hAnsi="Calibri" w:cs="Calibri"/>
          <w:b/>
          <w:szCs w:val="24"/>
          <w:shd w:val="clear" w:color="auto" w:fill="FFFFFF"/>
          <w:lang w:val="en-GB" w:eastAsia="en-US"/>
        </w:rPr>
        <w:t>Hoebridge A</w:t>
      </w:r>
      <w:r w:rsidRPr="00294112">
        <w:rPr>
          <w:rFonts w:ascii="Calibri" w:hAnsi="Calibri" w:cs="Calibri"/>
          <w:szCs w:val="24"/>
          <w:shd w:val="clear" w:color="auto" w:fill="FFFFFF"/>
          <w:lang w:val="en-GB" w:eastAsia="en-US"/>
        </w:rPr>
        <w:t xml:space="preserve"> who reached the National Finals of the NAPGC Hawtree Competition at Staverton Park and third place.</w:t>
      </w:r>
    </w:p>
    <w:p w:rsidR="00294112" w:rsidRPr="00294112" w:rsidRDefault="00294112" w:rsidP="00294112">
      <w:pPr>
        <w:suppressAutoHyphens w:val="0"/>
        <w:ind w:left="644"/>
        <w:rPr>
          <w:rFonts w:ascii="Calibri" w:hAnsi="Calibri" w:cs="Calibri"/>
          <w:szCs w:val="24"/>
          <w:shd w:val="clear" w:color="auto" w:fill="FFFFFF"/>
          <w:lang w:val="en-GB" w:eastAsia="en-US"/>
        </w:rPr>
      </w:pPr>
      <w:r w:rsidRPr="00294112">
        <w:rPr>
          <w:rFonts w:ascii="Calibri" w:hAnsi="Calibri" w:cs="Calibri"/>
          <w:b/>
          <w:szCs w:val="24"/>
          <w:shd w:val="clear" w:color="auto" w:fill="FFFFFF"/>
          <w:lang w:val="en-GB" w:eastAsia="en-US"/>
        </w:rPr>
        <w:t>Hoebridge Winter League Team</w:t>
      </w:r>
      <w:r w:rsidRPr="00294112">
        <w:rPr>
          <w:rFonts w:ascii="Calibri" w:hAnsi="Calibri" w:cs="Calibri"/>
          <w:szCs w:val="24"/>
          <w:shd w:val="clear" w:color="auto" w:fill="FFFFFF"/>
          <w:lang w:val="en-GB" w:eastAsia="en-US"/>
        </w:rPr>
        <w:t xml:space="preserve"> 2019 winners under the Captaincy of Chris Metherell. The first time we have won this trophy in the many years it has been running. </w:t>
      </w:r>
    </w:p>
    <w:p w:rsidR="00294112" w:rsidRPr="00294112" w:rsidRDefault="00294112" w:rsidP="00294112">
      <w:pPr>
        <w:suppressAutoHyphens w:val="0"/>
        <w:ind w:left="644"/>
        <w:rPr>
          <w:rFonts w:ascii="Calibri" w:hAnsi="Calibri" w:cs="Calibri"/>
          <w:szCs w:val="24"/>
          <w:shd w:val="clear" w:color="auto" w:fill="FFFFFF"/>
          <w:lang w:val="en-GB" w:eastAsia="en-US"/>
        </w:rPr>
      </w:pPr>
    </w:p>
    <w:p w:rsidR="00294112" w:rsidRPr="00294112" w:rsidRDefault="00294112" w:rsidP="00294112">
      <w:pPr>
        <w:suppressAutoHyphens w:val="0"/>
        <w:ind w:left="644"/>
        <w:rPr>
          <w:rFonts w:ascii="Calibri" w:hAnsi="Calibri" w:cs="Calibri"/>
          <w:b/>
          <w:szCs w:val="24"/>
          <w:shd w:val="clear" w:color="auto" w:fill="FFFFFF"/>
          <w:lang w:val="en-GB" w:eastAsia="en-US"/>
        </w:rPr>
      </w:pPr>
      <w:r w:rsidRPr="00294112">
        <w:rPr>
          <w:rFonts w:ascii="Calibri" w:hAnsi="Calibri" w:cs="Calibri"/>
          <w:b/>
          <w:szCs w:val="24"/>
          <w:shd w:val="clear" w:color="auto" w:fill="FFFFFF"/>
          <w:lang w:val="en-GB" w:eastAsia="en-US"/>
        </w:rPr>
        <w:t>External Competitions 2020</w:t>
      </w:r>
    </w:p>
    <w:p w:rsidR="00294112" w:rsidRPr="00294112" w:rsidRDefault="00294112" w:rsidP="00294112">
      <w:pPr>
        <w:suppressAutoHyphens w:val="0"/>
        <w:ind w:left="644"/>
        <w:rPr>
          <w:rFonts w:ascii="Calibri" w:hAnsi="Calibri" w:cs="Calibri"/>
          <w:szCs w:val="24"/>
          <w:shd w:val="clear" w:color="auto" w:fill="FFFFFF"/>
          <w:lang w:val="en-GB" w:eastAsia="en-US"/>
        </w:rPr>
      </w:pPr>
      <w:r w:rsidRPr="00294112">
        <w:rPr>
          <w:rFonts w:ascii="Calibri" w:hAnsi="Calibri" w:cs="Calibri"/>
          <w:szCs w:val="24"/>
          <w:shd w:val="clear" w:color="auto" w:fill="FFFFFF"/>
          <w:lang w:val="en-GB" w:eastAsia="en-US"/>
        </w:rPr>
        <w:t xml:space="preserve">This is my plea to all members; we have as a Club entered a wide range of External Competitions in 2020; from the Midweek Winter league; Surrey Golf Union Midweek and weekend Competitions; and NAPGC midweek and weekend Competitions; for single handicap golfers through to mid and high handicap golfers; there is something out there for everyone, so please feel bold and put yourself forward to play in a team.   </w:t>
      </w:r>
    </w:p>
    <w:p w:rsidR="00294112" w:rsidRPr="00294112" w:rsidRDefault="00294112" w:rsidP="00294112">
      <w:pPr>
        <w:pStyle w:val="NoSpacing"/>
        <w:ind w:left="644"/>
        <w:rPr>
          <w:rFonts w:cs="Calibri"/>
        </w:rPr>
      </w:pPr>
    </w:p>
    <w:p w:rsidR="00294112" w:rsidRPr="00294112" w:rsidRDefault="00294112" w:rsidP="00294112">
      <w:pPr>
        <w:pStyle w:val="NoSpacing"/>
        <w:ind w:left="644"/>
        <w:rPr>
          <w:rFonts w:cs="Calibri"/>
        </w:rPr>
      </w:pPr>
      <w:r w:rsidRPr="00294112">
        <w:rPr>
          <w:rFonts w:cs="Calibri"/>
        </w:rPr>
        <w:t xml:space="preserve">The Midweek section goes from strength to strength, my thanks to Mark Pearce our midweek co-ordinator and the army of guys who support him. The midweek knockout competitions have proved popular and are well supported. </w:t>
      </w:r>
    </w:p>
    <w:p w:rsidR="00294112" w:rsidRPr="00294112" w:rsidRDefault="00294112" w:rsidP="00294112">
      <w:pPr>
        <w:rPr>
          <w:rFonts w:ascii="Calibri" w:hAnsi="Calibri" w:cs="Calibri"/>
          <w:szCs w:val="24"/>
          <w:lang w:val="en-GB"/>
        </w:rPr>
      </w:pPr>
    </w:p>
    <w:p w:rsidR="00294112" w:rsidRPr="00294112" w:rsidRDefault="00294112" w:rsidP="00294112">
      <w:pPr>
        <w:pStyle w:val="NoSpacing"/>
        <w:ind w:left="644"/>
        <w:rPr>
          <w:rFonts w:cs="Calibri"/>
          <w:b/>
        </w:rPr>
      </w:pPr>
      <w:r w:rsidRPr="00294112">
        <w:rPr>
          <w:rFonts w:cs="Calibri"/>
          <w:b/>
        </w:rPr>
        <w:t>Charity Fundraising</w:t>
      </w:r>
    </w:p>
    <w:p w:rsidR="00294112" w:rsidRPr="00294112" w:rsidRDefault="00294112" w:rsidP="00294112">
      <w:pPr>
        <w:pStyle w:val="NoSpacing"/>
        <w:ind w:left="644"/>
        <w:rPr>
          <w:rFonts w:cs="Calibri"/>
        </w:rPr>
      </w:pPr>
      <w:r w:rsidRPr="00294112">
        <w:rPr>
          <w:rFonts w:cs="Calibri"/>
        </w:rPr>
        <w:t>In 2019</w:t>
      </w:r>
      <w:r w:rsidRPr="00294112">
        <w:rPr>
          <w:rFonts w:cs="Calibri"/>
          <w:b/>
        </w:rPr>
        <w:t xml:space="preserve"> </w:t>
      </w:r>
      <w:r w:rsidRPr="00294112">
        <w:rPr>
          <w:rFonts w:cs="Calibri"/>
        </w:rPr>
        <w:t xml:space="preserve">we exceeded all previous years with a grand total raised of £25256 for the designated charities Overcome and Ovarian Cancer Action. I have people to thank in achieving this significant sum. </w:t>
      </w:r>
    </w:p>
    <w:p w:rsidR="00294112" w:rsidRPr="00294112" w:rsidRDefault="00294112" w:rsidP="00294112">
      <w:pPr>
        <w:pStyle w:val="NoSpacing"/>
        <w:ind w:left="644"/>
        <w:rPr>
          <w:rFonts w:cs="Calibri"/>
        </w:rPr>
      </w:pPr>
      <w:r w:rsidRPr="00294112">
        <w:rPr>
          <w:rFonts w:cs="Calibri"/>
        </w:rPr>
        <w:t xml:space="preserve">The Ladies for coming on board and readily supporting these 2 charities when they were proposed at the end of 2018. </w:t>
      </w:r>
    </w:p>
    <w:p w:rsidR="00294112" w:rsidRPr="00294112" w:rsidRDefault="00294112" w:rsidP="00294112">
      <w:pPr>
        <w:pStyle w:val="NoSpacing"/>
        <w:ind w:left="644"/>
        <w:rPr>
          <w:rFonts w:cs="Calibri"/>
        </w:rPr>
      </w:pPr>
      <w:r w:rsidRPr="00294112">
        <w:rPr>
          <w:rFonts w:cs="Calibri"/>
        </w:rPr>
        <w:t>Debbie Evans and Mina Crowe in particular and the Charity committee for all their work in making this a record breaking year.</w:t>
      </w:r>
    </w:p>
    <w:p w:rsidR="00294112" w:rsidRPr="00294112" w:rsidRDefault="00294112" w:rsidP="00294112">
      <w:pPr>
        <w:pStyle w:val="NoSpacing"/>
        <w:ind w:left="644"/>
        <w:rPr>
          <w:rFonts w:cs="Calibri"/>
        </w:rPr>
      </w:pPr>
      <w:r w:rsidRPr="00294112">
        <w:rPr>
          <w:rFonts w:cs="Calibri"/>
        </w:rPr>
        <w:t>We had a great charity day raising just short of £10,000; a Race Night £1480 (thanks to Teresa Green for this); and my Captains 72-hole challenge £3300; all in all, 36 different fund raising functions or events to achieve this magnificent total.</w:t>
      </w:r>
    </w:p>
    <w:p w:rsidR="00294112" w:rsidRPr="00294112" w:rsidRDefault="00294112" w:rsidP="00294112">
      <w:pPr>
        <w:pStyle w:val="NoSpacing"/>
        <w:ind w:left="644"/>
        <w:rPr>
          <w:rFonts w:cs="Calibri"/>
        </w:rPr>
      </w:pPr>
      <w:r w:rsidRPr="00294112">
        <w:rPr>
          <w:rFonts w:cs="Calibri"/>
        </w:rPr>
        <w:t>Through these fund raising efforts we featured Hoebridge Golf Club 6 times in the local press, the News and Mail; and a radio slot on Eagle radio.</w:t>
      </w:r>
    </w:p>
    <w:p w:rsidR="00294112" w:rsidRPr="00294112" w:rsidRDefault="00294112" w:rsidP="00294112">
      <w:pPr>
        <w:rPr>
          <w:rFonts w:ascii="Calibri" w:hAnsi="Calibri" w:cs="Calibri"/>
          <w:szCs w:val="24"/>
          <w:lang w:val="en-GB"/>
        </w:rPr>
      </w:pPr>
    </w:p>
    <w:p w:rsidR="00294112" w:rsidRPr="00294112" w:rsidRDefault="00294112" w:rsidP="00294112">
      <w:pPr>
        <w:pStyle w:val="NoSpacing"/>
        <w:ind w:left="644"/>
        <w:rPr>
          <w:rFonts w:cs="Calibri"/>
        </w:rPr>
      </w:pPr>
      <w:r w:rsidRPr="00294112">
        <w:rPr>
          <w:rFonts w:cs="Calibri"/>
        </w:rPr>
        <w:t>A big thank you to you the members; without your generosity this would not have been possible</w:t>
      </w:r>
    </w:p>
    <w:p w:rsidR="00294112" w:rsidRPr="00294112" w:rsidRDefault="00294112" w:rsidP="00294112">
      <w:pPr>
        <w:rPr>
          <w:rFonts w:ascii="Calibri" w:hAnsi="Calibri" w:cs="Calibri"/>
          <w:szCs w:val="24"/>
          <w:lang w:val="en-GB"/>
        </w:rPr>
      </w:pPr>
    </w:p>
    <w:p w:rsidR="00294112" w:rsidRPr="00294112" w:rsidRDefault="00294112" w:rsidP="00294112">
      <w:pPr>
        <w:pStyle w:val="NoSpacing"/>
        <w:ind w:left="644"/>
        <w:rPr>
          <w:rFonts w:cs="Calibri"/>
        </w:rPr>
      </w:pPr>
      <w:r w:rsidRPr="00294112">
        <w:rPr>
          <w:rFonts w:cs="Calibri"/>
        </w:rPr>
        <w:t xml:space="preserve">Finally, my thanks to Jonathan Gray the centre manager and all the Team who have worked tirelessly to support us in having a successful golfing year. To Ian in the shop who organised club shirts, pullovers, towels and caps with the Club logo. </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szCs w:val="24"/>
        </w:rPr>
        <w:t>My thanks to Peter our Club Chairman and the Management and Men’s Committee. Thank you for your support and tireless work in supporting all that has been achieved in 2019. Every one of you deserves the highest praise. Without the hours you put in the Captains job would be impossible.</w:t>
      </w:r>
    </w:p>
    <w:p w:rsidR="00294112" w:rsidRPr="00294112" w:rsidRDefault="00294112" w:rsidP="00294112">
      <w:pPr>
        <w:ind w:left="644"/>
        <w:rPr>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It has been a privilege and an honour to Captain this Golf Club over the past 12 months, something I am very proud of. </w:t>
      </w:r>
    </w:p>
    <w:p w:rsidR="006615E2" w:rsidRDefault="006615E2" w:rsidP="00294112">
      <w:pPr>
        <w:ind w:left="644"/>
        <w:rPr>
          <w:ins w:id="14" w:author="Rosey Foster" w:date="2020-02-06T10:48:00Z"/>
          <w:rFonts w:ascii="Calibri" w:hAnsi="Calibri" w:cs="Calibri"/>
          <w:szCs w:val="24"/>
        </w:rPr>
      </w:pPr>
    </w:p>
    <w:p w:rsidR="006615E2" w:rsidRDefault="006615E2" w:rsidP="00294112">
      <w:pPr>
        <w:ind w:left="644"/>
        <w:rPr>
          <w:ins w:id="15" w:author="Rosey Foster" w:date="2020-02-06T10:48:00Z"/>
          <w:rFonts w:ascii="Calibri" w:hAnsi="Calibri" w:cs="Calibri"/>
          <w:szCs w:val="24"/>
        </w:rPr>
      </w:pPr>
    </w:p>
    <w:p w:rsidR="006615E2" w:rsidRDefault="006615E2" w:rsidP="00294112">
      <w:pPr>
        <w:ind w:left="644"/>
        <w:rPr>
          <w:ins w:id="16" w:author="Rosey Foster" w:date="2020-02-06T10:48:00Z"/>
          <w:rFonts w:ascii="Calibri" w:hAnsi="Calibri" w:cs="Calibri"/>
          <w:szCs w:val="24"/>
        </w:rPr>
      </w:pPr>
    </w:p>
    <w:p w:rsidR="006615E2" w:rsidRDefault="006615E2" w:rsidP="00294112">
      <w:pPr>
        <w:ind w:left="644"/>
        <w:rPr>
          <w:ins w:id="17" w:author="Rosey Foster" w:date="2020-02-06T10:48:00Z"/>
          <w:rFonts w:ascii="Calibri" w:hAnsi="Calibri" w:cs="Calibri"/>
          <w:szCs w:val="24"/>
        </w:rPr>
      </w:pPr>
    </w:p>
    <w:p w:rsidR="006615E2" w:rsidRDefault="006615E2" w:rsidP="00294112">
      <w:pPr>
        <w:ind w:left="644"/>
        <w:rPr>
          <w:ins w:id="18" w:author="Rosey Foster" w:date="2020-02-06T10:48:00Z"/>
          <w:rFonts w:ascii="Calibri" w:hAnsi="Calibri" w:cs="Calibri"/>
          <w:szCs w:val="24"/>
        </w:rPr>
      </w:pPr>
    </w:p>
    <w:p w:rsidR="00294112" w:rsidRPr="00294112" w:rsidRDefault="00294112" w:rsidP="00294112">
      <w:pPr>
        <w:ind w:left="644"/>
        <w:rPr>
          <w:rFonts w:ascii="Calibri" w:hAnsi="Calibri" w:cs="Calibri"/>
          <w:szCs w:val="24"/>
        </w:rPr>
      </w:pPr>
      <w:r w:rsidRPr="00294112">
        <w:rPr>
          <w:rFonts w:ascii="Calibri" w:hAnsi="Calibri" w:cs="Calibri"/>
          <w:szCs w:val="24"/>
        </w:rPr>
        <w:t xml:space="preserve">I would like to wish Tom and Jess the very best for 2020. Together with their Vice Captains we have a great team of people in place and our club is in very good hands going forward.       </w:t>
      </w:r>
    </w:p>
    <w:p w:rsidR="00294112" w:rsidRPr="00294112" w:rsidRDefault="00294112" w:rsidP="00294112">
      <w:pPr>
        <w:ind w:left="644"/>
        <w:rPr>
          <w:rFonts w:ascii="Calibri" w:hAnsi="Calibri" w:cs="Calibri"/>
          <w:szCs w:val="24"/>
        </w:rPr>
      </w:pPr>
    </w:p>
    <w:p w:rsidR="00294112" w:rsidRPr="001D7590" w:rsidRDefault="00294112" w:rsidP="00294112">
      <w:pPr>
        <w:ind w:left="644"/>
        <w:rPr>
          <w:rFonts w:ascii="Calibri" w:hAnsi="Calibri" w:cs="Calibri"/>
        </w:rPr>
      </w:pPr>
      <w:r w:rsidRPr="00294112">
        <w:rPr>
          <w:rFonts w:ascii="Calibri" w:hAnsi="Calibri" w:cs="Calibri"/>
          <w:szCs w:val="24"/>
        </w:rPr>
        <w:t>Finally - A very big thank you to Pat, who has been a great Captain to work with and I really could not have asked for a better partner over the last 12 months</w:t>
      </w:r>
    </w:p>
    <w:p w:rsidR="003E10EB" w:rsidRPr="00E9449A" w:rsidRDefault="003E10EB" w:rsidP="00C26EF4">
      <w:pPr>
        <w:pStyle w:val="NoSpacing"/>
      </w:pPr>
      <w:r w:rsidRPr="00E9449A">
        <w:t xml:space="preserve">                                                                 </w:t>
      </w:r>
    </w:p>
    <w:p w:rsidR="00E11AA0" w:rsidRDefault="00E11AA0" w:rsidP="00024052">
      <w:pPr>
        <w:pStyle w:val="NoSpacing"/>
        <w:numPr>
          <w:ilvl w:val="0"/>
          <w:numId w:val="2"/>
        </w:numPr>
        <w:rPr>
          <w:rFonts w:cs="Calibri"/>
          <w:b/>
          <w:u w:val="single"/>
        </w:rPr>
      </w:pPr>
      <w:r w:rsidRPr="00706C3E">
        <w:rPr>
          <w:rFonts w:cs="Calibri"/>
          <w:b/>
          <w:u w:val="single"/>
        </w:rPr>
        <w:t>Lad</w:t>
      </w:r>
      <w:r w:rsidR="00506F0B" w:rsidRPr="00706C3E">
        <w:rPr>
          <w:rFonts w:cs="Calibri"/>
          <w:b/>
          <w:u w:val="single"/>
        </w:rPr>
        <w:t>y Captains Report (</w:t>
      </w:r>
      <w:r w:rsidR="00524887">
        <w:rPr>
          <w:rFonts w:cs="Calibri"/>
          <w:b/>
          <w:u w:val="single"/>
        </w:rPr>
        <w:t xml:space="preserve">Pat Collins </w:t>
      </w:r>
      <w:r w:rsidRPr="00706C3E">
        <w:rPr>
          <w:rFonts w:cs="Calibri"/>
          <w:b/>
          <w:u w:val="single"/>
        </w:rPr>
        <w:t>)</w:t>
      </w:r>
    </w:p>
    <w:p w:rsidR="00A41AAC" w:rsidRPr="00106590" w:rsidRDefault="00A41AAC" w:rsidP="00A41AAC">
      <w:pPr>
        <w:rPr>
          <w:rFonts w:ascii="Calibri" w:hAnsi="Calibri" w:cs="Calibri"/>
          <w:lang w:val="en-GB"/>
        </w:rPr>
      </w:pPr>
    </w:p>
    <w:p w:rsidR="00A41AAC" w:rsidRPr="00106590" w:rsidRDefault="00A41AAC" w:rsidP="00A41AAC">
      <w:pPr>
        <w:ind w:left="644"/>
        <w:rPr>
          <w:rFonts w:ascii="Calibri" w:hAnsi="Calibri" w:cs="Calibri"/>
          <w:szCs w:val="24"/>
        </w:rPr>
      </w:pPr>
      <w:r w:rsidRPr="00106590">
        <w:rPr>
          <w:rFonts w:ascii="Calibri" w:hAnsi="Calibri" w:cs="Calibri"/>
          <w:szCs w:val="24"/>
        </w:rPr>
        <w:t>I’ve been advised to keep it short and sweet, which is easy, as both are adjectives which have been used to describe me, mostly the former</w:t>
      </w:r>
    </w:p>
    <w:p w:rsidR="00A41AAC" w:rsidRPr="00106590" w:rsidRDefault="00A41AAC" w:rsidP="00A41AAC">
      <w:pPr>
        <w:ind w:left="64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 xml:space="preserve">I would like to add to the remembrance list  Marjie Sushams our first Lady Captain who died last year and who we will continue to  remember  playing every year for the cup she presented whilst Lady Captain.  </w:t>
      </w:r>
    </w:p>
    <w:p w:rsidR="00A41AAC" w:rsidRPr="00106590" w:rsidRDefault="00A41AAC" w:rsidP="00A41AAC">
      <w:pPr>
        <w:ind w:left="28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Excuse me reading from my notes, but I wrote it in the car park and I haven’t rehearsed, unlike our fabulous orator Peter who must spend hours in front of the mirror. I don’t know how he does it.</w:t>
      </w:r>
    </w:p>
    <w:p w:rsidR="00A41AAC" w:rsidRPr="00106590" w:rsidRDefault="00A41AAC" w:rsidP="00A41AAC">
      <w:pPr>
        <w:ind w:left="28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I didn’t quite know what I was supposed to report on tonight, so I looked back to last year and saw that Mina had talked quite a lot about the weather, sadly I can’t really remember what the weather was like yesterday, except then I did recall, I could hit the ball a lot further in the summer, whereas I just thought I’d become a better golfer.</w:t>
      </w:r>
    </w:p>
    <w:p w:rsidR="00A41AAC" w:rsidRPr="00106590" w:rsidRDefault="00A41AAC" w:rsidP="00A41AAC">
      <w:pPr>
        <w:ind w:left="644"/>
        <w:rPr>
          <w:rFonts w:ascii="Calibri" w:hAnsi="Calibri" w:cs="Calibri"/>
          <w:szCs w:val="24"/>
        </w:rPr>
      </w:pPr>
    </w:p>
    <w:p w:rsidR="00A41AAC" w:rsidRPr="00106590" w:rsidRDefault="00A41AAC" w:rsidP="00A41AAC">
      <w:pPr>
        <w:ind w:firstLine="644"/>
        <w:rPr>
          <w:rFonts w:ascii="Calibri" w:hAnsi="Calibri" w:cs="Calibri"/>
          <w:szCs w:val="24"/>
        </w:rPr>
      </w:pPr>
      <w:r w:rsidRPr="00106590">
        <w:rPr>
          <w:rFonts w:ascii="Calibri" w:hAnsi="Calibri" w:cs="Calibri"/>
          <w:szCs w:val="24"/>
        </w:rPr>
        <w:t>My main focus this year has been all about having fun and enjoying our golf</w:t>
      </w:r>
    </w:p>
    <w:p w:rsidR="00A41AAC" w:rsidRPr="00106590" w:rsidRDefault="00A41AAC" w:rsidP="00A41AAC">
      <w:pPr>
        <w:ind w:firstLine="644"/>
        <w:rPr>
          <w:rFonts w:ascii="Calibri" w:hAnsi="Calibri" w:cs="Calibri"/>
          <w:b/>
          <w:szCs w:val="24"/>
        </w:rPr>
      </w:pPr>
      <w:r w:rsidRPr="00106590">
        <w:rPr>
          <w:rFonts w:ascii="Calibri" w:hAnsi="Calibri" w:cs="Calibri"/>
          <w:szCs w:val="24"/>
        </w:rPr>
        <w:t xml:space="preserve">I believe if you can do that the results will come, </w:t>
      </w:r>
      <w:r w:rsidRPr="00106590">
        <w:rPr>
          <w:rFonts w:ascii="Calibri" w:hAnsi="Calibri" w:cs="Calibri"/>
          <w:b/>
          <w:szCs w:val="24"/>
        </w:rPr>
        <w:t>and didn’t they!!!!</w:t>
      </w:r>
    </w:p>
    <w:p w:rsidR="00A41AAC" w:rsidRPr="00106590" w:rsidRDefault="00A41AAC" w:rsidP="00A41AAC">
      <w:pPr>
        <w:ind w:left="644"/>
        <w:rPr>
          <w:rFonts w:ascii="Calibri" w:hAnsi="Calibri" w:cs="Calibri"/>
          <w:szCs w:val="24"/>
        </w:rPr>
      </w:pPr>
      <w:r w:rsidRPr="00106590">
        <w:rPr>
          <w:rFonts w:ascii="Calibri" w:hAnsi="Calibri" w:cs="Calibri"/>
          <w:szCs w:val="24"/>
        </w:rPr>
        <w:t>The Ladies section has enjoyed unprecedented success in external competitions this year, notably the NAPGC</w:t>
      </w:r>
    </w:p>
    <w:p w:rsidR="00A41AAC" w:rsidRPr="00106590" w:rsidRDefault="00A41AAC" w:rsidP="00A41AAC">
      <w:pPr>
        <w:ind w:left="644"/>
        <w:rPr>
          <w:rFonts w:ascii="Calibri" w:hAnsi="Calibri" w:cs="Calibri"/>
          <w:szCs w:val="24"/>
        </w:rPr>
      </w:pPr>
      <w:r w:rsidRPr="00106590">
        <w:rPr>
          <w:rFonts w:ascii="Calibri" w:hAnsi="Calibri" w:cs="Calibri"/>
          <w:szCs w:val="24"/>
        </w:rPr>
        <w:t>Hoebridge ladies teams won the Whitewebbs the JHB . Steph Williams won the Mike Murphy trophy at the Ladies Championship of England and our new ladies captain Jess Howard won Division 1 at St Andrews with Karen Parker 2</w:t>
      </w:r>
      <w:r w:rsidRPr="00106590">
        <w:rPr>
          <w:rFonts w:ascii="Calibri" w:hAnsi="Calibri" w:cs="Calibri"/>
          <w:szCs w:val="24"/>
          <w:vertAlign w:val="superscript"/>
        </w:rPr>
        <w:t>nd</w:t>
      </w:r>
      <w:r w:rsidRPr="00106590">
        <w:rPr>
          <w:rFonts w:ascii="Calibri" w:hAnsi="Calibri" w:cs="Calibri"/>
          <w:szCs w:val="24"/>
        </w:rPr>
        <w:t xml:space="preserve"> hot, on her heels.</w:t>
      </w:r>
    </w:p>
    <w:p w:rsidR="00A41AAC" w:rsidRPr="00106590" w:rsidRDefault="00A41AAC" w:rsidP="00A41AAC">
      <w:pPr>
        <w:ind w:left="284" w:firstLine="360"/>
        <w:rPr>
          <w:rFonts w:ascii="Calibri" w:hAnsi="Calibri" w:cs="Calibri"/>
          <w:szCs w:val="24"/>
        </w:rPr>
      </w:pPr>
    </w:p>
    <w:p w:rsidR="00A41AAC" w:rsidRDefault="00A41AAC" w:rsidP="00A41AAC">
      <w:pPr>
        <w:ind w:left="644"/>
        <w:rPr>
          <w:ins w:id="19" w:author="Rosey Foster" w:date="2020-02-06T10:37:00Z"/>
          <w:rFonts w:ascii="Calibri" w:hAnsi="Calibri" w:cs="Calibri"/>
          <w:szCs w:val="24"/>
        </w:rPr>
      </w:pPr>
      <w:r w:rsidRPr="00106590">
        <w:rPr>
          <w:rFonts w:ascii="Calibri" w:hAnsi="Calibri" w:cs="Calibri"/>
          <w:szCs w:val="24"/>
        </w:rPr>
        <w:t>We have introduced two new competitions this year. The first, ‘The Random Pairs’ raised many eyebrows at committee when we proposed a knockout pairs competition that you signed up for and had no idea who your partner would be. But our lovely Hoebridge Ladies signed up in their droves and at the end of the season was deemed to be a great success. Particularly as my Pairs partner won it practically singlehanded.</w:t>
      </w:r>
    </w:p>
    <w:p w:rsidR="00294112" w:rsidRPr="00106590" w:rsidRDefault="00294112" w:rsidP="00A41AAC">
      <w:pPr>
        <w:ind w:left="644"/>
        <w:rPr>
          <w:rFonts w:ascii="Calibri" w:hAnsi="Calibri" w:cs="Calibri"/>
          <w:szCs w:val="24"/>
        </w:rPr>
      </w:pPr>
    </w:p>
    <w:p w:rsidR="00A41AAC" w:rsidRPr="00106590" w:rsidDel="00294112" w:rsidRDefault="00A41AAC" w:rsidP="00294112">
      <w:pPr>
        <w:rPr>
          <w:del w:id="20" w:author="Rosey Foster" w:date="2020-02-06T10:36:00Z"/>
          <w:rFonts w:ascii="Calibri" w:hAnsi="Calibri" w:cs="Calibri"/>
          <w:szCs w:val="24"/>
        </w:rPr>
      </w:pPr>
    </w:p>
    <w:p w:rsidR="00F8750C" w:rsidRPr="00106590" w:rsidDel="00294112" w:rsidRDefault="00F8750C" w:rsidP="00294112">
      <w:pPr>
        <w:rPr>
          <w:del w:id="21" w:author="Rosey Foster" w:date="2020-02-06T10:36:00Z"/>
          <w:rFonts w:ascii="Calibri" w:hAnsi="Calibri" w:cs="Calibri"/>
          <w:szCs w:val="24"/>
        </w:rPr>
      </w:pPr>
    </w:p>
    <w:p w:rsidR="00F8750C" w:rsidRPr="00106590" w:rsidDel="00294112" w:rsidRDefault="00F8750C" w:rsidP="00294112">
      <w:pPr>
        <w:rPr>
          <w:del w:id="22" w:author="Rosey Foster" w:date="2020-02-06T10:36:00Z"/>
          <w:rFonts w:ascii="Calibri" w:hAnsi="Calibri" w:cs="Calibri"/>
          <w:szCs w:val="24"/>
        </w:rPr>
      </w:pPr>
    </w:p>
    <w:p w:rsidR="00A41AAC" w:rsidRPr="00106590" w:rsidRDefault="00A41AAC" w:rsidP="00EA3AA6">
      <w:pPr>
        <w:ind w:left="644" w:firstLine="76"/>
        <w:rPr>
          <w:rFonts w:ascii="Calibri" w:hAnsi="Calibri" w:cs="Calibri"/>
          <w:szCs w:val="24"/>
        </w:rPr>
        <w:pPrChange w:id="23" w:author="Rosey Foster" w:date="2020-02-06T10:46:00Z">
          <w:pPr/>
        </w:pPrChange>
      </w:pPr>
      <w:r w:rsidRPr="00106590">
        <w:rPr>
          <w:rFonts w:ascii="Calibri" w:hAnsi="Calibri" w:cs="Calibri"/>
          <w:szCs w:val="24"/>
        </w:rPr>
        <w:t>The second is The Super Seniors, the entry age limit is 70 and although we didn’t have many entries this year, as time goes on, with those of us that cling on to life inevitably the numbers will swell.</w:t>
      </w:r>
    </w:p>
    <w:p w:rsidR="00F8750C" w:rsidRPr="00106590" w:rsidRDefault="00F8750C" w:rsidP="00A41AAC">
      <w:pPr>
        <w:ind w:left="64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The Ladies invitation day that was resurrected last year was another big success with 54 ladies attending.</w:t>
      </w:r>
    </w:p>
    <w:p w:rsidR="00A41AAC" w:rsidRPr="00106590" w:rsidRDefault="00A41AAC" w:rsidP="00A41AAC">
      <w:pPr>
        <w:ind w:left="644"/>
        <w:rPr>
          <w:rFonts w:ascii="Calibri" w:hAnsi="Calibri" w:cs="Calibri"/>
          <w:szCs w:val="24"/>
        </w:rPr>
      </w:pPr>
    </w:p>
    <w:p w:rsidR="002B7D09" w:rsidRDefault="00A41AAC" w:rsidP="00A41AAC">
      <w:pPr>
        <w:ind w:left="644"/>
        <w:rPr>
          <w:ins w:id="24" w:author="Rosey Foster" w:date="2020-02-06T10:48:00Z"/>
          <w:rFonts w:ascii="Calibri" w:hAnsi="Calibri" w:cs="Calibri"/>
          <w:szCs w:val="24"/>
        </w:rPr>
      </w:pPr>
      <w:r w:rsidRPr="00106590">
        <w:rPr>
          <w:rFonts w:ascii="Calibri" w:hAnsi="Calibri" w:cs="Calibri"/>
          <w:szCs w:val="24"/>
        </w:rPr>
        <w:t xml:space="preserve">Lady Captain’s Away Day fabulously organised </w:t>
      </w:r>
      <w:r w:rsidR="0062071D" w:rsidRPr="00106590">
        <w:rPr>
          <w:rFonts w:ascii="Calibri" w:hAnsi="Calibri" w:cs="Calibri"/>
          <w:szCs w:val="24"/>
        </w:rPr>
        <w:t xml:space="preserve"> </w:t>
      </w:r>
      <w:r w:rsidRPr="00106590">
        <w:rPr>
          <w:rFonts w:ascii="Calibri" w:hAnsi="Calibri" w:cs="Calibri"/>
          <w:szCs w:val="24"/>
        </w:rPr>
        <w:t>by the lady who encouraged me to join Hoebridge, my friend Sally Lester</w:t>
      </w:r>
      <w:r w:rsidR="0062071D" w:rsidRPr="00106590">
        <w:rPr>
          <w:rFonts w:ascii="Calibri" w:hAnsi="Calibri" w:cs="Calibri"/>
          <w:szCs w:val="24"/>
        </w:rPr>
        <w:t xml:space="preserve">, </w:t>
      </w:r>
      <w:r w:rsidRPr="00106590">
        <w:rPr>
          <w:rFonts w:ascii="Calibri" w:hAnsi="Calibri" w:cs="Calibri"/>
          <w:szCs w:val="24"/>
        </w:rPr>
        <w:t xml:space="preserve">was probably one of the most memorable events of my life, </w:t>
      </w:r>
    </w:p>
    <w:p w:rsidR="002B7D09" w:rsidRDefault="002B7D09" w:rsidP="00A41AAC">
      <w:pPr>
        <w:ind w:left="644"/>
        <w:rPr>
          <w:ins w:id="25" w:author="Rosey Foster" w:date="2020-02-06T10:48:00Z"/>
          <w:rFonts w:ascii="Calibri" w:hAnsi="Calibri" w:cs="Calibri"/>
          <w:szCs w:val="24"/>
        </w:rPr>
      </w:pPr>
    </w:p>
    <w:p w:rsidR="002B7D09" w:rsidRDefault="002B7D09" w:rsidP="00A41AAC">
      <w:pPr>
        <w:ind w:left="644"/>
        <w:rPr>
          <w:ins w:id="26" w:author="Rosey Foster" w:date="2020-02-06T10:48:00Z"/>
          <w:rFonts w:ascii="Calibri" w:hAnsi="Calibri" w:cs="Calibri"/>
          <w:szCs w:val="24"/>
        </w:rPr>
      </w:pPr>
    </w:p>
    <w:p w:rsidR="002B7D09" w:rsidRDefault="002B7D09" w:rsidP="00A41AAC">
      <w:pPr>
        <w:ind w:left="644"/>
        <w:rPr>
          <w:ins w:id="27" w:author="Rosey Foster" w:date="2020-02-06T10:48:00Z"/>
          <w:rFonts w:ascii="Calibri" w:hAnsi="Calibri" w:cs="Calibri"/>
          <w:szCs w:val="24"/>
        </w:rPr>
      </w:pPr>
    </w:p>
    <w:p w:rsidR="002B7D09" w:rsidRDefault="002B7D09" w:rsidP="00A41AAC">
      <w:pPr>
        <w:ind w:left="644"/>
        <w:rPr>
          <w:ins w:id="28" w:author="Rosey Foster" w:date="2020-02-06T10:48:00Z"/>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closely followed by Lady Captains day and our Christmas lunch. All involved a lot of dressing up in silly clothes and a lot</w:t>
      </w:r>
      <w:r w:rsidR="0062071D" w:rsidRPr="00106590">
        <w:rPr>
          <w:rFonts w:ascii="Calibri" w:hAnsi="Calibri" w:cs="Calibri"/>
          <w:szCs w:val="24"/>
        </w:rPr>
        <w:t xml:space="preserve"> of rousing songs. All of which</w:t>
      </w:r>
      <w:r w:rsidRPr="00106590">
        <w:rPr>
          <w:rFonts w:ascii="Calibri" w:hAnsi="Calibri" w:cs="Calibri"/>
          <w:szCs w:val="24"/>
        </w:rPr>
        <w:t>, for me, make a bloody good bash.</w:t>
      </w:r>
    </w:p>
    <w:p w:rsidR="00A41AAC" w:rsidRPr="00106590" w:rsidRDefault="00A41AAC" w:rsidP="00A41AAC">
      <w:pPr>
        <w:ind w:left="64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As a complete newbie to the club’s administration I was astounded by the amount of time and effort is put in by all volunteers. However I must mention a few.  Notably Andy Richardson who has led us through all the new changes and will continue to do so when the World Handicap System is introduced. I must thank him for patiently explaining to me what it all means    Phil …. Who has spent the last twelve months preventing me spending too much money.    Mina, who has had huge success encouraging new members and forming ‘ the spring chicks’ who are about to become fledglings.  And of course taking on the chair of the Charity Committee, a very tough call, following Debbie and leading us to another record year.</w:t>
      </w:r>
    </w:p>
    <w:p w:rsidR="00A41AAC" w:rsidRPr="00106590" w:rsidRDefault="00A41AAC" w:rsidP="00A41AAC">
      <w:pPr>
        <w:ind w:left="644"/>
        <w:rPr>
          <w:rFonts w:ascii="Calibri" w:hAnsi="Calibri" w:cs="Calibri"/>
          <w:szCs w:val="24"/>
        </w:rPr>
      </w:pPr>
      <w:r w:rsidRPr="00106590">
        <w:rPr>
          <w:rFonts w:ascii="Calibri" w:hAnsi="Calibri" w:cs="Calibri"/>
          <w:szCs w:val="24"/>
        </w:rPr>
        <w:t>Graham and I have worked well together, it usually involves us waving to each other in the car park, or exchanging a few words as we race through the clubhouse</w:t>
      </w:r>
    </w:p>
    <w:p w:rsidR="00A41AAC" w:rsidRPr="00106590" w:rsidRDefault="00A41AAC" w:rsidP="00A41AAC">
      <w:pPr>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And of course the ever smiling Bill Goodman,  who has done such sterling work with the website and the newsletters. He never stops laughing even when I send him 54 upside down photographs. Pretty much everything you need, or would like to know is on there, that, along with the Club v1 member’s hub and Howdidido has cut down a great deal on the amount of admin and legwork for competition organisers and secretaries.</w:t>
      </w:r>
    </w:p>
    <w:p w:rsidR="00A41AAC" w:rsidRPr="00106590" w:rsidRDefault="00A41AAC" w:rsidP="00A41AAC">
      <w:pPr>
        <w:ind w:left="64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 xml:space="preserve">I must of course thank my wonderful efficient ladies committee who have been beyond fabulous, never letting me put a foot wrong. AND  their photos are available on the website at </w:t>
      </w:r>
      <w:hyperlink r:id="rId8" w:history="1">
        <w:r w:rsidRPr="00106590">
          <w:rPr>
            <w:rStyle w:val="Hyperlink"/>
            <w:rFonts w:ascii="Calibri" w:hAnsi="Calibri" w:cs="Calibri"/>
            <w:szCs w:val="24"/>
          </w:rPr>
          <w:t>www.hoebridge-members.co.uk</w:t>
        </w:r>
      </w:hyperlink>
    </w:p>
    <w:p w:rsidR="00A41AAC" w:rsidRPr="00106590" w:rsidRDefault="00A41AAC" w:rsidP="00A41AAC">
      <w:pPr>
        <w:ind w:left="644"/>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 xml:space="preserve">I must especially thank my vice captain Jess and past captain Mina, who have held my hand, made me laugh and dried my tears.   In fact Jess has worked so hard she has had to go for rest and recuperation to prepare for the coming year. </w:t>
      </w:r>
    </w:p>
    <w:p w:rsidR="00A41AAC" w:rsidRPr="00106590" w:rsidRDefault="00A41AAC" w:rsidP="00A41AAC">
      <w:pPr>
        <w:rPr>
          <w:rFonts w:ascii="Calibri" w:hAnsi="Calibri" w:cs="Calibri"/>
          <w:szCs w:val="24"/>
        </w:rPr>
      </w:pPr>
    </w:p>
    <w:p w:rsidR="00A41AAC" w:rsidRPr="00106590" w:rsidRDefault="00A41AAC" w:rsidP="00A41AAC">
      <w:pPr>
        <w:ind w:left="644"/>
        <w:rPr>
          <w:rFonts w:ascii="Calibri" w:hAnsi="Calibri" w:cs="Calibri"/>
          <w:szCs w:val="24"/>
        </w:rPr>
      </w:pPr>
      <w:r w:rsidRPr="00106590">
        <w:rPr>
          <w:rFonts w:ascii="Calibri" w:hAnsi="Calibri" w:cs="Calibri"/>
          <w:szCs w:val="24"/>
        </w:rPr>
        <w:t>Finally it’s been a pleasure and an honour to serve such a wonderful group of ladies, who have embraced every challenge and joined in all the fun.    It’s been a great year Thankyou</w:t>
      </w:r>
    </w:p>
    <w:p w:rsidR="00A41AAC" w:rsidRPr="00A41AAC" w:rsidRDefault="00A41AAC" w:rsidP="00A41AAC">
      <w:pPr>
        <w:ind w:left="644"/>
        <w:rPr>
          <w:lang w:val="en-GB"/>
        </w:rPr>
      </w:pPr>
    </w:p>
    <w:p w:rsidR="00161832" w:rsidRDefault="00161832" w:rsidP="00161832">
      <w:r>
        <w:rPr>
          <w:rFonts w:ascii="Calibri" w:hAnsi="Calibri" w:cs="Calibri"/>
          <w:szCs w:val="24"/>
        </w:rPr>
        <w:tab/>
      </w:r>
    </w:p>
    <w:p w:rsidR="00B53B2C" w:rsidRPr="00293982" w:rsidRDefault="00A8179B" w:rsidP="00293982">
      <w:pPr>
        <w:ind w:left="360"/>
        <w:rPr>
          <w:rFonts w:ascii="Calibri" w:hAnsi="Calibri" w:cs="Calibri"/>
          <w:szCs w:val="24"/>
        </w:rPr>
      </w:pPr>
      <w:r>
        <w:rPr>
          <w:rFonts w:ascii="Calibri" w:hAnsi="Calibri" w:cs="Calibri"/>
          <w:szCs w:val="24"/>
        </w:rPr>
        <w:tab/>
      </w:r>
    </w:p>
    <w:p w:rsidR="008F76B7" w:rsidRDefault="00646819" w:rsidP="00293982">
      <w:pPr>
        <w:numPr>
          <w:ilvl w:val="0"/>
          <w:numId w:val="2"/>
        </w:numPr>
        <w:rPr>
          <w:rFonts w:ascii="Calibri" w:hAnsi="Calibri" w:cs="Calibri"/>
          <w:b/>
          <w:szCs w:val="24"/>
          <w:u w:val="single"/>
          <w:lang w:val="en-GB"/>
        </w:rPr>
      </w:pPr>
      <w:r w:rsidRPr="00706C3E">
        <w:rPr>
          <w:rFonts w:ascii="Calibri" w:hAnsi="Calibri" w:cs="Calibri"/>
          <w:b/>
          <w:szCs w:val="24"/>
          <w:u w:val="single"/>
          <w:lang w:val="en-GB"/>
        </w:rPr>
        <w:t>Treasurer</w:t>
      </w:r>
      <w:r w:rsidR="0090535B">
        <w:rPr>
          <w:rFonts w:ascii="Calibri" w:hAnsi="Calibri" w:cs="Calibri"/>
          <w:b/>
          <w:szCs w:val="24"/>
          <w:u w:val="single"/>
          <w:lang w:val="en-GB"/>
        </w:rPr>
        <w:t>'</w:t>
      </w:r>
      <w:r w:rsidRPr="00706C3E">
        <w:rPr>
          <w:rFonts w:ascii="Calibri" w:hAnsi="Calibri" w:cs="Calibri"/>
          <w:b/>
          <w:szCs w:val="24"/>
          <w:u w:val="single"/>
          <w:lang w:val="en-GB"/>
        </w:rPr>
        <w:t>s Report (Phil Jones</w:t>
      </w:r>
      <w:r w:rsidR="008F76B7" w:rsidRPr="00706C3E">
        <w:rPr>
          <w:rFonts w:ascii="Calibri" w:hAnsi="Calibri" w:cs="Calibri"/>
          <w:b/>
          <w:szCs w:val="24"/>
          <w:u w:val="single"/>
          <w:lang w:val="en-GB"/>
        </w:rPr>
        <w:t>)</w:t>
      </w:r>
    </w:p>
    <w:p w:rsidR="00CC0166" w:rsidRPr="00000286" w:rsidRDefault="00CC0166" w:rsidP="00CC0166">
      <w:pPr>
        <w:ind w:left="644"/>
        <w:jc w:val="both"/>
        <w:rPr>
          <w:rFonts w:ascii="Calibri" w:hAnsi="Calibri" w:cs="Calibri"/>
          <w:szCs w:val="24"/>
        </w:rPr>
      </w:pPr>
      <w:r w:rsidRPr="00000286">
        <w:rPr>
          <w:rFonts w:ascii="Calibri" w:hAnsi="Calibri" w:cs="Calibri"/>
          <w:szCs w:val="24"/>
        </w:rPr>
        <w:t>Good evening Ladies and Gentlemen,</w:t>
      </w:r>
    </w:p>
    <w:p w:rsidR="00CC0166" w:rsidRPr="00000286" w:rsidRDefault="00CC0166" w:rsidP="00CC0166">
      <w:pPr>
        <w:ind w:left="644"/>
        <w:jc w:val="both"/>
        <w:rPr>
          <w:rFonts w:ascii="Calibri" w:hAnsi="Calibri" w:cs="Calibri"/>
          <w:szCs w:val="24"/>
        </w:rPr>
      </w:pPr>
      <w:r w:rsidRPr="00000286">
        <w:rPr>
          <w:rFonts w:ascii="Calibri" w:hAnsi="Calibri" w:cs="Calibri"/>
          <w:szCs w:val="24"/>
        </w:rPr>
        <w:t>You have heard of our very successful 2019 on the course and also how the club has continued to move forward off the course as well . Let me give you a little background to our progress on the financial front as well as our plans for 2020.</w:t>
      </w:r>
    </w:p>
    <w:p w:rsidR="00CC0166" w:rsidRPr="00000286" w:rsidRDefault="00CC0166" w:rsidP="00CC0166">
      <w:pPr>
        <w:ind w:left="644"/>
        <w:jc w:val="both"/>
        <w:rPr>
          <w:rFonts w:ascii="Calibri" w:hAnsi="Calibri" w:cs="Calibri"/>
          <w:szCs w:val="24"/>
        </w:rPr>
      </w:pPr>
    </w:p>
    <w:p w:rsidR="001C563C" w:rsidRPr="00000286" w:rsidDel="00EA3AA6" w:rsidRDefault="001C563C" w:rsidP="00CC0166">
      <w:pPr>
        <w:ind w:left="644"/>
        <w:jc w:val="both"/>
        <w:rPr>
          <w:del w:id="29" w:author="Rosey Foster" w:date="2020-02-06T10:46:00Z"/>
          <w:rFonts w:ascii="Calibri" w:hAnsi="Calibri" w:cs="Calibri"/>
          <w:szCs w:val="24"/>
        </w:rPr>
      </w:pPr>
    </w:p>
    <w:p w:rsidR="001C563C" w:rsidRPr="00000286" w:rsidDel="00EA3AA6" w:rsidRDefault="001C563C" w:rsidP="00CC0166">
      <w:pPr>
        <w:ind w:left="644"/>
        <w:jc w:val="both"/>
        <w:rPr>
          <w:del w:id="30" w:author="Rosey Foster" w:date="2020-02-06T10:46:00Z"/>
          <w:rFonts w:ascii="Calibri" w:hAnsi="Calibri" w:cs="Calibri"/>
          <w:szCs w:val="24"/>
        </w:rPr>
      </w:pPr>
    </w:p>
    <w:p w:rsidR="001C563C" w:rsidRPr="00000286" w:rsidDel="00EA3AA6" w:rsidRDefault="001C563C" w:rsidP="00CC0166">
      <w:pPr>
        <w:ind w:left="644"/>
        <w:jc w:val="both"/>
        <w:rPr>
          <w:del w:id="31" w:author="Rosey Foster" w:date="2020-02-06T10:46:00Z"/>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Peter Smith has already alluded to the excellent financial position of the club; let me add a little meat to the flesh of his comments.  I do not propose to dwell too long on the somewhat misleading differences between the 12 months of 2017/2018 and the 14 months of 2018/2019 that have resulted in our excellent results in 2019. Suffice it to say that the change in year end to December 31 has enabled us on the income side to include the full amount of 2019 competition entry fees as well as including nine months of the BGL membership fees for 2019/2020. These both better reflect our current position in these two important areas of our income.</w:t>
      </w:r>
    </w:p>
    <w:p w:rsidR="00CC0166" w:rsidRPr="00000286" w:rsidRDefault="00CC0166" w:rsidP="00CC0166">
      <w:pPr>
        <w:ind w:left="644"/>
        <w:jc w:val="both"/>
        <w:rPr>
          <w:rFonts w:ascii="Calibri" w:hAnsi="Calibri" w:cs="Calibri"/>
          <w:szCs w:val="24"/>
        </w:rPr>
      </w:pPr>
    </w:p>
    <w:p w:rsidR="003960A9" w:rsidRDefault="003960A9" w:rsidP="00CC0166">
      <w:pPr>
        <w:ind w:left="644"/>
        <w:jc w:val="both"/>
        <w:rPr>
          <w:rFonts w:ascii="Calibri" w:hAnsi="Calibri" w:cs="Calibri"/>
          <w:szCs w:val="24"/>
        </w:rPr>
      </w:pPr>
    </w:p>
    <w:p w:rsidR="003960A9" w:rsidRDefault="003960A9" w:rsidP="00CC0166">
      <w:pPr>
        <w:ind w:left="644"/>
        <w:jc w:val="both"/>
        <w:rPr>
          <w:rFonts w:ascii="Calibri" w:hAnsi="Calibri" w:cs="Calibri"/>
          <w:szCs w:val="24"/>
        </w:rPr>
      </w:pPr>
    </w:p>
    <w:p w:rsidR="003960A9" w:rsidRDefault="003960A9"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On the expenditure side, the major differences occur because some events have occurred twice in the 14 month period e.g. Presentation Evening, Xmas Lunches together with an extra two months of prizes in our weekend and midweek medals and stablefords. In addition, our surplus was also boosted by the fact that certain expenditure initiatives projected in our 2018/2019 budget were not fully realized. Our success in external competitions resulted in almost £1,750 being paid to members to assist with their national final costs,</w:t>
      </w:r>
    </w:p>
    <w:p w:rsidR="00CC0166" w:rsidRPr="00000286" w:rsidRDefault="00CC0166" w:rsidP="00CC0166">
      <w:pPr>
        <w:ind w:left="644"/>
        <w:jc w:val="both"/>
        <w:rPr>
          <w:rFonts w:ascii="Calibri" w:hAnsi="Calibri" w:cs="Calibri"/>
          <w:szCs w:val="24"/>
        </w:rPr>
      </w:pPr>
      <w:r w:rsidRPr="00000286">
        <w:rPr>
          <w:rFonts w:ascii="Calibri" w:hAnsi="Calibri" w:cs="Calibri"/>
          <w:szCs w:val="24"/>
        </w:rPr>
        <w:t>Turning to the club’s Balance Sheet, the change in year end and the decision to maintain our charity receipts/disbursements in a separate bank account has resulted in a better representation of the club’s financial position. Most importantly our reserves of £17,700 highlight the underlying strength of the club’s finances</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However, the most important point with which I’d like you to leave this meeting is the overall improvement in our underlying figures when compared on a like-for-like basis. Our membership continues to rise with the excellent and sustained sales efforts of Adam Christopher and his sales team; this in turn has led to more entries in competitions and support for club events. Let us also recognize the dedicated and diligent efforts of your committee members and other in this regard – it does not happen by itself. I’d like to mention Mark Teagle, Sally Royall, Pete Woolston, Neville Goulton and John Foster as members who offer time and effort for the club.</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Let me now say a few words about our budget for 2020. Your Management Committee fully endorses the Finance Committee’s proposals for our projected income and expenditure. Despite a small increase in the green fees charged by BGL (perfectly reasonable as they had not been increases for many years), match fees for both men and ladies will be reduced by 60%; coupled with other additional initiatives to support members who represent the club in away matches and competitions and continuing support for many internal club events. Our 2020 budget reflects the club’s commitment to maintain and develop the “member experience” at HGC. In addition your Management Committee is determined to remain diligent in its overview and control of your club’s finances, particularly on the expenditure side, to ensure that current initiatives remain sustainable for a number of years.</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We cannot complete our review of 2019 without acknowledging the amount raised for our Ovarian Cancer charities – please look at the Charity Account Summary to see the many ways in which money was raised.</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Many people both on and off your committees contribute to making my life easier as Treasurer. Even if form filling and spreadsheets are not your first love in life, I really do appreciate and recognize the time and effort that you all put in during the year. I would also like to thank Roger Newth who has again carefully examined our financial records</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I have been asked in 2019 how the money that you pay to BGL for your annual membership fees eventually flows back to the club. We receive £22 for each 7 Day member (including flexi with fee members), £18 for each 5 Day member and £4 for each full junior member.</w:t>
      </w:r>
    </w:p>
    <w:p w:rsidR="007718EC" w:rsidRPr="00000286" w:rsidRDefault="007718EC" w:rsidP="00CC0166">
      <w:pPr>
        <w:ind w:left="644"/>
        <w:jc w:val="both"/>
        <w:rPr>
          <w:rFonts w:ascii="Calibri" w:hAnsi="Calibri" w:cs="Calibri"/>
          <w:szCs w:val="24"/>
        </w:rPr>
      </w:pPr>
    </w:p>
    <w:p w:rsidR="007718EC" w:rsidRPr="00000286" w:rsidRDefault="007718EC"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I hope that you have a good picture of our overall financial position and how we got there in 2018/2019 from our accounts and my comments – I am happy to answer any questions that you may have.    Thank you for your attention.</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The Chairman thanked Phil Jones and Roger Newth, Independent Examiner for their work and successful completion of the HGC and Charity accounts.</w:t>
      </w:r>
    </w:p>
    <w:p w:rsidR="00CC0166" w:rsidRPr="00000286" w:rsidRDefault="00CC0166" w:rsidP="00CC0166">
      <w:pPr>
        <w:ind w:left="644"/>
        <w:jc w:val="both"/>
        <w:rPr>
          <w:rFonts w:ascii="Calibri" w:hAnsi="Calibri" w:cs="Calibri"/>
          <w:szCs w:val="24"/>
        </w:rPr>
      </w:pPr>
    </w:p>
    <w:p w:rsidR="00CC0166" w:rsidRPr="00000286" w:rsidRDefault="00CC0166" w:rsidP="00CC0166">
      <w:pPr>
        <w:ind w:left="644"/>
        <w:jc w:val="both"/>
        <w:rPr>
          <w:rFonts w:ascii="Calibri" w:hAnsi="Calibri" w:cs="Calibri"/>
          <w:szCs w:val="24"/>
        </w:rPr>
      </w:pPr>
      <w:r w:rsidRPr="00000286">
        <w:rPr>
          <w:rFonts w:ascii="Calibri" w:hAnsi="Calibri" w:cs="Calibri"/>
          <w:szCs w:val="24"/>
        </w:rPr>
        <w:t xml:space="preserve">Approval of the accounts was proposed by Mike Henley and seconded by George Kingshotte and  agreed unanimously. </w:t>
      </w:r>
    </w:p>
    <w:p w:rsidR="00293982" w:rsidRDefault="00293982" w:rsidP="00293982">
      <w:pPr>
        <w:ind w:left="644"/>
        <w:rPr>
          <w:rFonts w:ascii="Calibri" w:hAnsi="Calibri" w:cs="Calibri"/>
          <w:b/>
          <w:szCs w:val="24"/>
          <w:u w:val="single"/>
          <w:lang w:val="en-GB"/>
        </w:rPr>
      </w:pPr>
    </w:p>
    <w:p w:rsidR="008F76B7" w:rsidRPr="00706C3E" w:rsidRDefault="008F76B7" w:rsidP="00EF5992">
      <w:pPr>
        <w:jc w:val="both"/>
        <w:rPr>
          <w:rFonts w:ascii="Calibri" w:hAnsi="Calibri" w:cs="Calibri"/>
          <w:szCs w:val="24"/>
        </w:rPr>
      </w:pPr>
    </w:p>
    <w:p w:rsidR="008F76B7" w:rsidRDefault="00BB5008" w:rsidP="00102AC1">
      <w:pPr>
        <w:numPr>
          <w:ilvl w:val="0"/>
          <w:numId w:val="2"/>
        </w:numPr>
        <w:rPr>
          <w:rFonts w:ascii="Calibri" w:hAnsi="Calibri" w:cs="Calibri"/>
          <w:b/>
          <w:szCs w:val="24"/>
          <w:u w:val="single"/>
          <w:lang w:val="en-GB"/>
        </w:rPr>
      </w:pPr>
      <w:r w:rsidRPr="00706C3E">
        <w:rPr>
          <w:rFonts w:ascii="Calibri" w:hAnsi="Calibri" w:cs="Calibri"/>
          <w:b/>
          <w:szCs w:val="24"/>
          <w:u w:val="single"/>
          <w:lang w:val="en-GB"/>
        </w:rPr>
        <w:t>Ge</w:t>
      </w:r>
      <w:r w:rsidR="008F76B7" w:rsidRPr="00706C3E">
        <w:rPr>
          <w:rFonts w:ascii="Calibri" w:hAnsi="Calibri" w:cs="Calibri"/>
          <w:b/>
          <w:szCs w:val="24"/>
          <w:u w:val="single"/>
          <w:lang w:val="en-GB"/>
        </w:rPr>
        <w:t>neral Manager</w:t>
      </w:r>
      <w:r w:rsidR="0090535B">
        <w:rPr>
          <w:rFonts w:ascii="Calibri" w:hAnsi="Calibri" w:cs="Calibri"/>
          <w:b/>
          <w:szCs w:val="24"/>
          <w:u w:val="single"/>
          <w:lang w:val="en-GB"/>
        </w:rPr>
        <w:t>'</w:t>
      </w:r>
      <w:r w:rsidR="008F76B7" w:rsidRPr="00706C3E">
        <w:rPr>
          <w:rFonts w:ascii="Calibri" w:hAnsi="Calibri" w:cs="Calibri"/>
          <w:b/>
          <w:szCs w:val="24"/>
          <w:u w:val="single"/>
          <w:lang w:val="en-GB"/>
        </w:rPr>
        <w:t>s Report (</w:t>
      </w:r>
      <w:r w:rsidR="00FD0A9F" w:rsidRPr="00706C3E">
        <w:rPr>
          <w:rFonts w:ascii="Calibri" w:hAnsi="Calibri" w:cs="Calibri"/>
          <w:b/>
          <w:szCs w:val="24"/>
          <w:u w:val="single"/>
          <w:lang w:val="en-GB"/>
        </w:rPr>
        <w:t>Jonathan Gray</w:t>
      </w:r>
      <w:r w:rsidR="008F76B7" w:rsidRPr="00706C3E">
        <w:rPr>
          <w:rFonts w:ascii="Calibri" w:hAnsi="Calibri" w:cs="Calibri"/>
          <w:b/>
          <w:szCs w:val="24"/>
          <w:u w:val="single"/>
          <w:lang w:val="en-GB"/>
        </w:rPr>
        <w:t>)</w:t>
      </w:r>
    </w:p>
    <w:p w:rsidR="00102AC1" w:rsidRPr="00106590" w:rsidRDefault="00102AC1" w:rsidP="004D6F6D">
      <w:pPr>
        <w:ind w:left="644"/>
        <w:rPr>
          <w:rFonts w:ascii="Calibri" w:hAnsi="Calibri" w:cs="Calibri"/>
          <w:szCs w:val="24"/>
        </w:rPr>
      </w:pPr>
      <w:r w:rsidRPr="00106590">
        <w:rPr>
          <w:rFonts w:ascii="Calibri" w:hAnsi="Calibri" w:cs="Calibri"/>
          <w:szCs w:val="24"/>
        </w:rPr>
        <w:t>As I address you in what is my third AGM, I feel compelled to initially express the gratitude I have for the loyalty and commitment the people in this room, the membership and the many other customers we have continue to show Hoebridge.</w:t>
      </w:r>
    </w:p>
    <w:p w:rsidR="00102AC1" w:rsidRPr="00106590" w:rsidRDefault="00102AC1" w:rsidP="00102AC1">
      <w:pPr>
        <w:rPr>
          <w:rFonts w:ascii="Calibri" w:hAnsi="Calibri" w:cs="Calibri"/>
          <w:szCs w:val="24"/>
        </w:rPr>
      </w:pPr>
    </w:p>
    <w:p w:rsidR="00102AC1" w:rsidRPr="00106590" w:rsidRDefault="00102AC1" w:rsidP="004D6F6D">
      <w:pPr>
        <w:ind w:left="644"/>
        <w:rPr>
          <w:rFonts w:ascii="Calibri" w:hAnsi="Calibri" w:cs="Calibri"/>
          <w:szCs w:val="24"/>
        </w:rPr>
      </w:pPr>
      <w:r w:rsidRPr="00106590">
        <w:rPr>
          <w:rFonts w:ascii="Calibri" w:hAnsi="Calibri" w:cs="Calibri"/>
          <w:szCs w:val="24"/>
        </w:rPr>
        <w:t>This is a tough industry and our success alongside the future of golf relies on community where we support each other and create an environment that embraces both established players and newcomers and I genuinely believe that you have played a significant part in making that happen, as it does  here.</w:t>
      </w:r>
    </w:p>
    <w:p w:rsidR="00102AC1" w:rsidRPr="00106590" w:rsidRDefault="00102AC1" w:rsidP="00102AC1">
      <w:pPr>
        <w:ind w:left="644"/>
        <w:rPr>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As with previous years I would like to take a few minutes to reflect on 2019, thank those people that I have worked hard to create the Club we have and give you some of the plans we have in the pipework as we strive to develop the Centre further at Hoebridge.</w:t>
      </w:r>
    </w:p>
    <w:p w:rsidR="00102AC1" w:rsidRPr="00106590" w:rsidRDefault="00102AC1" w:rsidP="00102AC1">
      <w:pPr>
        <w:ind w:left="284"/>
        <w:rPr>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Terry and the green</w:t>
      </w:r>
      <w:r w:rsidR="0062071D" w:rsidRPr="00106590">
        <w:rPr>
          <w:rFonts w:ascii="Calibri" w:hAnsi="Calibri" w:cs="Calibri"/>
          <w:szCs w:val="24"/>
        </w:rPr>
        <w:t xml:space="preserve"> </w:t>
      </w:r>
      <w:r w:rsidRPr="00106590">
        <w:rPr>
          <w:rFonts w:ascii="Calibri" w:hAnsi="Calibri" w:cs="Calibri"/>
          <w:szCs w:val="24"/>
        </w:rPr>
        <w:t>keeping team worked hard throughout 2019 and continue to do this as we deal with a record level of winter rain in the area. As we endeavour to deliver the best value for money courses, this is being supported with more staff, 10% more spend on course maintenance expenditure and £80,000 in new equipment for the courses here.</w:t>
      </w:r>
    </w:p>
    <w:p w:rsidR="00102AC1" w:rsidRPr="00106590" w:rsidRDefault="00102AC1" w:rsidP="00102AC1">
      <w:pPr>
        <w:ind w:left="284"/>
        <w:rPr>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Ian has continued with the retail team to ensure that your experience in bookings, use of the range and buying the right golf equipment is of the highest level and with the employment of more professionals we really are fortunate with the expertise on offer at Hoebridge.</w:t>
      </w:r>
    </w:p>
    <w:p w:rsidR="00102AC1" w:rsidRPr="00106590" w:rsidRDefault="00102AC1" w:rsidP="00102AC1">
      <w:pPr>
        <w:ind w:left="284"/>
        <w:rPr>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Ryan and the Health Club team have grown the membership further, increased the treatments available here and I would suggest that for anybody considering it, the feedback get supports the benefit training has on the golf course.</w:t>
      </w:r>
    </w:p>
    <w:p w:rsidR="00102AC1" w:rsidRPr="00106590" w:rsidRDefault="00102AC1" w:rsidP="00102AC1">
      <w:pPr>
        <w:ind w:left="644"/>
        <w:rPr>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A focus on driving membership and ensuring good joiner experience has meant that we have developed the sales team further, employing Frances. This has allowed those selling to deliver improved sales while ensuring better administration, communication and member experience at Hoebridge. A growth in membership in recent years has bucked the national trend and the sales department has played a significant role in this. Thank you to Adam, James and Kenzii for helping us achieve this.</w:t>
      </w:r>
    </w:p>
    <w:p w:rsidR="00102AC1" w:rsidRPr="00106590" w:rsidRDefault="00102AC1" w:rsidP="00102AC1">
      <w:pPr>
        <w:ind w:left="284"/>
        <w:rPr>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When presenting to you previously I highlighted the ambition to further develop our Food and Beverage offering here. A restructure of the department has meant that Eddie, the new Food and Beverage Manager and Richard, the new Head Chef are in place. There is now a focus on better menus, quick and friendly service and quality fresh food here.</w:t>
      </w:r>
    </w:p>
    <w:p w:rsidR="00102AC1" w:rsidRPr="00106590" w:rsidRDefault="00102AC1" w:rsidP="00102AC1">
      <w:pPr>
        <w:ind w:left="284"/>
        <w:rPr>
          <w:rFonts w:ascii="Calibri" w:hAnsi="Calibri" w:cs="Calibri"/>
          <w:szCs w:val="24"/>
        </w:rPr>
      </w:pPr>
    </w:p>
    <w:p w:rsidR="007718EC" w:rsidDel="00EA3AA6" w:rsidRDefault="007718EC" w:rsidP="00102AC1">
      <w:pPr>
        <w:ind w:left="644"/>
        <w:rPr>
          <w:del w:id="32" w:author="Rosey Foster" w:date="2020-02-06T10:46:00Z"/>
          <w:rFonts w:ascii="Calibri" w:hAnsi="Calibri" w:cs="Calibri"/>
          <w:szCs w:val="24"/>
        </w:rPr>
      </w:pPr>
    </w:p>
    <w:p w:rsidR="007718EC" w:rsidDel="00EA3AA6" w:rsidRDefault="007718EC" w:rsidP="00102AC1">
      <w:pPr>
        <w:ind w:left="644"/>
        <w:rPr>
          <w:del w:id="33" w:author="Rosey Foster" w:date="2020-02-06T10:46:00Z"/>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Then we have Mick. There is little in the Centre that he has not cleaned, painted or rebuilt and this alongside investment has given us the Clubhouse and facilities that we now enjoy here.</w:t>
      </w:r>
    </w:p>
    <w:p w:rsidR="00102AC1" w:rsidRPr="00106590" w:rsidRDefault="00102AC1" w:rsidP="00102AC1">
      <w:pPr>
        <w:ind w:left="644"/>
        <w:rPr>
          <w:rFonts w:ascii="Calibri" w:hAnsi="Calibri" w:cs="Calibri"/>
          <w:szCs w:val="24"/>
        </w:rPr>
      </w:pPr>
    </w:p>
    <w:p w:rsidR="002B7D09" w:rsidRDefault="00102AC1" w:rsidP="00102AC1">
      <w:pPr>
        <w:ind w:left="644"/>
        <w:rPr>
          <w:ins w:id="34" w:author="Rosey Foster" w:date="2020-02-06T10:48:00Z"/>
          <w:rFonts w:ascii="Calibri" w:hAnsi="Calibri" w:cs="Calibri"/>
          <w:szCs w:val="24"/>
        </w:rPr>
      </w:pPr>
      <w:r w:rsidRPr="00106590">
        <w:rPr>
          <w:rFonts w:ascii="Calibri" w:hAnsi="Calibri" w:cs="Calibri"/>
          <w:szCs w:val="24"/>
        </w:rPr>
        <w:t xml:space="preserve">As we head towards the golfing season, I am pleased to now be in a position to report on plans to develop our product and facilities here. Having ensured that we provide Terry with more equipment, we have now obtained the investment to refurbish our Function Room </w:t>
      </w:r>
    </w:p>
    <w:p w:rsidR="002B7D09" w:rsidRDefault="002B7D09" w:rsidP="00102AC1">
      <w:pPr>
        <w:ind w:left="644"/>
        <w:rPr>
          <w:ins w:id="35" w:author="Rosey Foster" w:date="2020-02-06T10:48:00Z"/>
          <w:rFonts w:ascii="Calibri" w:hAnsi="Calibri" w:cs="Calibri"/>
          <w:szCs w:val="24"/>
        </w:rPr>
      </w:pPr>
    </w:p>
    <w:p w:rsidR="002B7D09" w:rsidRDefault="002B7D09" w:rsidP="00102AC1">
      <w:pPr>
        <w:ind w:left="644"/>
        <w:rPr>
          <w:ins w:id="36" w:author="Rosey Foster" w:date="2020-02-06T10:48:00Z"/>
          <w:rFonts w:ascii="Calibri" w:hAnsi="Calibri" w:cs="Calibri"/>
          <w:szCs w:val="24"/>
        </w:rPr>
      </w:pPr>
    </w:p>
    <w:p w:rsidR="002B7D09" w:rsidRDefault="002B7D09" w:rsidP="00102AC1">
      <w:pPr>
        <w:ind w:left="644"/>
        <w:rPr>
          <w:ins w:id="37" w:author="Rosey Foster" w:date="2020-02-06T10:48:00Z"/>
          <w:rFonts w:ascii="Calibri" w:hAnsi="Calibri" w:cs="Calibri"/>
          <w:szCs w:val="24"/>
        </w:rPr>
      </w:pPr>
    </w:p>
    <w:p w:rsidR="002B7D09" w:rsidRDefault="002B7D09" w:rsidP="00102AC1">
      <w:pPr>
        <w:ind w:left="644"/>
        <w:rPr>
          <w:ins w:id="38" w:author="Rosey Foster" w:date="2020-02-06T10:48:00Z"/>
          <w:rFonts w:ascii="Calibri" w:hAnsi="Calibri" w:cs="Calibri"/>
          <w:szCs w:val="24"/>
        </w:rPr>
      </w:pPr>
    </w:p>
    <w:p w:rsidR="00102AC1" w:rsidRPr="00106590" w:rsidRDefault="00102AC1" w:rsidP="00102AC1">
      <w:pPr>
        <w:ind w:left="644"/>
        <w:rPr>
          <w:rFonts w:ascii="Calibri" w:hAnsi="Calibri" w:cs="Calibri"/>
          <w:szCs w:val="24"/>
        </w:rPr>
      </w:pPr>
      <w:r w:rsidRPr="00106590">
        <w:rPr>
          <w:rFonts w:ascii="Calibri" w:hAnsi="Calibri" w:cs="Calibri"/>
          <w:szCs w:val="24"/>
        </w:rPr>
        <w:t xml:space="preserve">facilities, improve our kitchen, increase the size of the car park and introduce the latest range technology at Hoebridge. This extensive programme of work includes, </w:t>
      </w:r>
      <w:r w:rsidR="0062071D" w:rsidRPr="00106590">
        <w:rPr>
          <w:rFonts w:ascii="Calibri" w:hAnsi="Calibri" w:cs="Calibri"/>
          <w:szCs w:val="24"/>
        </w:rPr>
        <w:t>remodeling</w:t>
      </w:r>
      <w:r w:rsidRPr="00106590">
        <w:rPr>
          <w:rFonts w:ascii="Calibri" w:hAnsi="Calibri" w:cs="Calibri"/>
          <w:szCs w:val="24"/>
        </w:rPr>
        <w:t xml:space="preserve"> the outfield, putting Trackman into each of the bays and developing our Food and Beverage offering on the Range area. </w:t>
      </w:r>
    </w:p>
    <w:p w:rsidR="00102AC1" w:rsidRPr="00106590" w:rsidRDefault="00102AC1" w:rsidP="00102AC1">
      <w:pPr>
        <w:ind w:left="644"/>
        <w:rPr>
          <w:rFonts w:ascii="Calibri" w:hAnsi="Calibri" w:cs="Calibri"/>
          <w:szCs w:val="24"/>
        </w:rPr>
      </w:pPr>
    </w:p>
    <w:p w:rsidR="0062071D" w:rsidRPr="00106590" w:rsidRDefault="00102AC1" w:rsidP="00102AC1">
      <w:pPr>
        <w:ind w:left="644"/>
        <w:rPr>
          <w:rFonts w:ascii="Calibri" w:hAnsi="Calibri" w:cs="Calibri"/>
        </w:rPr>
      </w:pPr>
      <w:r w:rsidRPr="00106590">
        <w:rPr>
          <w:rFonts w:ascii="Calibri" w:hAnsi="Calibri" w:cs="Calibri"/>
        </w:rPr>
        <w:t xml:space="preserve">As I review 2019 and look forward to 2020 with the ambition we have at Hoebridge I would like to reiterate my appreciation for the Club and restate how important I believe the work that is done is to our success here. It really is my hope that you feel, as I do, that we have developed a stronger working relationship between the Centre and Club, where your support </w:t>
      </w:r>
    </w:p>
    <w:p w:rsidR="00102AC1" w:rsidRPr="00106590" w:rsidRDefault="00102AC1" w:rsidP="00102AC1">
      <w:pPr>
        <w:ind w:left="644"/>
        <w:rPr>
          <w:rFonts w:ascii="Calibri" w:hAnsi="Calibri" w:cs="Calibri"/>
        </w:rPr>
      </w:pPr>
      <w:r w:rsidRPr="00106590">
        <w:rPr>
          <w:rFonts w:ascii="Calibri" w:hAnsi="Calibri" w:cs="Calibri"/>
        </w:rPr>
        <w:t>has racially been crucial in allowing us to do what we do and I hope that in return we have, through consultation, investment and engagement demonstrated how important we believe the relationship is with you and how much we want to support it.</w:t>
      </w:r>
    </w:p>
    <w:p w:rsidR="00102AC1" w:rsidRPr="00106590" w:rsidRDefault="00102AC1" w:rsidP="00102AC1">
      <w:pPr>
        <w:ind w:left="644"/>
        <w:rPr>
          <w:rFonts w:ascii="Calibri" w:hAnsi="Calibri" w:cs="Calibri"/>
        </w:rPr>
      </w:pPr>
    </w:p>
    <w:p w:rsidR="005E6D09" w:rsidRPr="00106590" w:rsidRDefault="00102AC1" w:rsidP="0062071D">
      <w:pPr>
        <w:ind w:left="644"/>
        <w:rPr>
          <w:rFonts w:ascii="Calibri" w:hAnsi="Calibri" w:cs="Calibri"/>
          <w:b/>
          <w:szCs w:val="24"/>
          <w:u w:val="single"/>
          <w:lang w:val="en-GB"/>
        </w:rPr>
      </w:pPr>
      <w:r w:rsidRPr="00106590">
        <w:rPr>
          <w:rFonts w:ascii="Calibri" w:hAnsi="Calibri" w:cs="Calibri"/>
        </w:rPr>
        <w:t>It really is, therefore, important that I take the opportunity to thank the committee for their valued contribution at Hoebridge. Peter, Rosey, Phil, Pat, Graham, Tom and Jess thank you. There alongside this committee is the great work done by Mina on the Charity side and then Andrew Richardson supporting the handicap process here. Of note as I write this Andy has met with me and in the discussion highlighted the depth of support from many of the members and I would like to reflect this and thank anybody that helps at any level to make Hoebridge such a welcoming</w:t>
      </w:r>
      <w:r w:rsidR="007B4457" w:rsidRPr="00106590">
        <w:rPr>
          <w:rFonts w:ascii="Calibri" w:hAnsi="Calibri" w:cs="Calibri"/>
        </w:rPr>
        <w:t xml:space="preserve"> place.</w:t>
      </w:r>
    </w:p>
    <w:p w:rsidR="00FD0A9F" w:rsidRPr="00706C3E" w:rsidRDefault="006D0EB8" w:rsidP="00FD0A9F">
      <w:pPr>
        <w:rPr>
          <w:rFonts w:ascii="Calibri" w:hAnsi="Calibri" w:cs="Calibri"/>
          <w:szCs w:val="24"/>
        </w:rPr>
      </w:pPr>
      <w:r>
        <w:rPr>
          <w:rFonts w:ascii="Calibri" w:hAnsi="Calibri" w:cs="Calibri"/>
          <w:szCs w:val="24"/>
        </w:rPr>
        <w:t xml:space="preserve"> </w:t>
      </w:r>
    </w:p>
    <w:p w:rsidR="0076722A" w:rsidRPr="00706C3E" w:rsidRDefault="00024052" w:rsidP="007B4B22">
      <w:pPr>
        <w:rPr>
          <w:rFonts w:ascii="Calibri" w:hAnsi="Calibri" w:cs="Calibri"/>
          <w:b/>
          <w:szCs w:val="24"/>
          <w:u w:val="single"/>
          <w:lang w:val="en-GB"/>
        </w:rPr>
      </w:pPr>
      <w:ins w:id="39" w:author="Rosey Foster" w:date="2020-02-06T12:45:00Z">
        <w:r>
          <w:rPr>
            <w:rFonts w:ascii="Calibri" w:hAnsi="Calibri" w:cs="Calibri"/>
            <w:b/>
            <w:szCs w:val="24"/>
            <w:lang w:val="en-GB"/>
          </w:rPr>
          <w:t xml:space="preserve">    </w:t>
        </w:r>
      </w:ins>
      <w:r w:rsidR="0076722A" w:rsidRPr="00706C3E">
        <w:rPr>
          <w:rFonts w:ascii="Calibri" w:hAnsi="Calibri" w:cs="Calibri"/>
          <w:b/>
          <w:szCs w:val="24"/>
          <w:lang w:val="en-GB"/>
        </w:rPr>
        <w:t>10</w:t>
      </w:r>
      <w:r w:rsidR="007B4B22" w:rsidRPr="00706C3E">
        <w:rPr>
          <w:rFonts w:ascii="Calibri" w:hAnsi="Calibri" w:cs="Calibri"/>
          <w:b/>
          <w:szCs w:val="24"/>
          <w:lang w:val="en-GB"/>
        </w:rPr>
        <w:t xml:space="preserve">.  </w:t>
      </w:r>
      <w:r w:rsidR="009F173B" w:rsidRPr="00706C3E">
        <w:rPr>
          <w:rFonts w:ascii="Calibri" w:hAnsi="Calibri" w:cs="Calibri"/>
          <w:b/>
          <w:szCs w:val="24"/>
          <w:lang w:val="en-GB"/>
        </w:rPr>
        <w:t xml:space="preserve"> </w:t>
      </w:r>
      <w:r w:rsidR="0076722A" w:rsidRPr="00706C3E">
        <w:rPr>
          <w:rFonts w:ascii="Calibri" w:hAnsi="Calibri" w:cs="Calibri"/>
          <w:b/>
          <w:szCs w:val="24"/>
          <w:lang w:val="en-GB"/>
        </w:rPr>
        <w:t xml:space="preserve"> </w:t>
      </w:r>
      <w:del w:id="40" w:author="Rosey Foster" w:date="2020-02-06T12:45:00Z">
        <w:r w:rsidR="0076722A" w:rsidRPr="00706C3E" w:rsidDel="00024052">
          <w:rPr>
            <w:rFonts w:ascii="Calibri" w:hAnsi="Calibri" w:cs="Calibri"/>
            <w:b/>
            <w:szCs w:val="24"/>
            <w:lang w:val="en-GB"/>
          </w:rPr>
          <w:delText xml:space="preserve">  </w:delText>
        </w:r>
      </w:del>
      <w:r w:rsidR="009F173B" w:rsidRPr="00706C3E">
        <w:rPr>
          <w:rFonts w:ascii="Calibri" w:hAnsi="Calibri" w:cs="Calibri"/>
          <w:b/>
          <w:szCs w:val="24"/>
          <w:u w:val="single"/>
          <w:lang w:val="en-GB"/>
        </w:rPr>
        <w:t xml:space="preserve">Election of </w:t>
      </w:r>
      <w:r w:rsidR="00B07782" w:rsidRPr="00706C3E">
        <w:rPr>
          <w:rFonts w:ascii="Calibri" w:hAnsi="Calibri" w:cs="Calibri"/>
          <w:b/>
          <w:szCs w:val="24"/>
          <w:u w:val="single"/>
          <w:lang w:val="en-GB"/>
        </w:rPr>
        <w:t>Men’s</w:t>
      </w:r>
      <w:r w:rsidR="0076722A" w:rsidRPr="00706C3E">
        <w:rPr>
          <w:rFonts w:ascii="Calibri" w:hAnsi="Calibri" w:cs="Calibri"/>
          <w:b/>
          <w:szCs w:val="24"/>
          <w:u w:val="single"/>
          <w:lang w:val="en-GB"/>
        </w:rPr>
        <w:t xml:space="preserve"> Committee</w:t>
      </w:r>
    </w:p>
    <w:p w:rsidR="0076722A" w:rsidRDefault="003E447C" w:rsidP="007B4B22">
      <w:pPr>
        <w:rPr>
          <w:rFonts w:ascii="Calibri" w:hAnsi="Calibri" w:cs="Calibri"/>
          <w:szCs w:val="24"/>
          <w:lang w:val="en-GB"/>
        </w:rPr>
      </w:pPr>
      <w:r>
        <w:rPr>
          <w:rFonts w:ascii="Calibri" w:hAnsi="Calibri" w:cs="Calibri"/>
          <w:b/>
          <w:szCs w:val="24"/>
          <w:lang w:val="en-GB"/>
        </w:rPr>
        <w:tab/>
      </w:r>
      <w:r w:rsidRPr="003E447C">
        <w:rPr>
          <w:rFonts w:ascii="Calibri" w:hAnsi="Calibri" w:cs="Calibri"/>
          <w:szCs w:val="24"/>
          <w:lang w:val="en-GB"/>
        </w:rPr>
        <w:t xml:space="preserve">The </w:t>
      </w:r>
      <w:r>
        <w:rPr>
          <w:rFonts w:ascii="Calibri" w:hAnsi="Calibri" w:cs="Calibri"/>
          <w:szCs w:val="24"/>
          <w:lang w:val="en-GB"/>
        </w:rPr>
        <w:t>following nominees were elected onto the Men’s Committee</w:t>
      </w:r>
    </w:p>
    <w:p w:rsidR="002C0437" w:rsidRDefault="002C0437" w:rsidP="007B4B22">
      <w:pPr>
        <w:rPr>
          <w:rFonts w:ascii="Calibri" w:hAnsi="Calibri" w:cs="Calibri"/>
          <w:szCs w:val="24"/>
          <w:lang w:val="en-GB"/>
        </w:rPr>
      </w:pPr>
      <w:r>
        <w:rPr>
          <w:rFonts w:ascii="Calibri" w:hAnsi="Calibri" w:cs="Calibri"/>
          <w:szCs w:val="24"/>
          <w:lang w:val="en-GB"/>
        </w:rPr>
        <w:tab/>
        <w:t>Neville Goulton – Proposed by Tom Wesolowski, seconded by Mark Pearce</w:t>
      </w:r>
    </w:p>
    <w:p w:rsidR="002C0437" w:rsidRDefault="002C0437" w:rsidP="007B4B22">
      <w:pPr>
        <w:rPr>
          <w:rFonts w:ascii="Calibri" w:hAnsi="Calibri" w:cs="Calibri"/>
          <w:szCs w:val="24"/>
          <w:lang w:val="en-GB"/>
        </w:rPr>
      </w:pPr>
      <w:r>
        <w:rPr>
          <w:rFonts w:ascii="Calibri" w:hAnsi="Calibri" w:cs="Calibri"/>
          <w:szCs w:val="24"/>
          <w:lang w:val="en-GB"/>
        </w:rPr>
        <w:tab/>
        <w:t xml:space="preserve">Andy Richardson </w:t>
      </w:r>
      <w:r w:rsidR="00D73BD5">
        <w:rPr>
          <w:rFonts w:ascii="Calibri" w:hAnsi="Calibri" w:cs="Calibri"/>
          <w:szCs w:val="24"/>
          <w:lang w:val="en-GB"/>
        </w:rPr>
        <w:t>(for re-election)</w:t>
      </w:r>
      <w:r>
        <w:rPr>
          <w:rFonts w:ascii="Calibri" w:hAnsi="Calibri" w:cs="Calibri"/>
          <w:szCs w:val="24"/>
          <w:lang w:val="en-GB"/>
        </w:rPr>
        <w:t>– Proposed by Tom Wesolowski, seconded by Mark Pearce</w:t>
      </w:r>
    </w:p>
    <w:p w:rsidR="002C0437" w:rsidRDefault="002C0437" w:rsidP="007B4B22">
      <w:pPr>
        <w:rPr>
          <w:rFonts w:ascii="Calibri" w:hAnsi="Calibri" w:cs="Calibri"/>
          <w:szCs w:val="24"/>
          <w:lang w:val="en-GB"/>
        </w:rPr>
      </w:pPr>
      <w:r>
        <w:rPr>
          <w:rFonts w:ascii="Calibri" w:hAnsi="Calibri" w:cs="Calibri"/>
          <w:szCs w:val="24"/>
          <w:lang w:val="en-GB"/>
        </w:rPr>
        <w:tab/>
        <w:t>Sanjay Khuller</w:t>
      </w:r>
      <w:r w:rsidR="00D73BD5">
        <w:rPr>
          <w:rFonts w:ascii="Calibri" w:hAnsi="Calibri" w:cs="Calibri"/>
          <w:szCs w:val="24"/>
          <w:lang w:val="en-GB"/>
        </w:rPr>
        <w:t xml:space="preserve"> (for re-election)</w:t>
      </w:r>
      <w:r>
        <w:rPr>
          <w:rFonts w:ascii="Calibri" w:hAnsi="Calibri" w:cs="Calibri"/>
          <w:szCs w:val="24"/>
          <w:lang w:val="en-GB"/>
        </w:rPr>
        <w:t xml:space="preserve"> – Proposed by Tom Wesolowski, seconded by Mark Pearce</w:t>
      </w:r>
    </w:p>
    <w:p w:rsidR="0076722A" w:rsidRPr="00706C3E" w:rsidRDefault="0076722A" w:rsidP="003E447C">
      <w:pPr>
        <w:tabs>
          <w:tab w:val="left" w:pos="1620"/>
        </w:tabs>
        <w:ind w:left="630" w:hanging="720"/>
        <w:jc w:val="both"/>
        <w:rPr>
          <w:rFonts w:ascii="Calibri" w:hAnsi="Calibri" w:cs="Calibri"/>
          <w:iCs/>
          <w:szCs w:val="24"/>
          <w:lang w:val="en-GB"/>
        </w:rPr>
      </w:pPr>
      <w:r w:rsidRPr="00706C3E">
        <w:rPr>
          <w:rFonts w:ascii="Calibri" w:hAnsi="Calibri" w:cs="Calibri"/>
          <w:szCs w:val="24"/>
          <w:lang w:val="en-GB"/>
        </w:rPr>
        <w:tab/>
      </w:r>
    </w:p>
    <w:p w:rsidR="0076722A" w:rsidRDefault="0076722A" w:rsidP="00146073">
      <w:pPr>
        <w:numPr>
          <w:ilvl w:val="0"/>
          <w:numId w:val="16"/>
        </w:numPr>
        <w:rPr>
          <w:rFonts w:ascii="Calibri" w:hAnsi="Calibri" w:cs="Calibri"/>
          <w:b/>
          <w:szCs w:val="24"/>
          <w:lang w:val="en-GB"/>
        </w:rPr>
      </w:pPr>
      <w:r w:rsidRPr="00706C3E">
        <w:rPr>
          <w:rFonts w:ascii="Calibri" w:hAnsi="Calibri" w:cs="Calibri"/>
          <w:b/>
          <w:szCs w:val="24"/>
          <w:u w:val="single"/>
          <w:lang w:val="en-GB"/>
        </w:rPr>
        <w:t>Election of Ladies Committee</w:t>
      </w:r>
    </w:p>
    <w:p w:rsidR="002C0437" w:rsidRDefault="002C0437" w:rsidP="002C0437">
      <w:pPr>
        <w:ind w:left="644"/>
        <w:rPr>
          <w:rFonts w:ascii="Calibri" w:hAnsi="Calibri" w:cs="Calibri"/>
          <w:szCs w:val="24"/>
          <w:lang w:val="en-GB"/>
        </w:rPr>
      </w:pPr>
      <w:r>
        <w:rPr>
          <w:rFonts w:ascii="Calibri" w:hAnsi="Calibri" w:cs="Calibri"/>
          <w:szCs w:val="24"/>
          <w:lang w:val="en-GB"/>
        </w:rPr>
        <w:t>The following nominees were elected onto the Ladies’ Committee</w:t>
      </w:r>
    </w:p>
    <w:p w:rsidR="002C0437" w:rsidRDefault="002C0437" w:rsidP="002C0437">
      <w:pPr>
        <w:ind w:left="644"/>
        <w:rPr>
          <w:rFonts w:ascii="Calibri" w:hAnsi="Calibri" w:cs="Calibri"/>
          <w:szCs w:val="24"/>
          <w:lang w:val="en-GB"/>
        </w:rPr>
      </w:pPr>
      <w:r>
        <w:rPr>
          <w:rFonts w:ascii="Calibri" w:hAnsi="Calibri" w:cs="Calibri"/>
          <w:szCs w:val="24"/>
          <w:lang w:val="en-GB"/>
        </w:rPr>
        <w:t>Jess Howard (for re-election) – Proposed by Justine O’Neill, seconded by Sue Reed</w:t>
      </w:r>
    </w:p>
    <w:p w:rsidR="002C0437" w:rsidRDefault="002C0437" w:rsidP="002C0437">
      <w:pPr>
        <w:ind w:left="644"/>
        <w:rPr>
          <w:rFonts w:ascii="Calibri" w:hAnsi="Calibri" w:cs="Calibri"/>
          <w:szCs w:val="24"/>
          <w:lang w:val="en-GB"/>
        </w:rPr>
      </w:pPr>
      <w:r>
        <w:rPr>
          <w:rFonts w:ascii="Calibri" w:hAnsi="Calibri" w:cs="Calibri"/>
          <w:szCs w:val="24"/>
          <w:lang w:val="en-GB"/>
        </w:rPr>
        <w:t>Ann Ryzner  (for re-election) – Proposed by Di Heavey, seconded by Carol Hardy</w:t>
      </w:r>
    </w:p>
    <w:p w:rsidR="002C0437" w:rsidRDefault="002C0437" w:rsidP="002C0437">
      <w:pPr>
        <w:ind w:left="644"/>
        <w:rPr>
          <w:rFonts w:ascii="Calibri" w:hAnsi="Calibri" w:cs="Calibri"/>
          <w:szCs w:val="24"/>
          <w:lang w:val="en-GB"/>
        </w:rPr>
      </w:pPr>
      <w:r>
        <w:rPr>
          <w:rFonts w:ascii="Calibri" w:hAnsi="Calibri" w:cs="Calibri"/>
          <w:szCs w:val="24"/>
          <w:lang w:val="en-GB"/>
        </w:rPr>
        <w:t>Sally Royall  (for re-election) – Proposed by Rosey Foster, seconded by Di Heavey</w:t>
      </w:r>
    </w:p>
    <w:p w:rsidR="002C0437" w:rsidRDefault="002C0437" w:rsidP="002C0437">
      <w:pPr>
        <w:ind w:left="644"/>
        <w:rPr>
          <w:rFonts w:ascii="Calibri" w:hAnsi="Calibri" w:cs="Calibri"/>
          <w:szCs w:val="24"/>
          <w:lang w:val="en-GB"/>
        </w:rPr>
      </w:pPr>
      <w:r>
        <w:rPr>
          <w:rFonts w:ascii="Calibri" w:hAnsi="Calibri" w:cs="Calibri"/>
          <w:szCs w:val="24"/>
          <w:lang w:val="en-GB"/>
        </w:rPr>
        <w:t>Jane Pugh</w:t>
      </w:r>
      <w:r w:rsidR="00F041B9">
        <w:rPr>
          <w:rFonts w:ascii="Calibri" w:hAnsi="Calibri" w:cs="Calibri"/>
          <w:szCs w:val="24"/>
          <w:lang w:val="en-GB"/>
        </w:rPr>
        <w:t xml:space="preserve"> -  Proposed by Jess Howard, seconded by Pat Collins</w:t>
      </w:r>
    </w:p>
    <w:p w:rsidR="00F041B9" w:rsidRDefault="00F041B9" w:rsidP="002C0437">
      <w:pPr>
        <w:ind w:left="644"/>
        <w:rPr>
          <w:rFonts w:ascii="Calibri" w:hAnsi="Calibri" w:cs="Calibri"/>
          <w:szCs w:val="24"/>
          <w:lang w:val="en-GB"/>
        </w:rPr>
      </w:pPr>
      <w:r>
        <w:rPr>
          <w:rFonts w:ascii="Calibri" w:hAnsi="Calibri" w:cs="Calibri"/>
          <w:szCs w:val="24"/>
          <w:lang w:val="en-GB"/>
        </w:rPr>
        <w:t>Marian Richardson – Proposed by Jess Howard, seconded by Anne Stratford</w:t>
      </w:r>
    </w:p>
    <w:p w:rsidR="00F041B9" w:rsidRDefault="00F041B9" w:rsidP="002C0437">
      <w:pPr>
        <w:ind w:left="644"/>
        <w:rPr>
          <w:rFonts w:ascii="Calibri" w:hAnsi="Calibri" w:cs="Calibri"/>
          <w:szCs w:val="24"/>
          <w:lang w:val="en-GB"/>
        </w:rPr>
      </w:pPr>
      <w:r>
        <w:rPr>
          <w:rFonts w:ascii="Calibri" w:hAnsi="Calibri" w:cs="Calibri"/>
          <w:szCs w:val="24"/>
          <w:lang w:val="en-GB"/>
        </w:rPr>
        <w:t>Sheila van Piggelen – Proposed by Derrin Gill, seconded by Rosie Laws</w:t>
      </w:r>
    </w:p>
    <w:p w:rsidR="00F041B9" w:rsidRDefault="00F041B9" w:rsidP="002C0437">
      <w:pPr>
        <w:ind w:left="644"/>
        <w:rPr>
          <w:rFonts w:ascii="Calibri" w:hAnsi="Calibri" w:cs="Calibri"/>
          <w:szCs w:val="24"/>
          <w:lang w:val="en-GB"/>
        </w:rPr>
      </w:pPr>
      <w:r>
        <w:rPr>
          <w:rFonts w:ascii="Calibri" w:hAnsi="Calibri" w:cs="Calibri"/>
          <w:szCs w:val="24"/>
          <w:lang w:val="en-GB"/>
        </w:rPr>
        <w:t>Stephanie Williams – Proposed by Pat Collins, seconded by Jess Howard</w:t>
      </w:r>
    </w:p>
    <w:p w:rsidR="00F041B9" w:rsidRPr="002C0437" w:rsidRDefault="00F041B9" w:rsidP="002C0437">
      <w:pPr>
        <w:ind w:left="644"/>
        <w:rPr>
          <w:rFonts w:ascii="Calibri" w:hAnsi="Calibri" w:cs="Calibri"/>
          <w:szCs w:val="24"/>
          <w:lang w:val="en-GB"/>
        </w:rPr>
      </w:pPr>
      <w:r>
        <w:rPr>
          <w:rFonts w:ascii="Calibri" w:hAnsi="Calibri" w:cs="Calibri"/>
          <w:szCs w:val="24"/>
          <w:lang w:val="en-GB"/>
        </w:rPr>
        <w:t>Vanessa Lynton – Proposed by Jane Dow</w:t>
      </w:r>
      <w:r w:rsidR="0062071D">
        <w:rPr>
          <w:rFonts w:ascii="Calibri" w:hAnsi="Calibri" w:cs="Calibri"/>
          <w:szCs w:val="24"/>
          <w:lang w:val="en-GB"/>
        </w:rPr>
        <w:t>d</w:t>
      </w:r>
      <w:r>
        <w:rPr>
          <w:rFonts w:ascii="Calibri" w:hAnsi="Calibri" w:cs="Calibri"/>
          <w:szCs w:val="24"/>
          <w:lang w:val="en-GB"/>
        </w:rPr>
        <w:t>eswell, seconded by Christina Sell</w:t>
      </w:r>
    </w:p>
    <w:p w:rsidR="0076722A" w:rsidRDefault="00544079" w:rsidP="003E447C">
      <w:pPr>
        <w:tabs>
          <w:tab w:val="left" w:pos="1620"/>
        </w:tabs>
        <w:ind w:left="630" w:hanging="720"/>
        <w:jc w:val="both"/>
        <w:rPr>
          <w:rFonts w:ascii="Calibri" w:hAnsi="Calibri" w:cs="Calibri"/>
          <w:szCs w:val="24"/>
          <w:lang w:val="en-GB"/>
        </w:rPr>
      </w:pPr>
      <w:r w:rsidRPr="00706C3E">
        <w:rPr>
          <w:rFonts w:ascii="Calibri" w:hAnsi="Calibri" w:cs="Calibri"/>
          <w:szCs w:val="24"/>
          <w:lang w:val="en-GB"/>
        </w:rPr>
        <w:t xml:space="preserve">         </w:t>
      </w:r>
      <w:r w:rsidR="003E447C">
        <w:rPr>
          <w:rFonts w:ascii="Calibri" w:hAnsi="Calibri" w:cs="Calibri"/>
          <w:szCs w:val="24"/>
          <w:lang w:val="en-GB"/>
        </w:rPr>
        <w:t xml:space="preserve">   </w:t>
      </w:r>
    </w:p>
    <w:p w:rsidR="0076722A" w:rsidRPr="00B21008" w:rsidRDefault="00024052" w:rsidP="00B21008">
      <w:pPr>
        <w:tabs>
          <w:tab w:val="left" w:pos="1620"/>
        </w:tabs>
        <w:jc w:val="both"/>
        <w:rPr>
          <w:rFonts w:ascii="Calibri" w:hAnsi="Calibri" w:cs="Calibri"/>
          <w:szCs w:val="24"/>
          <w:lang w:val="en-GB"/>
        </w:rPr>
      </w:pPr>
      <w:ins w:id="41" w:author="Rosey Foster" w:date="2020-02-06T12:46:00Z">
        <w:r>
          <w:rPr>
            <w:rFonts w:ascii="Calibri" w:hAnsi="Calibri" w:cs="Calibri"/>
            <w:szCs w:val="24"/>
            <w:lang w:val="en-GB"/>
          </w:rPr>
          <w:t xml:space="preserve">   </w:t>
        </w:r>
      </w:ins>
      <w:r w:rsidR="003E447C">
        <w:rPr>
          <w:rFonts w:ascii="Calibri" w:hAnsi="Calibri" w:cs="Calibri"/>
          <w:szCs w:val="24"/>
          <w:lang w:val="en-GB"/>
        </w:rPr>
        <w:t xml:space="preserve"> </w:t>
      </w:r>
      <w:r w:rsidR="0076722A" w:rsidRPr="00706C3E">
        <w:rPr>
          <w:rFonts w:ascii="Calibri" w:hAnsi="Calibri" w:cs="Calibri"/>
          <w:b/>
          <w:szCs w:val="24"/>
          <w:lang w:val="en-GB"/>
        </w:rPr>
        <w:t xml:space="preserve">12.  </w:t>
      </w:r>
      <w:del w:id="42" w:author="Rosey Foster" w:date="2020-02-06T12:46:00Z">
        <w:r w:rsidR="0076722A" w:rsidRPr="00706C3E" w:rsidDel="00024052">
          <w:rPr>
            <w:rFonts w:ascii="Calibri" w:hAnsi="Calibri" w:cs="Calibri"/>
            <w:b/>
            <w:szCs w:val="24"/>
            <w:lang w:val="en-GB"/>
          </w:rPr>
          <w:delText xml:space="preserve">    </w:delText>
        </w:r>
      </w:del>
      <w:r w:rsidR="003E447C">
        <w:rPr>
          <w:rFonts w:ascii="Calibri" w:hAnsi="Calibri" w:cs="Calibri"/>
          <w:b/>
          <w:szCs w:val="24"/>
          <w:u w:val="single"/>
          <w:lang w:val="en-GB"/>
        </w:rPr>
        <w:t xml:space="preserve">Election of  Management </w:t>
      </w:r>
      <w:r w:rsidR="0076722A" w:rsidRPr="00706C3E">
        <w:rPr>
          <w:rFonts w:ascii="Calibri" w:hAnsi="Calibri" w:cs="Calibri"/>
          <w:b/>
          <w:szCs w:val="24"/>
          <w:u w:val="single"/>
          <w:lang w:val="en-GB"/>
        </w:rPr>
        <w:t xml:space="preserve"> Committee</w:t>
      </w:r>
    </w:p>
    <w:p w:rsidR="0076722A" w:rsidRPr="00706C3E" w:rsidRDefault="0076722A" w:rsidP="00FD0A9F">
      <w:pPr>
        <w:tabs>
          <w:tab w:val="left" w:pos="1620"/>
        </w:tabs>
        <w:ind w:left="630" w:hanging="720"/>
        <w:jc w:val="both"/>
        <w:rPr>
          <w:rFonts w:ascii="Calibri" w:hAnsi="Calibri" w:cs="Calibri"/>
          <w:szCs w:val="24"/>
          <w:lang w:val="en-GB"/>
        </w:rPr>
      </w:pPr>
    </w:p>
    <w:p w:rsidR="00417FCC" w:rsidRDefault="00417FCC" w:rsidP="0076722A">
      <w:pPr>
        <w:tabs>
          <w:tab w:val="left" w:pos="1620"/>
        </w:tabs>
        <w:ind w:left="630" w:hanging="720"/>
        <w:jc w:val="both"/>
        <w:rPr>
          <w:rFonts w:ascii="Calibri" w:hAnsi="Calibri" w:cs="Calibri"/>
          <w:szCs w:val="24"/>
          <w:lang w:val="en-GB"/>
        </w:rPr>
      </w:pPr>
      <w:r>
        <w:rPr>
          <w:rFonts w:ascii="Calibri" w:hAnsi="Calibri" w:cs="Calibri"/>
          <w:szCs w:val="24"/>
          <w:lang w:val="en-GB"/>
        </w:rPr>
        <w:tab/>
      </w:r>
      <w:r w:rsidR="00524887">
        <w:rPr>
          <w:rFonts w:ascii="Calibri" w:hAnsi="Calibri" w:cs="Calibri"/>
          <w:szCs w:val="24"/>
          <w:lang w:val="en-GB"/>
        </w:rPr>
        <w:t xml:space="preserve">Peter Smith has </w:t>
      </w:r>
      <w:r>
        <w:rPr>
          <w:rFonts w:ascii="Calibri" w:hAnsi="Calibri" w:cs="Calibri"/>
          <w:szCs w:val="24"/>
          <w:lang w:val="en-GB"/>
        </w:rPr>
        <w:t xml:space="preserve">agreed to serve as </w:t>
      </w:r>
      <w:r w:rsidR="00524887">
        <w:rPr>
          <w:rFonts w:ascii="Calibri" w:hAnsi="Calibri" w:cs="Calibri"/>
          <w:szCs w:val="24"/>
          <w:lang w:val="en-GB"/>
        </w:rPr>
        <w:t xml:space="preserve">Chairman </w:t>
      </w:r>
      <w:r>
        <w:rPr>
          <w:rFonts w:ascii="Calibri" w:hAnsi="Calibri" w:cs="Calibri"/>
          <w:szCs w:val="24"/>
          <w:lang w:val="en-GB"/>
        </w:rPr>
        <w:t>for a further three years.</w:t>
      </w:r>
    </w:p>
    <w:p w:rsidR="00417FCC" w:rsidRDefault="00417FCC" w:rsidP="0076722A">
      <w:pPr>
        <w:tabs>
          <w:tab w:val="left" w:pos="1620"/>
        </w:tabs>
        <w:ind w:left="630" w:hanging="720"/>
        <w:jc w:val="both"/>
        <w:rPr>
          <w:rFonts w:ascii="Calibri" w:hAnsi="Calibri" w:cs="Calibri"/>
          <w:szCs w:val="24"/>
          <w:lang w:val="en-GB"/>
        </w:rPr>
      </w:pPr>
      <w:r>
        <w:rPr>
          <w:rFonts w:ascii="Calibri" w:hAnsi="Calibri" w:cs="Calibri"/>
          <w:szCs w:val="24"/>
          <w:lang w:val="en-GB"/>
        </w:rPr>
        <w:tab/>
        <w:t xml:space="preserve">Proposed by </w:t>
      </w:r>
      <w:r w:rsidR="00B21008">
        <w:rPr>
          <w:rFonts w:ascii="Calibri" w:hAnsi="Calibri" w:cs="Calibri"/>
          <w:szCs w:val="24"/>
          <w:lang w:val="en-GB"/>
        </w:rPr>
        <w:t>Tom Wesolowoski</w:t>
      </w:r>
      <w:r>
        <w:rPr>
          <w:rFonts w:ascii="Calibri" w:hAnsi="Calibri" w:cs="Calibri"/>
          <w:szCs w:val="24"/>
          <w:lang w:val="en-GB"/>
        </w:rPr>
        <w:t xml:space="preserve"> seconded by </w:t>
      </w:r>
      <w:r w:rsidR="00B21008">
        <w:rPr>
          <w:rFonts w:ascii="Calibri" w:hAnsi="Calibri" w:cs="Calibri"/>
          <w:szCs w:val="24"/>
          <w:lang w:val="en-GB"/>
        </w:rPr>
        <w:t>Mark Pearce</w:t>
      </w:r>
    </w:p>
    <w:p w:rsidR="001C1D69" w:rsidRPr="00097331" w:rsidRDefault="00417FCC" w:rsidP="00097331">
      <w:pPr>
        <w:ind w:left="528"/>
        <w:rPr>
          <w:rFonts w:ascii="Calibri" w:hAnsi="Calibri" w:cs="Calibri"/>
          <w:iCs/>
          <w:szCs w:val="24"/>
          <w:lang w:val="en-GB"/>
        </w:rPr>
      </w:pPr>
      <w:r>
        <w:rPr>
          <w:rFonts w:ascii="Calibri" w:hAnsi="Calibri" w:cs="Calibri"/>
          <w:iCs/>
          <w:szCs w:val="24"/>
          <w:lang w:val="en-GB"/>
        </w:rPr>
        <w:t xml:space="preserve">  Election was agreed unanimously. </w:t>
      </w:r>
    </w:p>
    <w:p w:rsidR="00FD7A9C" w:rsidRPr="00706C3E" w:rsidRDefault="00FD7A9C">
      <w:pPr>
        <w:ind w:left="612" w:hanging="624"/>
        <w:jc w:val="both"/>
        <w:rPr>
          <w:rFonts w:ascii="Calibri" w:hAnsi="Calibri" w:cs="Calibri"/>
          <w:bCs/>
          <w:iCs/>
          <w:szCs w:val="24"/>
          <w:u w:val="single"/>
          <w:lang w:val="en-GB"/>
        </w:rPr>
      </w:pPr>
    </w:p>
    <w:p w:rsidR="009972A2" w:rsidDel="00146073" w:rsidRDefault="00024052" w:rsidP="00D31E11">
      <w:pPr>
        <w:ind w:left="612" w:hanging="624"/>
        <w:jc w:val="both"/>
        <w:rPr>
          <w:del w:id="43" w:author="Rosey Foster" w:date="2020-02-06T10:42:00Z"/>
          <w:rFonts w:ascii="Calibri" w:hAnsi="Calibri" w:cs="Calibri"/>
          <w:b/>
          <w:bCs/>
          <w:iCs/>
          <w:szCs w:val="24"/>
          <w:lang w:val="en-GB"/>
        </w:rPr>
      </w:pPr>
      <w:ins w:id="44" w:author="Rosey Foster" w:date="2020-02-06T12:46:00Z">
        <w:r>
          <w:rPr>
            <w:rFonts w:ascii="Calibri" w:hAnsi="Calibri" w:cs="Calibri"/>
            <w:b/>
            <w:bCs/>
            <w:iCs/>
            <w:szCs w:val="24"/>
            <w:lang w:val="en-GB"/>
          </w:rPr>
          <w:t xml:space="preserve">   </w:t>
        </w:r>
      </w:ins>
    </w:p>
    <w:p w:rsidR="009972A2" w:rsidDel="00146073" w:rsidRDefault="009972A2" w:rsidP="00EC1A1E">
      <w:pPr>
        <w:jc w:val="both"/>
        <w:rPr>
          <w:del w:id="45" w:author="Rosey Foster" w:date="2020-02-06T10:42:00Z"/>
          <w:rFonts w:ascii="Calibri" w:hAnsi="Calibri" w:cs="Calibri"/>
          <w:b/>
          <w:bCs/>
          <w:iCs/>
          <w:szCs w:val="24"/>
          <w:lang w:val="en-GB"/>
        </w:rPr>
      </w:pPr>
    </w:p>
    <w:p w:rsidR="009972A2" w:rsidDel="00146073" w:rsidRDefault="009972A2" w:rsidP="00EC1A1E">
      <w:pPr>
        <w:jc w:val="both"/>
        <w:rPr>
          <w:del w:id="46" w:author="Rosey Foster" w:date="2020-02-06T10:42:00Z"/>
          <w:rFonts w:ascii="Calibri" w:hAnsi="Calibri" w:cs="Calibri"/>
          <w:b/>
          <w:bCs/>
          <w:iCs/>
          <w:szCs w:val="24"/>
          <w:lang w:val="en-GB"/>
        </w:rPr>
      </w:pPr>
    </w:p>
    <w:p w:rsidR="001C1D69" w:rsidRPr="00706C3E" w:rsidRDefault="00097331" w:rsidP="00EC1A1E">
      <w:pPr>
        <w:jc w:val="both"/>
        <w:rPr>
          <w:rFonts w:ascii="Calibri" w:hAnsi="Calibri" w:cs="Calibri"/>
          <w:b/>
          <w:bCs/>
          <w:iCs/>
          <w:szCs w:val="24"/>
          <w:lang w:val="en-GB"/>
        </w:rPr>
      </w:pPr>
      <w:r>
        <w:rPr>
          <w:rFonts w:ascii="Calibri" w:hAnsi="Calibri" w:cs="Calibri"/>
          <w:b/>
          <w:bCs/>
          <w:iCs/>
          <w:szCs w:val="24"/>
          <w:lang w:val="en-GB"/>
        </w:rPr>
        <w:t>13</w:t>
      </w:r>
      <w:r w:rsidR="001C1D69" w:rsidRPr="00706C3E">
        <w:rPr>
          <w:rFonts w:ascii="Calibri" w:hAnsi="Calibri" w:cs="Calibri"/>
          <w:b/>
          <w:bCs/>
          <w:iCs/>
          <w:szCs w:val="24"/>
          <w:lang w:val="en-GB"/>
        </w:rPr>
        <w:t xml:space="preserve">.   </w:t>
      </w:r>
      <w:del w:id="47" w:author="Rosey Foster" w:date="2020-02-06T12:46:00Z">
        <w:r w:rsidR="001C1D69" w:rsidRPr="00706C3E" w:rsidDel="00024052">
          <w:rPr>
            <w:rFonts w:ascii="Calibri" w:hAnsi="Calibri" w:cs="Calibri"/>
            <w:b/>
            <w:bCs/>
            <w:iCs/>
            <w:szCs w:val="24"/>
            <w:lang w:val="en-GB"/>
          </w:rPr>
          <w:delText xml:space="preserve">   </w:delText>
        </w:r>
      </w:del>
      <w:r w:rsidR="001C1D69" w:rsidRPr="00706C3E">
        <w:rPr>
          <w:rFonts w:ascii="Calibri" w:hAnsi="Calibri" w:cs="Calibri"/>
          <w:b/>
          <w:bCs/>
          <w:iCs/>
          <w:szCs w:val="24"/>
          <w:lang w:val="en-GB"/>
        </w:rPr>
        <w:t xml:space="preserve">Any Other </w:t>
      </w:r>
      <w:r w:rsidR="00F235A4" w:rsidRPr="00706C3E">
        <w:rPr>
          <w:rFonts w:ascii="Calibri" w:hAnsi="Calibri" w:cs="Calibri"/>
          <w:b/>
          <w:bCs/>
          <w:iCs/>
          <w:szCs w:val="24"/>
          <w:lang w:val="en-GB"/>
        </w:rPr>
        <w:t>Business</w:t>
      </w:r>
    </w:p>
    <w:p w:rsidR="001A0C36" w:rsidRDefault="00215402" w:rsidP="00524887">
      <w:pPr>
        <w:ind w:left="612" w:hanging="624"/>
        <w:jc w:val="both"/>
        <w:rPr>
          <w:rFonts w:ascii="Calibri" w:hAnsi="Calibri" w:cs="Calibri"/>
          <w:color w:val="000000"/>
          <w:szCs w:val="24"/>
          <w:lang w:val="en-GB" w:eastAsia="en-GB"/>
        </w:rPr>
      </w:pPr>
      <w:r w:rsidRPr="00706C3E">
        <w:rPr>
          <w:rFonts w:ascii="Calibri" w:hAnsi="Calibri" w:cs="Calibri"/>
          <w:b/>
          <w:bCs/>
          <w:iCs/>
          <w:szCs w:val="24"/>
          <w:lang w:val="en-GB"/>
        </w:rPr>
        <w:tab/>
      </w:r>
      <w:r w:rsidR="00B21008">
        <w:rPr>
          <w:rFonts w:ascii="Calibri" w:hAnsi="Calibri" w:cs="Calibri"/>
          <w:bCs/>
          <w:iCs/>
          <w:szCs w:val="24"/>
          <w:lang w:val="en-GB"/>
        </w:rPr>
        <w:t xml:space="preserve">13.1  James Davey </w:t>
      </w:r>
      <w:r w:rsidR="00D73BD5">
        <w:rPr>
          <w:rFonts w:ascii="Calibri" w:hAnsi="Calibri" w:cs="Calibri"/>
          <w:bCs/>
          <w:iCs/>
          <w:szCs w:val="24"/>
          <w:lang w:val="en-GB"/>
        </w:rPr>
        <w:t>had submitted a proposal that members should be able to enter weekend competitions outside of the tee times reserved by the club</w:t>
      </w:r>
      <w:r w:rsidR="00B21008">
        <w:rPr>
          <w:rFonts w:ascii="Calibri" w:hAnsi="Calibri" w:cs="Calibri"/>
          <w:bCs/>
          <w:iCs/>
          <w:szCs w:val="24"/>
          <w:lang w:val="en-GB"/>
        </w:rPr>
        <w:t xml:space="preserve">.  This would increase participation for those members who are unable to play earlier the day because of work or family commitments.    </w:t>
      </w:r>
      <w:r w:rsidR="00D73BD5">
        <w:rPr>
          <w:rFonts w:ascii="Calibri" w:hAnsi="Calibri" w:cs="Calibri"/>
          <w:bCs/>
          <w:iCs/>
          <w:szCs w:val="24"/>
          <w:lang w:val="en-GB"/>
        </w:rPr>
        <w:t>Graham Norris commented that there could be difficulties with the R&amp;A competition requirements and noted that, when it had been tried previously, there had been little interest.  However, he and Pat Collins</w:t>
      </w:r>
      <w:r w:rsidR="00B21008">
        <w:rPr>
          <w:rFonts w:ascii="Calibri" w:hAnsi="Calibri" w:cs="Calibri"/>
          <w:bCs/>
          <w:iCs/>
          <w:szCs w:val="24"/>
          <w:lang w:val="en-GB"/>
        </w:rPr>
        <w:t xml:space="preserve"> agreed that the Men</w:t>
      </w:r>
      <w:r w:rsidR="00D73BD5">
        <w:rPr>
          <w:rFonts w:ascii="Calibri" w:hAnsi="Calibri" w:cs="Calibri"/>
          <w:bCs/>
          <w:iCs/>
          <w:szCs w:val="24"/>
          <w:lang w:val="en-GB"/>
        </w:rPr>
        <w:t>'s</w:t>
      </w:r>
      <w:r w:rsidR="00B21008">
        <w:rPr>
          <w:rFonts w:ascii="Calibri" w:hAnsi="Calibri" w:cs="Calibri"/>
          <w:bCs/>
          <w:iCs/>
          <w:szCs w:val="24"/>
          <w:lang w:val="en-GB"/>
        </w:rPr>
        <w:t xml:space="preserve"> and Ladies’ Committees would discuss the </w:t>
      </w:r>
      <w:r w:rsidR="00D73BD5">
        <w:rPr>
          <w:rFonts w:ascii="Calibri" w:hAnsi="Calibri" w:cs="Calibri"/>
          <w:bCs/>
          <w:iCs/>
          <w:szCs w:val="24"/>
          <w:lang w:val="en-GB"/>
        </w:rPr>
        <w:t>possibility</w:t>
      </w:r>
      <w:r w:rsidR="00B21008">
        <w:rPr>
          <w:rFonts w:ascii="Calibri" w:hAnsi="Calibri" w:cs="Calibri"/>
          <w:bCs/>
          <w:iCs/>
          <w:szCs w:val="24"/>
          <w:lang w:val="en-GB"/>
        </w:rPr>
        <w:t xml:space="preserve"> further.  </w:t>
      </w:r>
    </w:p>
    <w:p w:rsidR="00C01621" w:rsidRDefault="00C01621" w:rsidP="006D0EB8">
      <w:pPr>
        <w:shd w:val="clear" w:color="auto" w:fill="FFFFFF"/>
        <w:suppressAutoHyphens w:val="0"/>
        <w:ind w:left="585"/>
        <w:rPr>
          <w:rFonts w:ascii="Calibri" w:hAnsi="Calibri" w:cs="Calibri"/>
          <w:color w:val="000000"/>
          <w:szCs w:val="24"/>
          <w:lang w:val="en-GB" w:eastAsia="en-GB"/>
        </w:rPr>
      </w:pPr>
    </w:p>
    <w:p w:rsidR="002407D6" w:rsidRDefault="00B21008" w:rsidP="00B21008">
      <w:pPr>
        <w:shd w:val="clear" w:color="auto" w:fill="FFFFFF"/>
        <w:suppressAutoHyphens w:val="0"/>
        <w:ind w:left="612"/>
        <w:rPr>
          <w:rFonts w:ascii="Calibri" w:hAnsi="Calibri" w:cs="Calibri"/>
          <w:color w:val="000000"/>
          <w:szCs w:val="24"/>
          <w:lang w:val="en-GB" w:eastAsia="en-GB"/>
        </w:rPr>
      </w:pPr>
      <w:r>
        <w:rPr>
          <w:rFonts w:ascii="Calibri" w:hAnsi="Calibri" w:cs="Calibri"/>
          <w:color w:val="000000"/>
          <w:szCs w:val="24"/>
          <w:lang w:val="en-GB" w:eastAsia="en-GB"/>
        </w:rPr>
        <w:t xml:space="preserve">13.2  James Davey </w:t>
      </w:r>
      <w:r w:rsidR="00D73BD5">
        <w:rPr>
          <w:rFonts w:ascii="Calibri" w:hAnsi="Calibri" w:cs="Calibri"/>
          <w:color w:val="000000"/>
          <w:szCs w:val="24"/>
          <w:lang w:val="en-GB" w:eastAsia="en-GB"/>
        </w:rPr>
        <w:t xml:space="preserve">had also </w:t>
      </w:r>
      <w:r>
        <w:rPr>
          <w:rFonts w:ascii="Calibri" w:hAnsi="Calibri" w:cs="Calibri"/>
          <w:color w:val="000000"/>
          <w:szCs w:val="24"/>
          <w:lang w:val="en-GB" w:eastAsia="en-GB"/>
        </w:rPr>
        <w:t xml:space="preserve">proposed that floodlighting be installed </w:t>
      </w:r>
      <w:r w:rsidR="002407D6">
        <w:rPr>
          <w:rFonts w:ascii="Calibri" w:hAnsi="Calibri" w:cs="Calibri"/>
          <w:color w:val="000000"/>
          <w:szCs w:val="24"/>
          <w:lang w:val="en-GB" w:eastAsia="en-GB"/>
        </w:rPr>
        <w:t>in the short game</w:t>
      </w:r>
      <w:r>
        <w:rPr>
          <w:rFonts w:ascii="Calibri" w:hAnsi="Calibri" w:cs="Calibri"/>
          <w:color w:val="000000"/>
          <w:szCs w:val="24"/>
          <w:lang w:val="en-GB" w:eastAsia="en-GB"/>
        </w:rPr>
        <w:t xml:space="preserve"> area and over the putting green.  JG responded that the </w:t>
      </w:r>
      <w:r w:rsidR="002407D6">
        <w:rPr>
          <w:rFonts w:ascii="Calibri" w:hAnsi="Calibri" w:cs="Calibri"/>
          <w:color w:val="000000"/>
          <w:szCs w:val="24"/>
          <w:lang w:val="en-GB" w:eastAsia="en-GB"/>
        </w:rPr>
        <w:t>lighting in the short game</w:t>
      </w:r>
      <w:r>
        <w:rPr>
          <w:rFonts w:ascii="Calibri" w:hAnsi="Calibri" w:cs="Calibri"/>
          <w:color w:val="000000"/>
          <w:szCs w:val="24"/>
          <w:lang w:val="en-GB" w:eastAsia="en-GB"/>
        </w:rPr>
        <w:t xml:space="preserve"> area would be too expensive but he </w:t>
      </w:r>
      <w:r w:rsidR="00D73BD5">
        <w:rPr>
          <w:rFonts w:ascii="Calibri" w:hAnsi="Calibri" w:cs="Calibri"/>
          <w:color w:val="000000"/>
          <w:szCs w:val="24"/>
          <w:lang w:val="en-GB" w:eastAsia="en-GB"/>
        </w:rPr>
        <w:t>was</w:t>
      </w:r>
      <w:r>
        <w:rPr>
          <w:rFonts w:ascii="Calibri" w:hAnsi="Calibri" w:cs="Calibri"/>
          <w:color w:val="000000"/>
          <w:szCs w:val="24"/>
          <w:lang w:val="en-GB" w:eastAsia="en-GB"/>
        </w:rPr>
        <w:t xml:space="preserve"> </w:t>
      </w:r>
      <w:r w:rsidR="002407D6">
        <w:rPr>
          <w:rFonts w:ascii="Calibri" w:hAnsi="Calibri" w:cs="Calibri"/>
          <w:color w:val="000000"/>
          <w:szCs w:val="24"/>
          <w:lang w:val="en-GB" w:eastAsia="en-GB"/>
        </w:rPr>
        <w:t>seek</w:t>
      </w:r>
      <w:r w:rsidR="00D73BD5">
        <w:rPr>
          <w:rFonts w:ascii="Calibri" w:hAnsi="Calibri" w:cs="Calibri"/>
          <w:color w:val="000000"/>
          <w:szCs w:val="24"/>
          <w:lang w:val="en-GB" w:eastAsia="en-GB"/>
        </w:rPr>
        <w:t>ing</w:t>
      </w:r>
      <w:r w:rsidR="002407D6">
        <w:rPr>
          <w:rFonts w:ascii="Calibri" w:hAnsi="Calibri" w:cs="Calibri"/>
          <w:color w:val="000000"/>
          <w:szCs w:val="24"/>
          <w:lang w:val="en-GB" w:eastAsia="en-GB"/>
        </w:rPr>
        <w:t xml:space="preserve"> costing</w:t>
      </w:r>
      <w:r w:rsidR="00D73BD5">
        <w:rPr>
          <w:rFonts w:ascii="Calibri" w:hAnsi="Calibri" w:cs="Calibri"/>
          <w:color w:val="000000"/>
          <w:szCs w:val="24"/>
          <w:lang w:val="en-GB" w:eastAsia="en-GB"/>
        </w:rPr>
        <w:t>s</w:t>
      </w:r>
      <w:r w:rsidR="002407D6">
        <w:rPr>
          <w:rFonts w:ascii="Calibri" w:hAnsi="Calibri" w:cs="Calibri"/>
          <w:color w:val="000000"/>
          <w:szCs w:val="24"/>
          <w:lang w:val="en-GB" w:eastAsia="en-GB"/>
        </w:rPr>
        <w:t xml:space="preserve"> for the putting area.  However the putting area grass does need to be given time for growth. </w:t>
      </w:r>
    </w:p>
    <w:p w:rsidR="00B21008" w:rsidRDefault="002407D6" w:rsidP="00B21008">
      <w:pPr>
        <w:shd w:val="clear" w:color="auto" w:fill="FFFFFF"/>
        <w:suppressAutoHyphens w:val="0"/>
        <w:ind w:left="612"/>
        <w:rPr>
          <w:rFonts w:ascii="Calibri" w:hAnsi="Calibri" w:cs="Calibri"/>
          <w:color w:val="000000"/>
          <w:szCs w:val="24"/>
          <w:lang w:val="en-GB" w:eastAsia="en-GB"/>
        </w:rPr>
      </w:pPr>
      <w:r>
        <w:rPr>
          <w:rFonts w:ascii="Calibri" w:hAnsi="Calibri" w:cs="Calibri"/>
          <w:color w:val="000000"/>
          <w:szCs w:val="24"/>
          <w:lang w:val="en-GB" w:eastAsia="en-GB"/>
        </w:rPr>
        <w:t xml:space="preserve"> </w:t>
      </w:r>
      <w:r w:rsidR="001D155D">
        <w:rPr>
          <w:rFonts w:ascii="Calibri" w:hAnsi="Calibri" w:cs="Calibri"/>
          <w:color w:val="000000"/>
          <w:szCs w:val="24"/>
          <w:lang w:val="en-GB" w:eastAsia="en-GB"/>
        </w:rPr>
        <w:t xml:space="preserve">  </w:t>
      </w:r>
    </w:p>
    <w:p w:rsidR="001D155D" w:rsidRDefault="002407D6" w:rsidP="00024052">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 xml:space="preserve">13.3 Peter Smith asked on behalf of Bill Goodman </w:t>
      </w:r>
      <w:r w:rsidR="001D155D">
        <w:rPr>
          <w:rFonts w:ascii="Calibri" w:hAnsi="Calibri" w:cs="Calibri"/>
          <w:color w:val="000000"/>
          <w:szCs w:val="24"/>
          <w:lang w:val="en-GB" w:eastAsia="en-GB"/>
        </w:rPr>
        <w:t>if more trees could be planted to replace those lost from the car park</w:t>
      </w:r>
      <w:r>
        <w:rPr>
          <w:rFonts w:ascii="Calibri" w:hAnsi="Calibri" w:cs="Calibri"/>
          <w:color w:val="000000"/>
          <w:szCs w:val="24"/>
          <w:lang w:val="en-GB" w:eastAsia="en-GB"/>
        </w:rPr>
        <w:t xml:space="preserve">.  JG replied that BGL are conscious of the environment and will plan to replace any trees taken down.  </w:t>
      </w:r>
    </w:p>
    <w:p w:rsidR="00EB4A50" w:rsidRDefault="00EB4A50" w:rsidP="0019261E">
      <w:pPr>
        <w:shd w:val="clear" w:color="auto" w:fill="FFFFFF"/>
        <w:suppressAutoHyphens w:val="0"/>
        <w:ind w:left="585"/>
        <w:rPr>
          <w:rFonts w:ascii="Calibri" w:hAnsi="Calibri" w:cs="Calibri"/>
          <w:color w:val="000000"/>
          <w:szCs w:val="24"/>
          <w:lang w:val="en-GB" w:eastAsia="en-GB"/>
        </w:rPr>
      </w:pPr>
    </w:p>
    <w:p w:rsidR="00EC1A1E" w:rsidRDefault="002407D6" w:rsidP="004E1732">
      <w:pPr>
        <w:shd w:val="clear" w:color="auto" w:fill="FFFFFF"/>
        <w:suppressAutoHyphens w:val="0"/>
        <w:ind w:left="585"/>
        <w:rPr>
          <w:ins w:id="48" w:author="Rosey Foster" w:date="2020-02-06T10:44:00Z"/>
          <w:rFonts w:ascii="Calibri" w:hAnsi="Calibri" w:cs="Calibri"/>
          <w:color w:val="000000"/>
          <w:szCs w:val="24"/>
          <w:lang w:val="en-GB" w:eastAsia="en-GB"/>
        </w:rPr>
      </w:pPr>
      <w:r>
        <w:rPr>
          <w:rFonts w:ascii="Calibri" w:hAnsi="Calibri" w:cs="Calibri"/>
          <w:color w:val="000000"/>
          <w:szCs w:val="24"/>
          <w:lang w:val="en-GB" w:eastAsia="en-GB"/>
        </w:rPr>
        <w:t xml:space="preserve">13.4 Thiru Moodlay asked if consideration could be given to paying more expenses to members who represent the club at external competitions.  PJ replied that expenses were paid </w:t>
      </w:r>
      <w:del w:id="49" w:author="Rosey Foster" w:date="2020-02-06T10:44:00Z">
        <w:r w:rsidDel="00EC1A1E">
          <w:rPr>
            <w:rFonts w:ascii="Calibri" w:hAnsi="Calibri" w:cs="Calibri"/>
            <w:color w:val="000000"/>
            <w:szCs w:val="24"/>
            <w:lang w:val="en-GB" w:eastAsia="en-GB"/>
          </w:rPr>
          <w:delText>w</w:delText>
        </w:r>
      </w:del>
    </w:p>
    <w:p w:rsidR="00EB4A50" w:rsidRDefault="00EC1A1E" w:rsidP="004E1732">
      <w:pPr>
        <w:shd w:val="clear" w:color="auto" w:fill="FFFFFF"/>
        <w:suppressAutoHyphens w:val="0"/>
        <w:ind w:left="585"/>
        <w:rPr>
          <w:rFonts w:ascii="Calibri" w:hAnsi="Calibri" w:cs="Calibri"/>
          <w:color w:val="000000"/>
          <w:szCs w:val="24"/>
          <w:lang w:val="en-GB" w:eastAsia="en-GB"/>
        </w:rPr>
      </w:pPr>
      <w:ins w:id="50" w:author="Rosey Foster" w:date="2020-02-06T10:44:00Z">
        <w:r>
          <w:rPr>
            <w:rFonts w:ascii="Calibri" w:hAnsi="Calibri" w:cs="Calibri"/>
            <w:color w:val="000000"/>
            <w:szCs w:val="24"/>
            <w:lang w:val="en-GB" w:eastAsia="en-GB"/>
          </w:rPr>
          <w:t>w</w:t>
        </w:r>
      </w:ins>
      <w:r w:rsidR="002407D6">
        <w:rPr>
          <w:rFonts w:ascii="Calibri" w:hAnsi="Calibri" w:cs="Calibri"/>
          <w:color w:val="000000"/>
          <w:szCs w:val="24"/>
          <w:lang w:val="en-GB" w:eastAsia="en-GB"/>
        </w:rPr>
        <w:t xml:space="preserve">ithin an agreed </w:t>
      </w:r>
      <w:r w:rsidR="00D85E46">
        <w:rPr>
          <w:rFonts w:ascii="Calibri" w:hAnsi="Calibri" w:cs="Calibri"/>
          <w:color w:val="000000"/>
          <w:szCs w:val="24"/>
          <w:lang w:val="en-GB" w:eastAsia="en-GB"/>
        </w:rPr>
        <w:t>protocol.  A proportion of the green fees at away clubs were subsidised</w:t>
      </w:r>
      <w:ins w:id="51" w:author="Peter" w:date="2020-02-06T10:11:00Z">
        <w:r w:rsidR="007C329C">
          <w:rPr>
            <w:rFonts w:ascii="Calibri" w:hAnsi="Calibri" w:cs="Calibri"/>
            <w:color w:val="000000"/>
            <w:szCs w:val="24"/>
            <w:lang w:val="en-GB" w:eastAsia="en-GB"/>
          </w:rPr>
          <w:t>,</w:t>
        </w:r>
      </w:ins>
      <w:r w:rsidR="00D85E46">
        <w:rPr>
          <w:rFonts w:ascii="Calibri" w:hAnsi="Calibri" w:cs="Calibri"/>
          <w:color w:val="000000"/>
          <w:szCs w:val="24"/>
          <w:lang w:val="en-GB" w:eastAsia="en-GB"/>
        </w:rPr>
        <w:t xml:space="preserve"> however it was not possible to repay 100% of expenses within the long term resources of the club.</w:t>
      </w:r>
    </w:p>
    <w:p w:rsidR="009972A2" w:rsidRDefault="009972A2" w:rsidP="004E1732">
      <w:pPr>
        <w:shd w:val="clear" w:color="auto" w:fill="FFFFFF"/>
        <w:suppressAutoHyphens w:val="0"/>
        <w:ind w:left="585"/>
        <w:rPr>
          <w:rFonts w:ascii="Calibri" w:hAnsi="Calibri" w:cs="Calibri"/>
          <w:color w:val="000000"/>
          <w:szCs w:val="24"/>
          <w:lang w:val="en-GB" w:eastAsia="en-GB"/>
        </w:rPr>
      </w:pPr>
    </w:p>
    <w:p w:rsidR="00D85E46" w:rsidRDefault="00D85E46" w:rsidP="004E1732">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13.5 Chris Gant asked JG if the ball dispenser in the driving range could be replaced during the refurbishment plans.  JG confirm</w:t>
      </w:r>
      <w:r w:rsidR="007C329C">
        <w:rPr>
          <w:rFonts w:ascii="Calibri" w:hAnsi="Calibri" w:cs="Calibri"/>
          <w:color w:val="000000"/>
          <w:szCs w:val="24"/>
          <w:lang w:val="en-GB" w:eastAsia="en-GB"/>
        </w:rPr>
        <w:t>ed</w:t>
      </w:r>
      <w:r>
        <w:rPr>
          <w:rFonts w:ascii="Calibri" w:hAnsi="Calibri" w:cs="Calibri"/>
          <w:color w:val="000000"/>
          <w:szCs w:val="24"/>
          <w:lang w:val="en-GB" w:eastAsia="en-GB"/>
        </w:rPr>
        <w:t xml:space="preserve">  that it was part of the plan. </w:t>
      </w:r>
    </w:p>
    <w:p w:rsidR="009972A2" w:rsidRDefault="009972A2" w:rsidP="004E1732">
      <w:pPr>
        <w:shd w:val="clear" w:color="auto" w:fill="FFFFFF"/>
        <w:suppressAutoHyphens w:val="0"/>
        <w:ind w:left="585"/>
        <w:rPr>
          <w:rFonts w:ascii="Calibri" w:hAnsi="Calibri" w:cs="Calibri"/>
          <w:color w:val="000000"/>
          <w:szCs w:val="24"/>
          <w:lang w:val="en-GB" w:eastAsia="en-GB"/>
        </w:rPr>
      </w:pPr>
    </w:p>
    <w:p w:rsidR="00D85E46" w:rsidRDefault="00D85E46" w:rsidP="004E1732">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13.6 Peter Shearer requested a new and better bell be placed on the 17</w:t>
      </w:r>
      <w:r w:rsidRPr="00D85E46">
        <w:rPr>
          <w:rFonts w:ascii="Calibri" w:hAnsi="Calibri" w:cs="Calibri"/>
          <w:color w:val="000000"/>
          <w:szCs w:val="24"/>
          <w:vertAlign w:val="superscript"/>
          <w:lang w:val="en-GB" w:eastAsia="en-GB"/>
        </w:rPr>
        <w:t>th</w:t>
      </w:r>
      <w:r>
        <w:rPr>
          <w:rFonts w:ascii="Calibri" w:hAnsi="Calibri" w:cs="Calibri"/>
          <w:color w:val="000000"/>
          <w:szCs w:val="24"/>
          <w:lang w:val="en-GB" w:eastAsia="en-GB"/>
        </w:rPr>
        <w:t xml:space="preserve">.  JG confirmed a bell had been ordered.  </w:t>
      </w:r>
    </w:p>
    <w:p w:rsidR="009972A2" w:rsidRDefault="009972A2" w:rsidP="00D85E46">
      <w:pPr>
        <w:shd w:val="clear" w:color="auto" w:fill="FFFFFF"/>
        <w:suppressAutoHyphens w:val="0"/>
        <w:ind w:left="585"/>
        <w:rPr>
          <w:rFonts w:ascii="Calibri" w:hAnsi="Calibri" w:cs="Calibri"/>
          <w:color w:val="000000"/>
          <w:szCs w:val="24"/>
          <w:lang w:val="en-GB" w:eastAsia="en-GB"/>
        </w:rPr>
      </w:pPr>
    </w:p>
    <w:p w:rsidR="00D85E46" w:rsidRDefault="00D85E46" w:rsidP="00D85E46">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 xml:space="preserve">13.7 Les Moseley asked when the shoe cleaning area was being improved whether some lighting  could be organised as the area was very dark at times.  JG did not think lighting was part of the </w:t>
      </w:r>
      <w:r w:rsidR="00FE790C">
        <w:rPr>
          <w:rFonts w:ascii="Calibri" w:hAnsi="Calibri" w:cs="Calibri"/>
          <w:color w:val="000000"/>
          <w:szCs w:val="24"/>
          <w:lang w:val="en-GB" w:eastAsia="en-GB"/>
        </w:rPr>
        <w:t xml:space="preserve">plans.  </w:t>
      </w:r>
    </w:p>
    <w:p w:rsidR="009972A2" w:rsidRDefault="009972A2" w:rsidP="00D85E46">
      <w:pPr>
        <w:shd w:val="clear" w:color="auto" w:fill="FFFFFF"/>
        <w:suppressAutoHyphens w:val="0"/>
        <w:ind w:left="585"/>
        <w:rPr>
          <w:rFonts w:ascii="Calibri" w:hAnsi="Calibri" w:cs="Calibri"/>
          <w:color w:val="000000"/>
          <w:szCs w:val="24"/>
          <w:lang w:val="en-GB" w:eastAsia="en-GB"/>
        </w:rPr>
      </w:pPr>
    </w:p>
    <w:p w:rsidR="00FE790C" w:rsidRDefault="00FE790C" w:rsidP="00D85E46">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 xml:space="preserve">13.8  Mike Henley  said the improvement to the pace of play was welcomed but more help was needed by the wardens around the course to monitor the pace of play.  JG said </w:t>
      </w:r>
      <w:r w:rsidR="007C329C">
        <w:rPr>
          <w:rFonts w:ascii="Calibri" w:hAnsi="Calibri" w:cs="Calibri"/>
          <w:color w:val="000000"/>
          <w:szCs w:val="24"/>
          <w:lang w:val="en-GB" w:eastAsia="en-GB"/>
        </w:rPr>
        <w:t xml:space="preserve">the wardens were already doing this but he </w:t>
      </w:r>
      <w:r>
        <w:rPr>
          <w:rFonts w:ascii="Calibri" w:hAnsi="Calibri" w:cs="Calibri"/>
          <w:color w:val="000000"/>
          <w:szCs w:val="24"/>
          <w:lang w:val="en-GB" w:eastAsia="en-GB"/>
        </w:rPr>
        <w:t xml:space="preserve">would discuss </w:t>
      </w:r>
      <w:r w:rsidR="007C329C">
        <w:rPr>
          <w:rFonts w:ascii="Calibri" w:hAnsi="Calibri" w:cs="Calibri"/>
          <w:color w:val="000000"/>
          <w:szCs w:val="24"/>
          <w:lang w:val="en-GB" w:eastAsia="en-GB"/>
        </w:rPr>
        <w:t xml:space="preserve">it </w:t>
      </w:r>
      <w:r>
        <w:rPr>
          <w:rFonts w:ascii="Calibri" w:hAnsi="Calibri" w:cs="Calibri"/>
          <w:color w:val="000000"/>
          <w:szCs w:val="24"/>
          <w:lang w:val="en-GB" w:eastAsia="en-GB"/>
        </w:rPr>
        <w:t>with the</w:t>
      </w:r>
      <w:r w:rsidR="007C329C">
        <w:rPr>
          <w:rFonts w:ascii="Calibri" w:hAnsi="Calibri" w:cs="Calibri"/>
          <w:color w:val="000000"/>
          <w:szCs w:val="24"/>
          <w:lang w:val="en-GB" w:eastAsia="en-GB"/>
        </w:rPr>
        <w:t>m to see if further steps could be taken</w:t>
      </w:r>
      <w:r>
        <w:rPr>
          <w:rFonts w:ascii="Calibri" w:hAnsi="Calibri" w:cs="Calibri"/>
          <w:color w:val="000000"/>
          <w:szCs w:val="24"/>
          <w:lang w:val="en-GB" w:eastAsia="en-GB"/>
        </w:rPr>
        <w:t xml:space="preserve">.  </w:t>
      </w:r>
    </w:p>
    <w:p w:rsidR="009972A2" w:rsidRDefault="009972A2" w:rsidP="00D85E46">
      <w:pPr>
        <w:shd w:val="clear" w:color="auto" w:fill="FFFFFF"/>
        <w:suppressAutoHyphens w:val="0"/>
        <w:ind w:left="585"/>
        <w:rPr>
          <w:rFonts w:ascii="Calibri" w:hAnsi="Calibri" w:cs="Calibri"/>
          <w:color w:val="000000"/>
          <w:szCs w:val="24"/>
          <w:lang w:val="en-GB" w:eastAsia="en-GB"/>
        </w:rPr>
      </w:pPr>
    </w:p>
    <w:p w:rsidR="00FE790C" w:rsidRDefault="00FE790C" w:rsidP="00D85E46">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13.9  Mike Henley added that the improvements to the new turf around the 9</w:t>
      </w:r>
      <w:r w:rsidRPr="00FE790C">
        <w:rPr>
          <w:rFonts w:ascii="Calibri" w:hAnsi="Calibri" w:cs="Calibri"/>
          <w:color w:val="000000"/>
          <w:szCs w:val="24"/>
          <w:vertAlign w:val="superscript"/>
          <w:lang w:val="en-GB" w:eastAsia="en-GB"/>
        </w:rPr>
        <w:t>th</w:t>
      </w:r>
      <w:r>
        <w:rPr>
          <w:rFonts w:ascii="Calibri" w:hAnsi="Calibri" w:cs="Calibri"/>
          <w:color w:val="000000"/>
          <w:szCs w:val="24"/>
          <w:lang w:val="en-GB" w:eastAsia="en-GB"/>
        </w:rPr>
        <w:t xml:space="preserve"> green was good</w:t>
      </w:r>
      <w:r w:rsidR="007C329C">
        <w:rPr>
          <w:rFonts w:ascii="Calibri" w:hAnsi="Calibri" w:cs="Calibri"/>
          <w:color w:val="000000"/>
          <w:szCs w:val="24"/>
          <w:lang w:val="en-GB" w:eastAsia="en-GB"/>
        </w:rPr>
        <w:t>,</w:t>
      </w:r>
      <w:r>
        <w:rPr>
          <w:rFonts w:ascii="Calibri" w:hAnsi="Calibri" w:cs="Calibri"/>
          <w:color w:val="000000"/>
          <w:szCs w:val="24"/>
          <w:lang w:val="en-GB" w:eastAsia="en-GB"/>
        </w:rPr>
        <w:t xml:space="preserve"> however in the past </w:t>
      </w:r>
      <w:r w:rsidR="007C329C">
        <w:rPr>
          <w:rFonts w:ascii="Calibri" w:hAnsi="Calibri" w:cs="Calibri"/>
          <w:color w:val="000000"/>
          <w:szCs w:val="24"/>
          <w:lang w:val="en-GB" w:eastAsia="en-GB"/>
        </w:rPr>
        <w:t>new turf</w:t>
      </w:r>
      <w:r>
        <w:rPr>
          <w:rFonts w:ascii="Calibri" w:hAnsi="Calibri" w:cs="Calibri"/>
          <w:color w:val="000000"/>
          <w:szCs w:val="24"/>
          <w:lang w:val="en-GB" w:eastAsia="en-GB"/>
        </w:rPr>
        <w:t xml:space="preserve"> had failed because the area was not watered regularly.  Please could this be part of the general maintenance by the green keeping staff.  MH added thanks to JG and BGL team for providing an excellent course and welcoming clubhouse.  </w:t>
      </w:r>
    </w:p>
    <w:p w:rsidR="00FE790C" w:rsidRDefault="00FE790C" w:rsidP="00D85E46">
      <w:pPr>
        <w:shd w:val="clear" w:color="auto" w:fill="FFFFFF"/>
        <w:suppressAutoHyphens w:val="0"/>
        <w:ind w:left="585"/>
        <w:rPr>
          <w:rFonts w:ascii="Calibri" w:hAnsi="Calibri" w:cs="Calibri"/>
          <w:color w:val="000000"/>
          <w:szCs w:val="24"/>
          <w:lang w:val="en-GB" w:eastAsia="en-GB"/>
        </w:rPr>
      </w:pPr>
    </w:p>
    <w:p w:rsidR="00FE790C" w:rsidRDefault="009972A2" w:rsidP="00D85E46">
      <w:pPr>
        <w:shd w:val="clear" w:color="auto" w:fill="FFFFFF"/>
        <w:suppressAutoHyphens w:val="0"/>
        <w:ind w:left="585"/>
        <w:rPr>
          <w:rFonts w:ascii="Calibri" w:hAnsi="Calibri" w:cs="Calibri"/>
          <w:color w:val="000000"/>
          <w:szCs w:val="24"/>
          <w:lang w:val="en-GB" w:eastAsia="en-GB"/>
        </w:rPr>
      </w:pPr>
      <w:r>
        <w:rPr>
          <w:rFonts w:ascii="Calibri" w:hAnsi="Calibri" w:cs="Calibri"/>
          <w:color w:val="000000"/>
          <w:szCs w:val="24"/>
          <w:lang w:val="en-GB" w:eastAsia="en-GB"/>
        </w:rPr>
        <w:t xml:space="preserve">As there </w:t>
      </w:r>
      <w:r w:rsidR="00FE790C">
        <w:rPr>
          <w:rFonts w:ascii="Calibri" w:hAnsi="Calibri" w:cs="Calibri"/>
          <w:color w:val="000000"/>
          <w:szCs w:val="24"/>
          <w:lang w:val="en-GB" w:eastAsia="en-GB"/>
        </w:rPr>
        <w:t>wer</w:t>
      </w:r>
      <w:r>
        <w:rPr>
          <w:rFonts w:ascii="Calibri" w:hAnsi="Calibri" w:cs="Calibri"/>
          <w:color w:val="000000"/>
          <w:szCs w:val="24"/>
          <w:lang w:val="en-GB" w:eastAsia="en-GB"/>
        </w:rPr>
        <w:t xml:space="preserve">e no further matters raised </w:t>
      </w:r>
      <w:r w:rsidR="00FE790C">
        <w:rPr>
          <w:rFonts w:ascii="Calibri" w:hAnsi="Calibri" w:cs="Calibri"/>
          <w:color w:val="000000"/>
          <w:szCs w:val="24"/>
          <w:lang w:val="en-GB" w:eastAsia="en-GB"/>
        </w:rPr>
        <w:t>the Chairm</w:t>
      </w:r>
      <w:r>
        <w:rPr>
          <w:rFonts w:ascii="Calibri" w:hAnsi="Calibri" w:cs="Calibri"/>
          <w:color w:val="000000"/>
          <w:szCs w:val="24"/>
          <w:lang w:val="en-GB" w:eastAsia="en-GB"/>
        </w:rPr>
        <w:t xml:space="preserve">an closed the meeting at 9.10pm.  Refreshments were supplied courtesy of BGL </w:t>
      </w:r>
    </w:p>
    <w:p w:rsidR="00FE790C" w:rsidRDefault="00FE790C" w:rsidP="00D85E46">
      <w:pPr>
        <w:shd w:val="clear" w:color="auto" w:fill="FFFFFF"/>
        <w:suppressAutoHyphens w:val="0"/>
        <w:ind w:left="585"/>
        <w:rPr>
          <w:rFonts w:ascii="Calibri" w:hAnsi="Calibri" w:cs="Calibri"/>
          <w:color w:val="000000"/>
          <w:szCs w:val="24"/>
          <w:lang w:val="en-GB" w:eastAsia="en-GB"/>
        </w:rPr>
      </w:pPr>
    </w:p>
    <w:p w:rsidR="00B57DF5" w:rsidRPr="00706C3E" w:rsidRDefault="009972A2" w:rsidP="00DF5021">
      <w:pPr>
        <w:ind w:left="612" w:hanging="624"/>
        <w:jc w:val="both"/>
        <w:rPr>
          <w:rFonts w:ascii="Calibri" w:hAnsi="Calibri" w:cs="Calibri"/>
          <w:bCs/>
          <w:iCs/>
          <w:szCs w:val="24"/>
          <w:lang w:val="en-GB"/>
        </w:rPr>
      </w:pPr>
      <w:r>
        <w:rPr>
          <w:rFonts w:ascii="Calibri" w:hAnsi="Calibri" w:cs="Calibri"/>
          <w:b/>
          <w:szCs w:val="24"/>
          <w:lang w:val="en-GB"/>
        </w:rPr>
        <w:t>14</w:t>
      </w:r>
      <w:r w:rsidR="00B57DF5" w:rsidRPr="00706C3E">
        <w:rPr>
          <w:rFonts w:ascii="Calibri" w:hAnsi="Calibri" w:cs="Calibri"/>
          <w:b/>
          <w:szCs w:val="24"/>
          <w:lang w:val="en-GB"/>
        </w:rPr>
        <w:t>.</w:t>
      </w:r>
      <w:r w:rsidR="00B57DF5" w:rsidRPr="00706C3E">
        <w:rPr>
          <w:rFonts w:ascii="Calibri" w:hAnsi="Calibri" w:cs="Calibri"/>
          <w:b/>
          <w:szCs w:val="24"/>
          <w:lang w:val="en-GB"/>
        </w:rPr>
        <w:tab/>
      </w:r>
      <w:r w:rsidR="00B57DF5" w:rsidRPr="00706C3E">
        <w:rPr>
          <w:rFonts w:ascii="Calibri" w:hAnsi="Calibri" w:cs="Calibri"/>
          <w:b/>
          <w:bCs/>
          <w:iCs/>
          <w:szCs w:val="24"/>
          <w:u w:val="single"/>
          <w:lang w:val="en-GB"/>
        </w:rPr>
        <w:t>Date of next meeting</w:t>
      </w:r>
    </w:p>
    <w:p w:rsidR="00524887" w:rsidRDefault="00B57DF5" w:rsidP="00B57DF5">
      <w:pPr>
        <w:ind w:left="674"/>
        <w:rPr>
          <w:rFonts w:ascii="Calibri" w:hAnsi="Calibri" w:cs="Calibri"/>
          <w:iCs/>
          <w:szCs w:val="24"/>
          <w:lang w:val="en-GB"/>
        </w:rPr>
      </w:pPr>
      <w:r w:rsidRPr="00706C3E">
        <w:rPr>
          <w:rFonts w:ascii="Calibri" w:hAnsi="Calibri" w:cs="Calibri"/>
          <w:bCs/>
          <w:iCs/>
          <w:szCs w:val="24"/>
          <w:lang w:val="en-GB"/>
        </w:rPr>
        <w:tab/>
      </w:r>
      <w:r w:rsidRPr="00706C3E">
        <w:rPr>
          <w:rFonts w:ascii="Calibri" w:hAnsi="Calibri" w:cs="Calibri"/>
          <w:iCs/>
          <w:szCs w:val="24"/>
          <w:lang w:val="en-GB"/>
        </w:rPr>
        <w:t>The date of the next annual ge</w:t>
      </w:r>
      <w:r w:rsidR="00DF5021" w:rsidRPr="00706C3E">
        <w:rPr>
          <w:rFonts w:ascii="Calibri" w:hAnsi="Calibri" w:cs="Calibri"/>
          <w:iCs/>
          <w:szCs w:val="24"/>
          <w:lang w:val="en-GB"/>
        </w:rPr>
        <w:t>neral meeting wi</w:t>
      </w:r>
      <w:r w:rsidR="0099777A">
        <w:rPr>
          <w:rFonts w:ascii="Calibri" w:hAnsi="Calibri" w:cs="Calibri"/>
          <w:iCs/>
          <w:szCs w:val="24"/>
          <w:lang w:val="en-GB"/>
        </w:rPr>
        <w:t xml:space="preserve">ll be held </w:t>
      </w:r>
      <w:del w:id="52" w:author="Rosey Foster" w:date="2020-02-06T10:45:00Z">
        <w:r w:rsidR="0099777A" w:rsidDel="00EC1A1E">
          <w:rPr>
            <w:rFonts w:ascii="Calibri" w:hAnsi="Calibri" w:cs="Calibri"/>
            <w:iCs/>
            <w:szCs w:val="24"/>
            <w:lang w:val="en-GB"/>
          </w:rPr>
          <w:delText>early</w:delText>
        </w:r>
      </w:del>
      <w:r w:rsidR="0099777A">
        <w:rPr>
          <w:rFonts w:ascii="Calibri" w:hAnsi="Calibri" w:cs="Calibri"/>
          <w:iCs/>
          <w:szCs w:val="24"/>
          <w:lang w:val="en-GB"/>
        </w:rPr>
        <w:t xml:space="preserve"> </w:t>
      </w:r>
      <w:r w:rsidR="00524887">
        <w:rPr>
          <w:rFonts w:ascii="Calibri" w:hAnsi="Calibri" w:cs="Calibri"/>
          <w:iCs/>
          <w:szCs w:val="24"/>
          <w:lang w:val="en-GB"/>
        </w:rPr>
        <w:t>on Tuesday 2</w:t>
      </w:r>
      <w:r w:rsidR="00524887" w:rsidRPr="00524887">
        <w:rPr>
          <w:rFonts w:ascii="Calibri" w:hAnsi="Calibri" w:cs="Calibri"/>
          <w:iCs/>
          <w:szCs w:val="24"/>
          <w:vertAlign w:val="superscript"/>
          <w:lang w:val="en-GB"/>
        </w:rPr>
        <w:t>nd</w:t>
      </w:r>
      <w:r w:rsidR="00524887">
        <w:rPr>
          <w:rFonts w:ascii="Calibri" w:hAnsi="Calibri" w:cs="Calibri"/>
          <w:iCs/>
          <w:szCs w:val="24"/>
          <w:lang w:val="en-GB"/>
        </w:rPr>
        <w:t xml:space="preserve"> March 2021</w:t>
      </w:r>
    </w:p>
    <w:p w:rsidR="00B57DF5" w:rsidRPr="00706C3E" w:rsidRDefault="00B57DF5" w:rsidP="00B57DF5">
      <w:pPr>
        <w:ind w:firstLine="674"/>
        <w:jc w:val="both"/>
        <w:rPr>
          <w:rFonts w:ascii="Calibri" w:hAnsi="Calibri" w:cs="Calibri"/>
          <w:szCs w:val="24"/>
          <w:lang w:val="en-GB"/>
        </w:rPr>
      </w:pPr>
      <w:r w:rsidRPr="00706C3E">
        <w:rPr>
          <w:rFonts w:ascii="Calibri" w:hAnsi="Calibri" w:cs="Calibri"/>
          <w:szCs w:val="24"/>
          <w:lang w:val="en-GB"/>
        </w:rPr>
        <w:t xml:space="preserve">   </w:t>
      </w:r>
    </w:p>
    <w:p w:rsidR="00C76325" w:rsidRPr="00706C3E" w:rsidRDefault="00C76325" w:rsidP="009972A2">
      <w:pPr>
        <w:jc w:val="both"/>
        <w:rPr>
          <w:rFonts w:ascii="Calibri" w:hAnsi="Calibri" w:cs="Calibri"/>
          <w:szCs w:val="24"/>
          <w:lang w:val="en-GB"/>
        </w:rPr>
      </w:pPr>
      <w:del w:id="53" w:author="Rosey Foster" w:date="2020-02-06T10:45:00Z">
        <w:r w:rsidDel="00EC1A1E">
          <w:rPr>
            <w:rFonts w:ascii="Calibri" w:hAnsi="Calibri" w:cs="Calibri"/>
            <w:szCs w:val="24"/>
            <w:lang w:val="en-GB"/>
          </w:rPr>
          <w:delText xml:space="preserve">. </w:delText>
        </w:r>
      </w:del>
    </w:p>
    <w:p w:rsidR="00B57DF5" w:rsidRPr="00706C3E" w:rsidRDefault="00B57DF5" w:rsidP="00B57DF5">
      <w:pPr>
        <w:ind w:firstLine="674"/>
        <w:jc w:val="both"/>
        <w:rPr>
          <w:rFonts w:ascii="Calibri" w:hAnsi="Calibri" w:cs="Calibri"/>
          <w:szCs w:val="24"/>
          <w:lang w:val="en-GB"/>
        </w:rPr>
      </w:pPr>
    </w:p>
    <w:p w:rsidR="00B57DF5" w:rsidRPr="00706C3E" w:rsidRDefault="00B57DF5" w:rsidP="00B57DF5">
      <w:pPr>
        <w:ind w:firstLine="674"/>
        <w:jc w:val="both"/>
        <w:rPr>
          <w:rFonts w:ascii="Calibri" w:hAnsi="Calibri" w:cs="Calibri"/>
          <w:szCs w:val="24"/>
          <w:lang w:val="en-GB"/>
        </w:rPr>
      </w:pPr>
    </w:p>
    <w:p w:rsidR="00B57DF5" w:rsidRPr="00706C3E" w:rsidRDefault="00B57DF5" w:rsidP="00B57DF5">
      <w:pPr>
        <w:jc w:val="both"/>
        <w:rPr>
          <w:rFonts w:ascii="Calibri" w:hAnsi="Calibri" w:cs="Calibri"/>
          <w:szCs w:val="24"/>
          <w:lang w:val="en-GB"/>
        </w:rPr>
      </w:pPr>
      <w:r w:rsidRPr="00706C3E">
        <w:rPr>
          <w:rFonts w:ascii="Calibri" w:hAnsi="Calibri" w:cs="Calibri"/>
          <w:szCs w:val="24"/>
          <w:lang w:val="en-GB"/>
        </w:rPr>
        <w:t>Signed ………</w:t>
      </w:r>
      <w:r w:rsidR="00920736">
        <w:rPr>
          <w:rFonts w:ascii="Calibri" w:hAnsi="Calibri" w:cs="Calibri"/>
          <w:szCs w:val="24"/>
          <w:lang w:val="en-GB"/>
        </w:rPr>
        <w:t>…………………………………………………….</w:t>
      </w:r>
      <w:r w:rsidR="00920736">
        <w:rPr>
          <w:rFonts w:ascii="Calibri" w:hAnsi="Calibri" w:cs="Calibri"/>
          <w:szCs w:val="24"/>
          <w:lang w:val="en-GB"/>
        </w:rPr>
        <w:tab/>
      </w:r>
      <w:r w:rsidR="00920736">
        <w:rPr>
          <w:rFonts w:ascii="Calibri" w:hAnsi="Calibri" w:cs="Calibri"/>
          <w:szCs w:val="24"/>
          <w:lang w:val="en-GB"/>
        </w:rPr>
        <w:tab/>
        <w:t>Date………</w:t>
      </w:r>
    </w:p>
    <w:p w:rsidR="00B57DF5" w:rsidRPr="00706C3E" w:rsidRDefault="00B57DF5" w:rsidP="00B57DF5">
      <w:pPr>
        <w:ind w:left="720"/>
        <w:rPr>
          <w:rFonts w:ascii="Calibri" w:hAnsi="Calibri" w:cs="Calibri"/>
          <w:szCs w:val="24"/>
        </w:rPr>
      </w:pPr>
      <w:r w:rsidRPr="00706C3E">
        <w:rPr>
          <w:rFonts w:ascii="Calibri" w:hAnsi="Calibri" w:cs="Calibri"/>
          <w:szCs w:val="24"/>
          <w:lang w:val="en-GB"/>
        </w:rPr>
        <w:tab/>
      </w:r>
      <w:r w:rsidRPr="00706C3E">
        <w:rPr>
          <w:rFonts w:ascii="Calibri" w:hAnsi="Calibri" w:cs="Calibri"/>
          <w:szCs w:val="24"/>
          <w:lang w:val="en-GB"/>
        </w:rPr>
        <w:tab/>
        <w:t>CLUB CHAIRMAN</w:t>
      </w:r>
    </w:p>
    <w:p w:rsidR="00B57DF5" w:rsidRPr="00706C3E" w:rsidRDefault="00B57DF5" w:rsidP="00B57DF5">
      <w:pPr>
        <w:rPr>
          <w:rFonts w:ascii="Calibri" w:hAnsi="Calibri" w:cs="Calibri"/>
          <w:szCs w:val="24"/>
          <w:lang w:val="en-GB"/>
        </w:rPr>
      </w:pPr>
    </w:p>
    <w:p w:rsidR="00B57DF5" w:rsidRPr="00706C3E" w:rsidRDefault="00B57DF5" w:rsidP="00B57DF5">
      <w:pPr>
        <w:rPr>
          <w:rFonts w:ascii="Calibri" w:hAnsi="Calibri" w:cs="Calibri"/>
          <w:szCs w:val="24"/>
          <w:lang w:val="en-GB"/>
        </w:rPr>
      </w:pPr>
      <w:r w:rsidRPr="00706C3E">
        <w:rPr>
          <w:rFonts w:ascii="Calibri" w:hAnsi="Calibri" w:cs="Calibri"/>
          <w:szCs w:val="24"/>
          <w:lang w:val="en-GB"/>
        </w:rPr>
        <w:tab/>
      </w:r>
    </w:p>
    <w:p w:rsidR="00B57DF5" w:rsidRPr="00706C3E" w:rsidRDefault="00B57DF5" w:rsidP="00B57DF5">
      <w:pPr>
        <w:ind w:firstLine="674"/>
        <w:jc w:val="both"/>
        <w:rPr>
          <w:rFonts w:ascii="Calibri" w:hAnsi="Calibri" w:cs="Calibri"/>
          <w:szCs w:val="24"/>
          <w:lang w:val="en-GB"/>
        </w:rPr>
      </w:pPr>
    </w:p>
    <w:p w:rsidR="00B57DF5" w:rsidRPr="00706C3E" w:rsidRDefault="00B57DF5" w:rsidP="00B57DF5">
      <w:pPr>
        <w:ind w:firstLine="674"/>
        <w:jc w:val="both"/>
        <w:rPr>
          <w:rFonts w:ascii="Calibri" w:hAnsi="Calibri" w:cs="Calibri"/>
          <w:szCs w:val="24"/>
          <w:lang w:val="en-GB"/>
        </w:rPr>
      </w:pPr>
    </w:p>
    <w:p w:rsidR="00B57DF5" w:rsidRPr="00706C3E" w:rsidRDefault="00B57DF5" w:rsidP="00215402">
      <w:pPr>
        <w:rPr>
          <w:rFonts w:ascii="Calibri" w:hAnsi="Calibri" w:cs="Calibri"/>
          <w:i/>
          <w:szCs w:val="24"/>
          <w:lang w:val="en-GB"/>
        </w:rPr>
      </w:pPr>
    </w:p>
    <w:p w:rsidR="00B57DF5" w:rsidRPr="00706C3E" w:rsidRDefault="00B57DF5" w:rsidP="00215402">
      <w:pPr>
        <w:rPr>
          <w:rFonts w:ascii="Calibri" w:hAnsi="Calibri" w:cs="Calibri"/>
          <w:szCs w:val="24"/>
          <w:lang w:val="en-GB"/>
        </w:rPr>
      </w:pPr>
    </w:p>
    <w:p w:rsidR="00B57DF5" w:rsidRPr="00706C3E" w:rsidRDefault="00B57DF5" w:rsidP="00215402">
      <w:pPr>
        <w:rPr>
          <w:rFonts w:ascii="Calibri" w:hAnsi="Calibri" w:cs="Calibri"/>
          <w:szCs w:val="24"/>
          <w:lang w:val="en-GB"/>
        </w:rPr>
      </w:pPr>
    </w:p>
    <w:p w:rsidR="00B57DF5" w:rsidRDefault="00B57DF5" w:rsidP="00215402">
      <w:pPr>
        <w:rPr>
          <w:rFonts w:ascii="Arial" w:hAnsi="Arial" w:cs="Arial"/>
          <w:sz w:val="20"/>
          <w:lang w:val="en-GB"/>
        </w:rPr>
      </w:pPr>
    </w:p>
    <w:p w:rsidR="00B57DF5" w:rsidRDefault="00B57DF5" w:rsidP="00215402">
      <w:pPr>
        <w:rPr>
          <w:rFonts w:ascii="Arial" w:hAnsi="Arial" w:cs="Arial"/>
          <w:sz w:val="20"/>
          <w:lang w:val="en-GB"/>
        </w:rPr>
      </w:pPr>
    </w:p>
    <w:p w:rsidR="00060204" w:rsidRPr="00060204" w:rsidRDefault="00060204" w:rsidP="00215402">
      <w:pPr>
        <w:rPr>
          <w:rFonts w:ascii="Arial" w:hAnsi="Arial" w:cs="Arial"/>
          <w:sz w:val="20"/>
          <w:lang w:val="en-GB"/>
        </w:rPr>
      </w:pPr>
      <w:r>
        <w:rPr>
          <w:rFonts w:ascii="Arial" w:hAnsi="Arial" w:cs="Arial"/>
          <w:sz w:val="20"/>
          <w:lang w:val="en-GB"/>
        </w:rPr>
        <w:tab/>
      </w:r>
    </w:p>
    <w:p w:rsidR="00060204" w:rsidRDefault="00060204" w:rsidP="00215402">
      <w:pPr>
        <w:rPr>
          <w:rFonts w:ascii="Arial" w:hAnsi="Arial" w:cs="Arial"/>
          <w:sz w:val="20"/>
          <w:lang w:val="en-GB"/>
        </w:rPr>
      </w:pPr>
      <w:r>
        <w:rPr>
          <w:rFonts w:ascii="Arial" w:hAnsi="Arial" w:cs="Arial"/>
          <w:sz w:val="20"/>
          <w:lang w:val="en-GB"/>
        </w:rPr>
        <w:tab/>
      </w:r>
    </w:p>
    <w:p w:rsidR="00A64616" w:rsidRPr="00215402" w:rsidRDefault="00A64616" w:rsidP="00215402">
      <w:pPr>
        <w:rPr>
          <w:rFonts w:ascii="Arial" w:hAnsi="Arial" w:cs="Arial"/>
          <w:sz w:val="20"/>
          <w:lang w:val="en-GB"/>
        </w:rPr>
      </w:pPr>
      <w:r>
        <w:rPr>
          <w:rFonts w:ascii="Arial" w:hAnsi="Arial" w:cs="Arial"/>
          <w:sz w:val="20"/>
          <w:lang w:val="en-GB"/>
        </w:rPr>
        <w:tab/>
      </w:r>
    </w:p>
    <w:p w:rsidR="009F173B" w:rsidRPr="00215402" w:rsidRDefault="009F173B" w:rsidP="00215402">
      <w:pPr>
        <w:pStyle w:val="NoSpacing"/>
      </w:pPr>
    </w:p>
    <w:sectPr w:rsidR="009F173B" w:rsidRPr="00215402" w:rsidSect="00616914">
      <w:footerReference w:type="default" r:id="rId9"/>
      <w:pgSz w:w="11905" w:h="16837"/>
      <w:pgMar w:top="270" w:right="1134" w:bottom="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39" w:rsidRDefault="00382039">
      <w:r>
        <w:separator/>
      </w:r>
    </w:p>
  </w:endnote>
  <w:endnote w:type="continuationSeparator" w:id="0">
    <w:p w:rsidR="00382039" w:rsidRDefault="0038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D5" w:rsidRDefault="00D73BD5">
    <w:pPr>
      <w:pStyle w:val="Footer"/>
      <w:jc w:val="center"/>
    </w:pPr>
    <w:r>
      <w:fldChar w:fldCharType="begin"/>
    </w:r>
    <w:r>
      <w:instrText xml:space="preserve"> PAGE   \* MERGEFORMAT </w:instrText>
    </w:r>
    <w:r>
      <w:fldChar w:fldCharType="separate"/>
    </w:r>
    <w:r w:rsidR="002565A1">
      <w:rPr>
        <w:noProof/>
      </w:rPr>
      <w:t>7</w:t>
    </w:r>
    <w:r>
      <w:rPr>
        <w:noProof/>
      </w:rPr>
      <w:fldChar w:fldCharType="end"/>
    </w:r>
  </w:p>
  <w:p w:rsidR="00D73BD5" w:rsidRDefault="00D73B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39" w:rsidRDefault="00382039">
      <w:r>
        <w:separator/>
      </w:r>
    </w:p>
  </w:footnote>
  <w:footnote w:type="continuationSeparator" w:id="0">
    <w:p w:rsidR="00382039" w:rsidRDefault="00382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CA6C1272"/>
    <w:lvl w:ilvl="0">
      <w:start w:val="4"/>
      <w:numFmt w:val="decimal"/>
      <w:lvlText w:val="%1."/>
      <w:lvlJc w:val="left"/>
      <w:pPr>
        <w:tabs>
          <w:tab w:val="num" w:pos="644"/>
        </w:tabs>
        <w:ind w:left="644" w:hanging="360"/>
      </w:pPr>
      <w:rPr>
        <w:rFonts w:ascii="Calibri" w:hAnsi="Calibri" w:cs="Calibri" w:hint="default"/>
      </w:rPr>
    </w:lvl>
  </w:abstractNum>
  <w:abstractNum w:abstractNumId="2" w15:restartNumberingAfterBreak="0">
    <w:nsid w:val="03BE4EA6"/>
    <w:multiLevelType w:val="multilevel"/>
    <w:tmpl w:val="F2902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061FE"/>
    <w:multiLevelType w:val="multilevel"/>
    <w:tmpl w:val="51ACA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30C4A"/>
    <w:multiLevelType w:val="multilevel"/>
    <w:tmpl w:val="54EA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74A93"/>
    <w:multiLevelType w:val="multilevel"/>
    <w:tmpl w:val="4B84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616F3"/>
    <w:multiLevelType w:val="hybridMultilevel"/>
    <w:tmpl w:val="5E8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40AF8"/>
    <w:multiLevelType w:val="multilevel"/>
    <w:tmpl w:val="ED00A3D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D06B2"/>
    <w:multiLevelType w:val="hybridMultilevel"/>
    <w:tmpl w:val="F918B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077208"/>
    <w:multiLevelType w:val="hybridMultilevel"/>
    <w:tmpl w:val="7EC238F8"/>
    <w:lvl w:ilvl="0" w:tplc="FF78548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DF4EA8"/>
    <w:multiLevelType w:val="hybridMultilevel"/>
    <w:tmpl w:val="73E6C52A"/>
    <w:lvl w:ilvl="0" w:tplc="985A51BC">
      <w:start w:val="1"/>
      <w:numFmt w:val="decimal"/>
      <w:lvlText w:val="%1)"/>
      <w:lvlJc w:val="left"/>
      <w:pPr>
        <w:ind w:left="1080" w:hanging="360"/>
      </w:pPr>
      <w:rPr>
        <w:rFonts w:ascii="Century Gothic" w:eastAsia="Calibri" w:hAnsi="Century Gothic" w:cs="Times New Roman"/>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B4271A"/>
    <w:multiLevelType w:val="hybridMultilevel"/>
    <w:tmpl w:val="EE6E7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452413"/>
    <w:multiLevelType w:val="hybridMultilevel"/>
    <w:tmpl w:val="2A0ED5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4DC133E"/>
    <w:multiLevelType w:val="hybridMultilevel"/>
    <w:tmpl w:val="0F32523E"/>
    <w:lvl w:ilvl="0" w:tplc="1C262B5E">
      <w:start w:val="1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DD7D4A"/>
    <w:multiLevelType w:val="hybridMultilevel"/>
    <w:tmpl w:val="B24826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B386CF4"/>
    <w:multiLevelType w:val="multilevel"/>
    <w:tmpl w:val="F4F6289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8"/>
    <w:lvlOverride w:ilvl="0"/>
    <w:lvlOverride w:ilvl="1"/>
    <w:lvlOverride w:ilvl="2"/>
    <w:lvlOverride w:ilvl="3"/>
    <w:lvlOverride w:ilvl="4"/>
    <w:lvlOverride w:ilvl="5"/>
    <w:lvlOverride w:ilvl="6"/>
    <w:lvlOverride w:ilvl="7"/>
    <w:lvlOverride w:ilvl="8"/>
  </w:num>
  <w:num w:numId="4">
    <w:abstractNumId w:val="3"/>
  </w:num>
  <w:num w:numId="5">
    <w:abstractNumId w:val="4"/>
  </w:num>
  <w:num w:numId="6">
    <w:abstractNumId w:val="11"/>
  </w:num>
  <w:num w:numId="7">
    <w:abstractNumId w:val="14"/>
  </w:num>
  <w:num w:numId="8">
    <w:abstractNumId w:val="2"/>
  </w:num>
  <w:num w:numId="9">
    <w:abstractNumId w:val="6"/>
  </w:num>
  <w:num w:numId="10">
    <w:abstractNumId w:val="10"/>
  </w:num>
  <w:num w:numId="11">
    <w:abstractNumId w:val="9"/>
  </w:num>
  <w:num w:numId="12">
    <w:abstractNumId w:val="5"/>
  </w:num>
  <w:num w:numId="13">
    <w:abstractNumId w:val="7"/>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CE"/>
    <w:rsid w:val="00000286"/>
    <w:rsid w:val="00014D4D"/>
    <w:rsid w:val="000178F7"/>
    <w:rsid w:val="00024052"/>
    <w:rsid w:val="0003198B"/>
    <w:rsid w:val="000476F5"/>
    <w:rsid w:val="000546B1"/>
    <w:rsid w:val="00060204"/>
    <w:rsid w:val="00063DFA"/>
    <w:rsid w:val="00082B48"/>
    <w:rsid w:val="00086DA1"/>
    <w:rsid w:val="00097331"/>
    <w:rsid w:val="000A3034"/>
    <w:rsid w:val="000B6E46"/>
    <w:rsid w:val="000F302D"/>
    <w:rsid w:val="000F77E3"/>
    <w:rsid w:val="00102AC1"/>
    <w:rsid w:val="00106590"/>
    <w:rsid w:val="001079B8"/>
    <w:rsid w:val="001238A0"/>
    <w:rsid w:val="00127136"/>
    <w:rsid w:val="001403F2"/>
    <w:rsid w:val="00142437"/>
    <w:rsid w:val="00145BA9"/>
    <w:rsid w:val="00146073"/>
    <w:rsid w:val="00153108"/>
    <w:rsid w:val="00161832"/>
    <w:rsid w:val="00161FEE"/>
    <w:rsid w:val="001875C0"/>
    <w:rsid w:val="0019261E"/>
    <w:rsid w:val="00196A96"/>
    <w:rsid w:val="001A0C36"/>
    <w:rsid w:val="001C1D69"/>
    <w:rsid w:val="001C563C"/>
    <w:rsid w:val="001D155D"/>
    <w:rsid w:val="001D1F73"/>
    <w:rsid w:val="001D7590"/>
    <w:rsid w:val="001E3723"/>
    <w:rsid w:val="001E7474"/>
    <w:rsid w:val="002019A2"/>
    <w:rsid w:val="002114B9"/>
    <w:rsid w:val="00215402"/>
    <w:rsid w:val="00216AC1"/>
    <w:rsid w:val="002300D6"/>
    <w:rsid w:val="00234763"/>
    <w:rsid w:val="002364C3"/>
    <w:rsid w:val="002407D6"/>
    <w:rsid w:val="0024798B"/>
    <w:rsid w:val="002565A1"/>
    <w:rsid w:val="00260B97"/>
    <w:rsid w:val="00260ED7"/>
    <w:rsid w:val="00260EF8"/>
    <w:rsid w:val="002631F1"/>
    <w:rsid w:val="00285215"/>
    <w:rsid w:val="00285DA9"/>
    <w:rsid w:val="00286982"/>
    <w:rsid w:val="00286AA2"/>
    <w:rsid w:val="00293982"/>
    <w:rsid w:val="00294112"/>
    <w:rsid w:val="002A310A"/>
    <w:rsid w:val="002B7D09"/>
    <w:rsid w:val="002C0437"/>
    <w:rsid w:val="002C4C3B"/>
    <w:rsid w:val="002E7DC8"/>
    <w:rsid w:val="002F7006"/>
    <w:rsid w:val="00311B53"/>
    <w:rsid w:val="00354A9F"/>
    <w:rsid w:val="0036204D"/>
    <w:rsid w:val="0036379D"/>
    <w:rsid w:val="00382039"/>
    <w:rsid w:val="00386720"/>
    <w:rsid w:val="003960A9"/>
    <w:rsid w:val="003C5DF0"/>
    <w:rsid w:val="003E10EB"/>
    <w:rsid w:val="003E447C"/>
    <w:rsid w:val="00404581"/>
    <w:rsid w:val="00417FCC"/>
    <w:rsid w:val="00425666"/>
    <w:rsid w:val="00425801"/>
    <w:rsid w:val="0042690D"/>
    <w:rsid w:val="004274D5"/>
    <w:rsid w:val="0043629C"/>
    <w:rsid w:val="004B4786"/>
    <w:rsid w:val="004D050A"/>
    <w:rsid w:val="004D6F6D"/>
    <w:rsid w:val="004E0CF4"/>
    <w:rsid w:val="004E1732"/>
    <w:rsid w:val="004F04F8"/>
    <w:rsid w:val="005029CE"/>
    <w:rsid w:val="00504A79"/>
    <w:rsid w:val="00506F0B"/>
    <w:rsid w:val="00516953"/>
    <w:rsid w:val="00524887"/>
    <w:rsid w:val="005264C3"/>
    <w:rsid w:val="00543991"/>
    <w:rsid w:val="00544079"/>
    <w:rsid w:val="00567741"/>
    <w:rsid w:val="0057049F"/>
    <w:rsid w:val="0058177E"/>
    <w:rsid w:val="005828F4"/>
    <w:rsid w:val="005A6972"/>
    <w:rsid w:val="005A70A8"/>
    <w:rsid w:val="005B47BF"/>
    <w:rsid w:val="005C55F2"/>
    <w:rsid w:val="005E6D09"/>
    <w:rsid w:val="006029F5"/>
    <w:rsid w:val="00616914"/>
    <w:rsid w:val="0062071D"/>
    <w:rsid w:val="00646819"/>
    <w:rsid w:val="00657E54"/>
    <w:rsid w:val="006615E2"/>
    <w:rsid w:val="00662A78"/>
    <w:rsid w:val="0067419F"/>
    <w:rsid w:val="00686BAF"/>
    <w:rsid w:val="00693B08"/>
    <w:rsid w:val="006D0EB8"/>
    <w:rsid w:val="006D79E1"/>
    <w:rsid w:val="00706C3E"/>
    <w:rsid w:val="007125FB"/>
    <w:rsid w:val="007131EE"/>
    <w:rsid w:val="007319FE"/>
    <w:rsid w:val="0073280B"/>
    <w:rsid w:val="007328EB"/>
    <w:rsid w:val="00740E55"/>
    <w:rsid w:val="00750F27"/>
    <w:rsid w:val="00753AB6"/>
    <w:rsid w:val="0075604B"/>
    <w:rsid w:val="007561A4"/>
    <w:rsid w:val="0076641F"/>
    <w:rsid w:val="00766509"/>
    <w:rsid w:val="00766ED5"/>
    <w:rsid w:val="0076722A"/>
    <w:rsid w:val="007718EC"/>
    <w:rsid w:val="007B38C6"/>
    <w:rsid w:val="007B4457"/>
    <w:rsid w:val="007B4B22"/>
    <w:rsid w:val="007B6C46"/>
    <w:rsid w:val="007C329C"/>
    <w:rsid w:val="007E0D0D"/>
    <w:rsid w:val="008B0198"/>
    <w:rsid w:val="008B2588"/>
    <w:rsid w:val="008C1B47"/>
    <w:rsid w:val="008D24F2"/>
    <w:rsid w:val="008F76B7"/>
    <w:rsid w:val="0090535B"/>
    <w:rsid w:val="0091196D"/>
    <w:rsid w:val="00920736"/>
    <w:rsid w:val="009239B3"/>
    <w:rsid w:val="009418F1"/>
    <w:rsid w:val="00972472"/>
    <w:rsid w:val="009972A2"/>
    <w:rsid w:val="0099777A"/>
    <w:rsid w:val="009C483B"/>
    <w:rsid w:val="009D3652"/>
    <w:rsid w:val="009E2C96"/>
    <w:rsid w:val="009F173B"/>
    <w:rsid w:val="00A00312"/>
    <w:rsid w:val="00A26490"/>
    <w:rsid w:val="00A41AAC"/>
    <w:rsid w:val="00A62562"/>
    <w:rsid w:val="00A64616"/>
    <w:rsid w:val="00A8179B"/>
    <w:rsid w:val="00AA54DD"/>
    <w:rsid w:val="00AD2EF1"/>
    <w:rsid w:val="00B00F2C"/>
    <w:rsid w:val="00B07782"/>
    <w:rsid w:val="00B103EB"/>
    <w:rsid w:val="00B21008"/>
    <w:rsid w:val="00B334C1"/>
    <w:rsid w:val="00B41D4F"/>
    <w:rsid w:val="00B42720"/>
    <w:rsid w:val="00B53B2C"/>
    <w:rsid w:val="00B55C31"/>
    <w:rsid w:val="00B57DF5"/>
    <w:rsid w:val="00BB5008"/>
    <w:rsid w:val="00BB79DC"/>
    <w:rsid w:val="00BE107F"/>
    <w:rsid w:val="00BE66AC"/>
    <w:rsid w:val="00C01621"/>
    <w:rsid w:val="00C10945"/>
    <w:rsid w:val="00C2126B"/>
    <w:rsid w:val="00C26EF4"/>
    <w:rsid w:val="00C32A28"/>
    <w:rsid w:val="00C458DE"/>
    <w:rsid w:val="00C4725A"/>
    <w:rsid w:val="00C56534"/>
    <w:rsid w:val="00C75A9C"/>
    <w:rsid w:val="00C76325"/>
    <w:rsid w:val="00CC0166"/>
    <w:rsid w:val="00CE3E4B"/>
    <w:rsid w:val="00CE6CC9"/>
    <w:rsid w:val="00D013EE"/>
    <w:rsid w:val="00D31E11"/>
    <w:rsid w:val="00D34A19"/>
    <w:rsid w:val="00D453C7"/>
    <w:rsid w:val="00D476AA"/>
    <w:rsid w:val="00D551BE"/>
    <w:rsid w:val="00D65418"/>
    <w:rsid w:val="00D73BD5"/>
    <w:rsid w:val="00D85E46"/>
    <w:rsid w:val="00D97AAC"/>
    <w:rsid w:val="00DA64F0"/>
    <w:rsid w:val="00DD7C1F"/>
    <w:rsid w:val="00DF5021"/>
    <w:rsid w:val="00E07CC3"/>
    <w:rsid w:val="00E11AA0"/>
    <w:rsid w:val="00E4239C"/>
    <w:rsid w:val="00E445ED"/>
    <w:rsid w:val="00E676A7"/>
    <w:rsid w:val="00E80B47"/>
    <w:rsid w:val="00E8667D"/>
    <w:rsid w:val="00E877AC"/>
    <w:rsid w:val="00EA3AA6"/>
    <w:rsid w:val="00EB4A50"/>
    <w:rsid w:val="00EC1A1E"/>
    <w:rsid w:val="00EF3B44"/>
    <w:rsid w:val="00EF5992"/>
    <w:rsid w:val="00F041B9"/>
    <w:rsid w:val="00F235A4"/>
    <w:rsid w:val="00F26749"/>
    <w:rsid w:val="00F3479A"/>
    <w:rsid w:val="00F4209D"/>
    <w:rsid w:val="00F474FA"/>
    <w:rsid w:val="00F55E47"/>
    <w:rsid w:val="00F70926"/>
    <w:rsid w:val="00F8750C"/>
    <w:rsid w:val="00FD0A9F"/>
    <w:rsid w:val="00FD7A9C"/>
    <w:rsid w:val="00FE766B"/>
    <w:rsid w:val="00FE790C"/>
    <w:rsid w:val="00FE7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35CED7A-65AF-426D-9A33-EE9DA694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Garamond" w:hAnsi="Garamond"/>
      <w:sz w:val="24"/>
      <w:lang w:eastAsia="ar-SA"/>
    </w:rPr>
  </w:style>
  <w:style w:type="paragraph" w:styleId="Heading1">
    <w:name w:val="heading 1"/>
    <w:basedOn w:val="Normal"/>
    <w:next w:val="Normal"/>
    <w:qFormat/>
    <w:pPr>
      <w:keepNext/>
      <w:numPr>
        <w:numId w:val="1"/>
      </w:numPr>
      <w:jc w:val="right"/>
      <w:outlineLvl w:val="0"/>
    </w:pPr>
    <w:rPr>
      <w:rFonts w:ascii="Arial" w:hAnsi="Arial" w:cs="Arial"/>
      <w:i/>
      <w:sz w:val="20"/>
      <w:lang w:val="en-GB"/>
    </w:rPr>
  </w:style>
  <w:style w:type="paragraph" w:styleId="Heading2">
    <w:name w:val="heading 2"/>
    <w:basedOn w:val="Normal"/>
    <w:next w:val="Normal"/>
    <w:qFormat/>
    <w:pPr>
      <w:keepNext/>
      <w:numPr>
        <w:ilvl w:val="1"/>
        <w:numId w:val="1"/>
      </w:numPr>
      <w:jc w:val="center"/>
      <w:outlineLvl w:val="1"/>
    </w:pPr>
    <w:rPr>
      <w:rFonts w:ascii="Arial" w:hAnsi="Arial" w:cs="Arial"/>
      <w:b/>
      <w:sz w:val="28"/>
      <w:lang w:val="en-GB"/>
    </w:rPr>
  </w:style>
  <w:style w:type="paragraph" w:styleId="Heading3">
    <w:name w:val="heading 3"/>
    <w:basedOn w:val="Normal"/>
    <w:next w:val="Normal"/>
    <w:qFormat/>
    <w:pPr>
      <w:keepNext/>
      <w:numPr>
        <w:ilvl w:val="2"/>
        <w:numId w:val="1"/>
      </w:numPr>
      <w:ind w:left="709" w:firstLine="0"/>
      <w:outlineLvl w:val="2"/>
    </w:pPr>
    <w:rPr>
      <w:rFonts w:ascii="Arial" w:hAnsi="Arial" w:cs="Arial"/>
      <w:b/>
      <w:sz w:val="20"/>
    </w:rPr>
  </w:style>
  <w:style w:type="paragraph" w:styleId="Heading4">
    <w:name w:val="heading 4"/>
    <w:basedOn w:val="Normal"/>
    <w:next w:val="Normal"/>
    <w:qFormat/>
    <w:pPr>
      <w:keepNext/>
      <w:numPr>
        <w:ilvl w:val="3"/>
        <w:numId w:val="1"/>
      </w:numPr>
      <w:ind w:left="720" w:firstLine="0"/>
      <w:jc w:val="both"/>
      <w:outlineLvl w:val="3"/>
    </w:pPr>
    <w:rPr>
      <w:rFonts w:ascii="Arial" w:hAnsi="Arial" w:cs="Arial"/>
      <w:b/>
      <w:bCs/>
      <w:iCs/>
      <w:sz w:val="20"/>
      <w:lang w:val="en-GB"/>
    </w:rPr>
  </w:style>
  <w:style w:type="paragraph" w:styleId="Heading5">
    <w:name w:val="heading 5"/>
    <w:basedOn w:val="Normal"/>
    <w:next w:val="Normal"/>
    <w:qFormat/>
    <w:pPr>
      <w:keepNext/>
      <w:numPr>
        <w:ilvl w:val="4"/>
        <w:numId w:val="1"/>
      </w:numPr>
      <w:outlineLvl w:val="4"/>
    </w:pPr>
    <w:rPr>
      <w:rFonts w:ascii="Arial" w:hAnsi="Arial" w:cs="Arial"/>
      <w:i/>
      <w:iCs/>
      <w:sz w:val="20"/>
      <w:lang w:val="en-GB"/>
    </w:rPr>
  </w:style>
  <w:style w:type="paragraph" w:styleId="Heading6">
    <w:name w:val="heading 6"/>
    <w:basedOn w:val="Normal"/>
    <w:next w:val="Normal"/>
    <w:qFormat/>
    <w:pPr>
      <w:keepNext/>
      <w:numPr>
        <w:ilvl w:val="5"/>
        <w:numId w:val="1"/>
      </w:numPr>
      <w:ind w:left="0" w:firstLine="720"/>
      <w:outlineLvl w:val="5"/>
    </w:pPr>
    <w:rPr>
      <w:rFonts w:ascii="Arial" w:hAnsi="Arial" w:cs="Arial"/>
      <w:sz w:val="20"/>
      <w:lang w:val="en-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cs="Times New Roman"/>
    </w:rPr>
  </w:style>
  <w:style w:type="character" w:customStyle="1" w:styleId="WW8Num4z0">
    <w:name w:val="WW8Num4z0"/>
    <w:rPr>
      <w:rFonts w:ascii="Wingdings" w:hAnsi="Wingdings"/>
    </w:rPr>
  </w:style>
  <w:style w:type="character" w:customStyle="1" w:styleId="WW8Num5z0">
    <w:name w:val="WW8Num5z0"/>
    <w:rPr>
      <w:u w:val="none"/>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7z0">
    <w:name w:val="WW8Num7z0"/>
    <w:rPr>
      <w:rFonts w:ascii="Wingdings" w:hAnsi="Wingdings"/>
    </w:rPr>
  </w:style>
  <w:style w:type="character" w:customStyle="1" w:styleId="WW8Num9z0">
    <w:name w:val="WW8Num9z0"/>
    <w:rPr>
      <w:rFonts w:ascii="Symbol"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Times New Roman"/>
    </w:rPr>
  </w:style>
  <w:style w:type="character" w:customStyle="1" w:styleId="WW8Num10z0">
    <w:name w:val="WW8Num10z0"/>
    <w:rPr>
      <w:u w:val="none"/>
    </w:rPr>
  </w:style>
  <w:style w:type="character" w:customStyle="1" w:styleId="WW8Num11z0">
    <w:name w:val="WW8Num11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0">
    <w:name w:val="WW8Num18z0"/>
    <w:rPr>
      <w:u w:val="none"/>
    </w:rPr>
  </w:style>
  <w:style w:type="character" w:customStyle="1" w:styleId="WW8Num19z0">
    <w:name w:val="WW8Num19z0"/>
    <w:rPr>
      <w:u w:val="none"/>
    </w:rPr>
  </w:style>
  <w:style w:type="character" w:customStyle="1" w:styleId="WW8Num20z0">
    <w:name w:val="WW8Num20z0"/>
    <w:rPr>
      <w:rFonts w:ascii="Wingdings" w:hAnsi="Wingdings"/>
    </w:rPr>
  </w:style>
  <w:style w:type="character" w:customStyle="1" w:styleId="WW8Num21z0">
    <w:name w:val="WW8Num21z0"/>
    <w:rPr>
      <w:u w:val="none"/>
    </w:rPr>
  </w:style>
  <w:style w:type="character" w:customStyle="1" w:styleId="WW8Num22z0">
    <w:name w:val="WW8Num22z0"/>
    <w:rPr>
      <w:rFonts w:ascii="Symbol"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i w:val="0"/>
    </w:rPr>
  </w:style>
  <w:style w:type="character" w:customStyle="1" w:styleId="WW8Num27z0">
    <w:name w:val="WW8Num27z0"/>
    <w:rPr>
      <w:rFonts w:ascii="Times New Roman" w:hAnsi="Times New Roman" w:cs="Times New Roman"/>
    </w:rPr>
  </w:style>
  <w:style w:type="character" w:customStyle="1" w:styleId="WW8Num28z0">
    <w:name w:val="WW8Num28z0"/>
    <w:rPr>
      <w:rFonts w:ascii="Wingdings" w:hAnsi="Wingdings"/>
    </w:rPr>
  </w:style>
  <w:style w:type="character" w:customStyle="1" w:styleId="WW8Num30z0">
    <w:name w:val="WW8Num30z0"/>
    <w:rPr>
      <w:i/>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4z0">
    <w:name w:val="WW8Num34z0"/>
    <w:rPr>
      <w:b w:val="0"/>
    </w:rPr>
  </w:style>
  <w:style w:type="character" w:customStyle="1" w:styleId="WW8Num35z0">
    <w:name w:val="WW8Num35z0"/>
    <w:rPr>
      <w:u w:val="none"/>
    </w:rPr>
  </w:style>
  <w:style w:type="character" w:customStyle="1" w:styleId="WW8Num36z0">
    <w:name w:val="WW8Num36z0"/>
    <w:rPr>
      <w:u w:val="none"/>
    </w:rPr>
  </w:style>
  <w:style w:type="character" w:customStyle="1" w:styleId="WW8Num37z0">
    <w:name w:val="WW8Num37z0"/>
    <w:rPr>
      <w:rFonts w:ascii="Wingdings" w:hAnsi="Wingdings"/>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rFonts w:ascii="Times New Roman" w:hAnsi="Times New Roman" w:cs="Times New Roman"/>
      <w:b/>
      <w:bCs/>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10710"/>
        <w:tab w:val="left" w:pos="10800"/>
      </w:tabs>
      <w:ind w:left="720"/>
      <w:jc w:val="both"/>
    </w:pPr>
    <w:rPr>
      <w:rFonts w:ascii="Arial" w:hAnsi="Arial" w:cs="Arial"/>
      <w:sz w:val="20"/>
      <w:lang w:val="en-GB"/>
    </w:rPr>
  </w:style>
  <w:style w:type="paragraph" w:styleId="BodyTextIndent2">
    <w:name w:val="Body Text Indent 2"/>
    <w:basedOn w:val="Normal"/>
    <w:pPr>
      <w:ind w:left="709"/>
    </w:pPr>
    <w:rPr>
      <w:rFonts w:ascii="Arial" w:hAnsi="Arial" w:cs="Arial"/>
      <w:sz w:val="20"/>
    </w:rPr>
  </w:style>
  <w:style w:type="paragraph" w:styleId="BodyTextIndent3">
    <w:name w:val="Body Text Indent 3"/>
    <w:basedOn w:val="Normal"/>
    <w:pPr>
      <w:ind w:left="720"/>
      <w:jc w:val="both"/>
    </w:pPr>
    <w:rPr>
      <w:rFonts w:ascii="Arial" w:hAnsi="Arial" w:cs="Arial"/>
      <w:i/>
      <w:sz w:val="20"/>
      <w:lang w:val="en-GB"/>
    </w:rPr>
  </w:style>
  <w:style w:type="paragraph" w:styleId="Title">
    <w:name w:val="Title"/>
    <w:basedOn w:val="Normal"/>
    <w:next w:val="Subtitle"/>
    <w:qFormat/>
    <w:pPr>
      <w:jc w:val="center"/>
    </w:pPr>
    <w:rPr>
      <w:rFonts w:ascii="Arial" w:hAnsi="Arial" w:cs="Arial"/>
      <w:sz w:val="28"/>
      <w:szCs w:val="24"/>
      <w:u w:val="single"/>
      <w:lang w:val="en-GB"/>
    </w:rPr>
  </w:style>
  <w:style w:type="paragraph" w:styleId="Subtitle">
    <w:name w:val="Subtitle"/>
    <w:basedOn w:val="Heading"/>
    <w:next w:val="BodyText"/>
    <w:qFormat/>
    <w:pPr>
      <w:jc w:val="center"/>
    </w:pPr>
    <w:rPr>
      <w:i/>
      <w:iCs/>
    </w:rPr>
  </w:style>
  <w:style w:type="paragraph" w:customStyle="1" w:styleId="WW-Default">
    <w:name w:val="WW-Default"/>
    <w:pPr>
      <w:suppressAutoHyphens/>
      <w:autoSpaceDE w:val="0"/>
    </w:pPr>
    <w:rPr>
      <w:rFonts w:eastAsia="Arial"/>
      <w:color w:val="000000"/>
      <w:sz w:val="24"/>
      <w:szCs w:val="24"/>
      <w:lang w:val="en-GB" w:eastAsia="ar-SA"/>
    </w:rPr>
  </w:style>
  <w:style w:type="paragraph" w:styleId="NoSpacing">
    <w:name w:val="No Spacing"/>
    <w:basedOn w:val="Normal"/>
    <w:next w:val="Normal"/>
    <w:uiPriority w:val="1"/>
    <w:qFormat/>
    <w:pPr>
      <w:autoSpaceDE w:val="0"/>
    </w:pPr>
    <w:rPr>
      <w:rFonts w:ascii="Calibri" w:eastAsia="Calibri" w:hAnsi="Calibri"/>
      <w:szCs w:val="24"/>
      <w:lang w:val="en-GB"/>
    </w:rPr>
  </w:style>
  <w:style w:type="paragraph" w:styleId="ListParagraph">
    <w:name w:val="List Paragraph"/>
    <w:basedOn w:val="Normal"/>
    <w:uiPriority w:val="34"/>
    <w:qFormat/>
    <w:pPr>
      <w:ind w:left="720"/>
    </w:pPr>
  </w:style>
  <w:style w:type="paragraph" w:customStyle="1" w:styleId="yiv88806490msonormal">
    <w:name w:val="yiv88806490msonormal"/>
    <w:basedOn w:val="Normal"/>
    <w:pPr>
      <w:spacing w:before="100" w:after="100"/>
    </w:pPr>
    <w:rPr>
      <w:rFonts w:ascii="Times New Roman" w:hAnsi="Times New Roman"/>
      <w:szCs w:val="24"/>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920736"/>
    <w:rPr>
      <w:rFonts w:ascii="Garamond" w:hAnsi="Garamond"/>
      <w:sz w:val="24"/>
      <w:lang w:val="en-US" w:eastAsia="ar-SA"/>
    </w:rPr>
  </w:style>
  <w:style w:type="paragraph" w:styleId="BalloonText">
    <w:name w:val="Balloon Text"/>
    <w:basedOn w:val="Normal"/>
    <w:semiHidden/>
    <w:rsid w:val="00905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6280">
      <w:bodyDiv w:val="1"/>
      <w:marLeft w:val="0"/>
      <w:marRight w:val="0"/>
      <w:marTop w:val="0"/>
      <w:marBottom w:val="0"/>
      <w:divBdr>
        <w:top w:val="none" w:sz="0" w:space="0" w:color="auto"/>
        <w:left w:val="none" w:sz="0" w:space="0" w:color="auto"/>
        <w:bottom w:val="none" w:sz="0" w:space="0" w:color="auto"/>
        <w:right w:val="none" w:sz="0" w:space="0" w:color="auto"/>
      </w:divBdr>
    </w:div>
    <w:div w:id="743407055">
      <w:bodyDiv w:val="1"/>
      <w:marLeft w:val="0"/>
      <w:marRight w:val="0"/>
      <w:marTop w:val="0"/>
      <w:marBottom w:val="0"/>
      <w:divBdr>
        <w:top w:val="none" w:sz="0" w:space="0" w:color="auto"/>
        <w:left w:val="none" w:sz="0" w:space="0" w:color="auto"/>
        <w:bottom w:val="none" w:sz="0" w:space="0" w:color="auto"/>
        <w:right w:val="none" w:sz="0" w:space="0" w:color="auto"/>
      </w:divBdr>
    </w:div>
    <w:div w:id="17886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bridge-member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9877-FF69-4767-B3A9-C0EF57A1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HOEBRIDGE GOLF CLUB</vt:lpstr>
    </vt:vector>
  </TitlesOfParts>
  <Company/>
  <LinksUpToDate>false</LinksUpToDate>
  <CharactersWithSpaces>37306</CharactersWithSpaces>
  <SharedDoc>false</SharedDoc>
  <HLinks>
    <vt:vector size="6" baseType="variant">
      <vt:variant>
        <vt:i4>6619199</vt:i4>
      </vt:variant>
      <vt:variant>
        <vt:i4>0</vt:i4>
      </vt:variant>
      <vt:variant>
        <vt:i4>0</vt:i4>
      </vt:variant>
      <vt:variant>
        <vt:i4>5</vt:i4>
      </vt:variant>
      <vt:variant>
        <vt:lpwstr>http://www.hoebridge-members.co.uk/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HOEBRIDGE GOLF CLUB</dc:title>
  <dc:subject/>
  <dc:creator>D.Jack</dc:creator>
  <cp:keywords/>
  <cp:lastModifiedBy>Rosey Foster</cp:lastModifiedBy>
  <cp:revision>2</cp:revision>
  <cp:lastPrinted>2014-12-03T01:04:00Z</cp:lastPrinted>
  <dcterms:created xsi:type="dcterms:W3CDTF">2020-02-09T12:38:00Z</dcterms:created>
  <dcterms:modified xsi:type="dcterms:W3CDTF">2020-02-09T12:38:00Z</dcterms:modified>
</cp:coreProperties>
</file>