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917" w14:textId="3C2F9845" w:rsidR="00B6240E" w:rsidRDefault="00254C66" w:rsidP="00B6240E">
      <w:pPr>
        <w:jc w:val="center"/>
      </w:pPr>
      <w:r w:rsidRPr="00225434">
        <w:rPr>
          <w:noProof/>
          <w:color w:val="E30137"/>
          <w:sz w:val="40"/>
          <w:szCs w:val="40"/>
        </w:rPr>
        <w:drawing>
          <wp:anchor distT="152400" distB="152400" distL="152400" distR="152400" simplePos="0" relativeHeight="251658308" behindDoc="0" locked="0" layoutInCell="1" allowOverlap="1" wp14:anchorId="1A0347FD" wp14:editId="47DFEDFD">
            <wp:simplePos x="0" y="0"/>
            <wp:positionH relativeFrom="margin">
              <wp:posOffset>2385695</wp:posOffset>
            </wp:positionH>
            <wp:positionV relativeFrom="margin">
              <wp:posOffset>-464820</wp:posOffset>
            </wp:positionV>
            <wp:extent cx="1036800" cy="1076400"/>
            <wp:effectExtent l="0" t="0" r="0" b="0"/>
            <wp:wrapNone/>
            <wp:docPr id="1685859306"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5941A05" w14:textId="021D616F" w:rsidR="00B6240E" w:rsidRPr="00B6240E" w:rsidRDefault="00B6240E" w:rsidP="00B6240E">
      <w:pPr>
        <w:jc w:val="center"/>
      </w:pPr>
    </w:p>
    <w:p w14:paraId="2BBE7500" w14:textId="7A8494C6" w:rsidR="00B6240E" w:rsidRDefault="00554855" w:rsidP="00254C66">
      <w:pPr>
        <w:pStyle w:val="IntroParaInfo"/>
        <w:jc w:val="center"/>
      </w:pPr>
      <w:r>
        <w:t>Ryburn</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Pr="00254C66" w:rsidRDefault="00B6240E" w:rsidP="00B6240E">
      <w:pPr>
        <w:pStyle w:val="IntroParaInfo"/>
        <w:jc w:val="center"/>
        <w:rPr>
          <w:bCs/>
          <w:color w:val="E30137"/>
          <w:sz w:val="24"/>
          <w:szCs w:val="24"/>
        </w:rPr>
      </w:pPr>
    </w:p>
    <w:p w14:paraId="612EDF27" w14:textId="4DD99566" w:rsidR="00254C66" w:rsidRPr="00083442" w:rsidRDefault="00254C66" w:rsidP="00254C66">
      <w:pPr>
        <w:pStyle w:val="IntroParaInfo"/>
        <w:spacing w:line="240" w:lineRule="auto"/>
        <w:jc w:val="center"/>
        <w:rPr>
          <w:bCs/>
          <w:sz w:val="20"/>
          <w:szCs w:val="20"/>
        </w:rPr>
      </w:pPr>
      <w:r w:rsidRPr="00083442">
        <w:rPr>
          <w:bCs/>
          <w:sz w:val="20"/>
          <w:szCs w:val="20"/>
        </w:rPr>
        <w:t>Updated February 2024 - Lizzie Haigh, Club Welfare Officer</w:t>
      </w:r>
    </w:p>
    <w:p w14:paraId="12C591C6" w14:textId="77777777" w:rsidR="00254C66" w:rsidRDefault="00254C66" w:rsidP="00D15016">
      <w:pPr>
        <w:pStyle w:val="IntroParaInfo"/>
        <w:jc w:val="center"/>
      </w:pPr>
    </w:p>
    <w:p w14:paraId="09B828E0" w14:textId="2F455B1F"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733005"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733005"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733005"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733005"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733005" w:rsidP="00D15016">
            <w:pPr>
              <w:spacing w:after="0"/>
              <w:rPr>
                <w:color w:val="E30137"/>
              </w:rPr>
            </w:pPr>
            <w:hyperlink w:anchor="_Supervision" w:history="1">
              <w:r w:rsidR="00F76508" w:rsidRPr="00F50612">
                <w:rPr>
                  <w:rStyle w:val="Hyperlink"/>
                  <w:color w:val="E30137"/>
                </w:rPr>
                <w:t>12</w:t>
              </w:r>
            </w:hyperlink>
          </w:p>
        </w:tc>
      </w:tr>
      <w:tr w:rsidR="00105CE5" w:rsidRPr="00814E69" w14:paraId="49DF9314" w14:textId="77777777" w:rsidTr="00814E69">
        <w:trPr>
          <w:trHeight w:val="20"/>
        </w:trPr>
        <w:tc>
          <w:tcPr>
            <w:tcW w:w="7650" w:type="dxa"/>
          </w:tcPr>
          <w:p w14:paraId="240A9FA4" w14:textId="38E75945" w:rsidR="00105CE5" w:rsidRPr="00814E69" w:rsidRDefault="00105CE5" w:rsidP="00814E69">
            <w:pPr>
              <w:pStyle w:val="ListParagraph"/>
              <w:numPr>
                <w:ilvl w:val="0"/>
                <w:numId w:val="4"/>
              </w:numPr>
              <w:spacing w:after="0"/>
            </w:pPr>
            <w:r>
              <w:t xml:space="preserve">Virtual </w:t>
            </w:r>
            <w:r w:rsidR="00B01666">
              <w:t xml:space="preserve">sessions </w:t>
            </w:r>
          </w:p>
        </w:tc>
        <w:tc>
          <w:tcPr>
            <w:tcW w:w="1554" w:type="dxa"/>
          </w:tcPr>
          <w:p w14:paraId="469B2B79" w14:textId="51A59123" w:rsidR="00105CE5" w:rsidRPr="00A75B04" w:rsidRDefault="00733005" w:rsidP="00D15016">
            <w:pPr>
              <w:spacing w:after="0"/>
              <w:rPr>
                <w:color w:val="FF0000"/>
              </w:rPr>
            </w:pPr>
            <w:hyperlink w:anchor="_6._Virtual_sessions" w:history="1">
              <w:r w:rsidR="00513E80" w:rsidRPr="00A75B04">
                <w:rPr>
                  <w:rStyle w:val="Hyperlink"/>
                  <w:color w:val="FF0000"/>
                </w:rPr>
                <w:t>12</w:t>
              </w:r>
            </w:hyperlink>
          </w:p>
        </w:tc>
      </w:tr>
      <w:tr w:rsidR="00B01666" w:rsidRPr="00814E69" w14:paraId="4FC4F0E1" w14:textId="77777777" w:rsidTr="00814E69">
        <w:trPr>
          <w:trHeight w:val="20"/>
        </w:trPr>
        <w:tc>
          <w:tcPr>
            <w:tcW w:w="7650" w:type="dxa"/>
          </w:tcPr>
          <w:p w14:paraId="2F69A0C4" w14:textId="27CB984B" w:rsidR="00B01666" w:rsidRDefault="00B01666" w:rsidP="00814E69">
            <w:pPr>
              <w:pStyle w:val="ListParagraph"/>
              <w:numPr>
                <w:ilvl w:val="0"/>
                <w:numId w:val="4"/>
              </w:numPr>
              <w:spacing w:after="0"/>
            </w:pPr>
            <w:r>
              <w:t xml:space="preserve">Professional relationships </w:t>
            </w:r>
          </w:p>
        </w:tc>
        <w:tc>
          <w:tcPr>
            <w:tcW w:w="1554" w:type="dxa"/>
          </w:tcPr>
          <w:p w14:paraId="02494411" w14:textId="4543347A" w:rsidR="00B01666" w:rsidRPr="00A75B04" w:rsidRDefault="00733005" w:rsidP="00D15016">
            <w:pPr>
              <w:spacing w:after="0"/>
              <w:rPr>
                <w:color w:val="FF0000"/>
              </w:rPr>
            </w:pPr>
            <w:hyperlink w:anchor="_7._Professional_relationships" w:history="1">
              <w:r w:rsidR="001312E8" w:rsidRPr="00A75B04">
                <w:rPr>
                  <w:rStyle w:val="Hyperlink"/>
                  <w:color w:val="FF0000"/>
                </w:rPr>
                <w:t>13</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0A8ED8BC" w:rsidR="00D15016" w:rsidRPr="00F50612" w:rsidRDefault="00733005" w:rsidP="00D15016">
            <w:pPr>
              <w:spacing w:after="0"/>
              <w:rPr>
                <w:color w:val="E30137"/>
              </w:rPr>
            </w:pPr>
            <w:hyperlink w:anchor="_Good_practice_Guidelines_1" w:history="1">
              <w:r w:rsidR="006E6CB9" w:rsidRPr="006E6CB9">
                <w:rPr>
                  <w:rStyle w:val="Hyperlink"/>
                </w:rPr>
                <w:t>14</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382EC77C" w:rsidR="00D15016" w:rsidRPr="00F50612" w:rsidRDefault="00733005" w:rsidP="00D15016">
            <w:pPr>
              <w:spacing w:after="0"/>
              <w:rPr>
                <w:color w:val="E30137"/>
              </w:rPr>
            </w:pPr>
            <w:hyperlink w:anchor="_Useful_Contacts" w:history="1">
              <w:r w:rsidR="0082244F" w:rsidRPr="0082244F">
                <w:rPr>
                  <w:rStyle w:val="Hyperlink"/>
                </w:rPr>
                <w:t>19</w:t>
              </w:r>
            </w:hyperlink>
            <w:r w:rsidR="0082244F" w:rsidRPr="00F50612">
              <w:rPr>
                <w:color w:val="E30137"/>
              </w:rPr>
              <w:t xml:space="preserve"> </w:t>
            </w:r>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733005"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733005"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733005"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733005"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733005"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733005"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0304193D" w:rsidR="00D15016" w:rsidRPr="00F50612" w:rsidRDefault="00733005" w:rsidP="00D15016">
            <w:pPr>
              <w:spacing w:after="0"/>
              <w:rPr>
                <w:color w:val="E30137"/>
              </w:rPr>
            </w:pPr>
            <w:hyperlink w:anchor="_Appendix_7" w:history="1">
              <w:r w:rsidR="0082244F" w:rsidRPr="0082244F">
                <w:rPr>
                  <w:rStyle w:val="Hyperlink"/>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733005"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6CD5D8C6" w:rsidR="00D15016" w:rsidRPr="00F50612" w:rsidRDefault="00733005" w:rsidP="00D15016">
            <w:pPr>
              <w:spacing w:after="0"/>
              <w:rPr>
                <w:color w:val="E30137"/>
              </w:rPr>
            </w:pPr>
            <w:hyperlink w:anchor="_Appendix_9" w:history="1">
              <w:r w:rsidR="00501072" w:rsidRPr="00501072">
                <w:rPr>
                  <w:rStyle w:val="Hyperlink"/>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733005"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733005"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733005"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733005"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36C890A9" w:rsidR="00D15016" w:rsidRPr="00F50612" w:rsidRDefault="00733005" w:rsidP="00D15016">
            <w:pPr>
              <w:spacing w:after="0"/>
              <w:rPr>
                <w:color w:val="E30137"/>
              </w:rPr>
            </w:pPr>
            <w:hyperlink w:anchor="_Appendix_14" w:history="1">
              <w:r w:rsidR="00501072" w:rsidRPr="00501072">
                <w:rPr>
                  <w:rStyle w:val="Hyperlink"/>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323D471E" w:rsidR="00D15016" w:rsidRPr="00F50612" w:rsidRDefault="00733005" w:rsidP="00D15016">
            <w:pPr>
              <w:spacing w:after="0"/>
              <w:rPr>
                <w:color w:val="E30137"/>
              </w:rPr>
            </w:pPr>
            <w:hyperlink w:anchor="_Appendix_15" w:history="1">
              <w:r w:rsidR="00501072" w:rsidRPr="00501072">
                <w:rPr>
                  <w:rStyle w:val="Hyperlink"/>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7946F12B" w:rsidR="00D15016" w:rsidRPr="00F50612" w:rsidRDefault="00733005" w:rsidP="00D15016">
            <w:pPr>
              <w:spacing w:after="0"/>
              <w:rPr>
                <w:color w:val="E30137"/>
              </w:rPr>
            </w:pPr>
            <w:hyperlink w:anchor="_Appendix_16" w:history="1">
              <w:r w:rsidR="00501072" w:rsidRPr="00501072">
                <w:rPr>
                  <w:rStyle w:val="Hyperlink"/>
                  <w:color w:val="FF0000"/>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262A9F82" w:rsidR="00F76508" w:rsidRPr="00F50612" w:rsidRDefault="00733005" w:rsidP="00D15016">
            <w:pPr>
              <w:spacing w:after="0"/>
              <w:rPr>
                <w:color w:val="E30137"/>
              </w:rPr>
            </w:pPr>
            <w:hyperlink w:anchor="_Appendix_17" w:history="1">
              <w:r w:rsidR="00501072" w:rsidRPr="00501072">
                <w:rPr>
                  <w:rStyle w:val="Hyperlink"/>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733005"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733005"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733005"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733005"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254C66" w:rsidRDefault="00D15016" w:rsidP="00D15016">
      <w:pPr>
        <w:pStyle w:val="ListParagraph"/>
        <w:rPr>
          <w:lang w:eastAsia="en-GB"/>
        </w:rPr>
      </w:pPr>
      <w:r w:rsidRPr="00D15016">
        <w:rPr>
          <w:lang w:eastAsia="en-GB"/>
        </w:rPr>
        <w:t xml:space="preserve">All </w:t>
      </w:r>
      <w:r w:rsidRPr="00254C66">
        <w:rPr>
          <w:lang w:eastAsia="en-GB"/>
        </w:rPr>
        <w:t>concerns and allegations of abuse and poor practice will be taken seriously and responded to swiftly and appropriately.</w:t>
      </w:r>
    </w:p>
    <w:p w14:paraId="33E09D26" w14:textId="77777777" w:rsidR="00D15016" w:rsidRPr="00254C66" w:rsidRDefault="00D15016" w:rsidP="00D15016">
      <w:pPr>
        <w:pStyle w:val="ListParagraph"/>
        <w:rPr>
          <w:lang w:eastAsia="en-GB"/>
        </w:rPr>
      </w:pPr>
      <w:r w:rsidRPr="00254C66">
        <w:rPr>
          <w:lang w:eastAsia="en-GB"/>
        </w:rPr>
        <w:t>All children have the right to be safe.</w:t>
      </w:r>
    </w:p>
    <w:p w14:paraId="4AF99671" w14:textId="77777777" w:rsidR="00D15016" w:rsidRPr="00254C66" w:rsidRDefault="00D15016" w:rsidP="00D15016">
      <w:pPr>
        <w:pStyle w:val="ListParagraph"/>
        <w:rPr>
          <w:lang w:eastAsia="en-GB"/>
        </w:rPr>
      </w:pPr>
      <w:r w:rsidRPr="00254C66">
        <w:rPr>
          <w:lang w:eastAsia="en-GB"/>
        </w:rPr>
        <w:t>All children have the right to be treated with dignity and respect.</w:t>
      </w:r>
    </w:p>
    <w:p w14:paraId="640D4C82" w14:textId="7A3082AB" w:rsidR="00D15016" w:rsidRPr="00254C66" w:rsidRDefault="00554855" w:rsidP="00D15016">
      <w:pPr>
        <w:pStyle w:val="ListParagraph"/>
        <w:rPr>
          <w:lang w:eastAsia="en-GB"/>
        </w:rPr>
      </w:pPr>
      <w:r w:rsidRPr="00254C66">
        <w:rPr>
          <w:lang w:eastAsia="en-GB"/>
        </w:rPr>
        <w:t xml:space="preserve">Ryburn </w:t>
      </w:r>
      <w:r w:rsidR="00814E69" w:rsidRPr="00254C66">
        <w:rPr>
          <w:lang w:eastAsia="en-GB"/>
        </w:rPr>
        <w:t>GC</w:t>
      </w:r>
      <w:r w:rsidR="00D15016" w:rsidRPr="00254C66">
        <w:rPr>
          <w:lang w:eastAsia="en-GB"/>
        </w:rPr>
        <w:t xml:space="preserve"> will work with children, their parents/carers and external organisations to safeguard the welfare of children participating in golf.</w:t>
      </w:r>
    </w:p>
    <w:p w14:paraId="6D3D00CC" w14:textId="77777777" w:rsidR="00D15016" w:rsidRPr="00254C66" w:rsidRDefault="00D15016" w:rsidP="00D15016">
      <w:pPr>
        <w:pStyle w:val="ListParagraph"/>
        <w:rPr>
          <w:lang w:eastAsia="en-GB"/>
        </w:rPr>
      </w:pPr>
      <w:r w:rsidRPr="00254C6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3D7FD98" w:rsidR="00D15016" w:rsidRPr="00254C66" w:rsidRDefault="00554855" w:rsidP="00D15016">
      <w:pPr>
        <w:pStyle w:val="ListParagraph"/>
        <w:rPr>
          <w:lang w:eastAsia="en-GB"/>
        </w:rPr>
      </w:pPr>
      <w:r w:rsidRPr="00254C66">
        <w:rPr>
          <w:lang w:eastAsia="en-GB"/>
        </w:rPr>
        <w:t xml:space="preserve">Ryburn </w:t>
      </w:r>
      <w:r w:rsidR="00814E69" w:rsidRPr="00254C66">
        <w:rPr>
          <w:lang w:eastAsia="en-GB"/>
        </w:rPr>
        <w:t>GC</w:t>
      </w:r>
      <w:r w:rsidR="00D15016" w:rsidRPr="00254C66">
        <w:rPr>
          <w:lang w:eastAsia="en-GB"/>
        </w:rPr>
        <w:t xml:space="preserve"> is committed to working in partnership with other key UK Golf Bodies to continually improve and to promote safeguarding initiatives across the sport.</w:t>
      </w:r>
    </w:p>
    <w:p w14:paraId="7FFF6C2A" w14:textId="6EFAD8D1" w:rsidR="00D15016" w:rsidRPr="00254C66" w:rsidRDefault="00554855" w:rsidP="00D15016">
      <w:pPr>
        <w:pStyle w:val="ListParagraph"/>
        <w:rPr>
          <w:lang w:eastAsia="en-GB"/>
        </w:rPr>
      </w:pPr>
      <w:r w:rsidRPr="00254C66">
        <w:rPr>
          <w:lang w:eastAsia="en-GB"/>
        </w:rPr>
        <w:lastRenderedPageBreak/>
        <w:t xml:space="preserve">Ryburn </w:t>
      </w:r>
      <w:r w:rsidR="00814E69" w:rsidRPr="00254C66">
        <w:rPr>
          <w:lang w:eastAsia="en-GB"/>
        </w:rPr>
        <w:t>GC</w:t>
      </w:r>
      <w:r w:rsidR="00D15016" w:rsidRPr="00254C6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254C66" w:rsidRDefault="00D15016" w:rsidP="00D15016">
      <w:pPr>
        <w:rPr>
          <w:lang w:eastAsia="en-GB"/>
        </w:rPr>
      </w:pPr>
    </w:p>
    <w:p w14:paraId="270A442C" w14:textId="31FDEC13" w:rsidR="00440D0B" w:rsidRPr="00254C66" w:rsidRDefault="00D15016" w:rsidP="00D15016">
      <w:pPr>
        <w:pStyle w:val="Heading2"/>
      </w:pPr>
      <w:r w:rsidRPr="00254C66">
        <w:t xml:space="preserve">Objectives </w:t>
      </w:r>
    </w:p>
    <w:p w14:paraId="4C61D9CA" w14:textId="3C3FFCE5" w:rsidR="00D15016" w:rsidRPr="00254C66" w:rsidRDefault="00554855" w:rsidP="00D15016">
      <w:r w:rsidRPr="00254C66">
        <w:t xml:space="preserve">Ryburn </w:t>
      </w:r>
      <w:r w:rsidR="00814E69" w:rsidRPr="00254C66">
        <w:t>GC</w:t>
      </w:r>
      <w:r w:rsidR="00D15016" w:rsidRPr="00254C66">
        <w:t xml:space="preserve"> aims to:</w:t>
      </w:r>
    </w:p>
    <w:p w14:paraId="60ED0933" w14:textId="77777777" w:rsidR="00D15016" w:rsidRPr="00254C66" w:rsidRDefault="00D15016" w:rsidP="00D15016">
      <w:pPr>
        <w:pStyle w:val="ListParagraph"/>
        <w:rPr>
          <w:lang w:val="en-US"/>
        </w:rPr>
      </w:pPr>
      <w:r w:rsidRPr="00254C66">
        <w:rPr>
          <w:lang w:val="en-US"/>
        </w:rPr>
        <w:t>Provide a safe environment for children and young people participating in golfing activities and try to ensure that they enjoy the experience.</w:t>
      </w:r>
    </w:p>
    <w:p w14:paraId="0086DC2C" w14:textId="77777777" w:rsidR="00D15016" w:rsidRPr="00254C66" w:rsidRDefault="00D15016" w:rsidP="00D15016">
      <w:pPr>
        <w:pStyle w:val="ListParagraph"/>
        <w:rPr>
          <w:lang w:val="en-US"/>
        </w:rPr>
      </w:pPr>
      <w:r w:rsidRPr="00254C66">
        <w:rPr>
          <w:lang w:val="en-US"/>
        </w:rPr>
        <w:t>Ensure robust systems are in place to manage any concerns or allegations.</w:t>
      </w:r>
    </w:p>
    <w:p w14:paraId="50B93403" w14:textId="77777777" w:rsidR="00D15016" w:rsidRPr="00254C66" w:rsidRDefault="00D15016" w:rsidP="00D15016">
      <w:pPr>
        <w:pStyle w:val="ListParagraph"/>
        <w:rPr>
          <w:lang w:val="en-US"/>
        </w:rPr>
      </w:pPr>
      <w:r w:rsidRPr="00254C66">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254C66" w:rsidRDefault="00D15016" w:rsidP="00D15016">
      <w:pPr>
        <w:pStyle w:val="ListParagraph"/>
        <w:rPr>
          <w:lang w:val="en-US"/>
        </w:rPr>
      </w:pPr>
      <w:r w:rsidRPr="00254C66">
        <w:rPr>
          <w:noProof/>
        </w:rPr>
        <mc:AlternateContent>
          <mc:Choice Requires="wps">
            <w:drawing>
              <wp:anchor distT="0" distB="0" distL="114299" distR="114299" simplePos="0" relativeHeight="251658240"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D7D2E6" id="Straight Connector 4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" stroked="f" strokecolor="purple" strokeweight="16pt"/>
            </w:pict>
          </mc:Fallback>
        </mc:AlternateContent>
      </w:r>
      <w:r w:rsidRPr="00254C6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254C66" w:rsidRDefault="00D15016" w:rsidP="00D15016">
      <w:pPr>
        <w:pStyle w:val="ListParagraph"/>
        <w:rPr>
          <w:lang w:val="en-US"/>
        </w:rPr>
      </w:pPr>
      <w:r w:rsidRPr="00254C66">
        <w:rPr>
          <w:lang w:val="en-US"/>
        </w:rPr>
        <w:t>Ensure that children and their parents/carers are informed and consulted and, where appropriate, fully involved in decisions that affect them.</w:t>
      </w:r>
    </w:p>
    <w:p w14:paraId="4562E3CA" w14:textId="50C07A41" w:rsidR="00D15016" w:rsidRPr="00254C66" w:rsidRDefault="00D15016" w:rsidP="00D15016">
      <w:pPr>
        <w:pStyle w:val="ListParagraph"/>
        <w:rPr>
          <w:lang w:val="en-US"/>
        </w:rPr>
      </w:pPr>
      <w:r w:rsidRPr="00254C6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254C66" w:rsidRDefault="00D15016" w:rsidP="00D15016">
      <w:pPr>
        <w:rPr>
          <w:lang w:val="en-US"/>
        </w:rPr>
      </w:pPr>
    </w:p>
    <w:p w14:paraId="755669A5" w14:textId="622F6EF4" w:rsidR="00D15016" w:rsidRPr="00254C66" w:rsidRDefault="00D15016" w:rsidP="00D15016">
      <w:pPr>
        <w:pStyle w:val="Heading2"/>
      </w:pPr>
      <w:r w:rsidRPr="00254C66">
        <w:t xml:space="preserve">Responsibilities and implementation </w:t>
      </w:r>
    </w:p>
    <w:p w14:paraId="475D9890" w14:textId="57BFB4F0" w:rsidR="00D15016" w:rsidRPr="00254C66" w:rsidRDefault="00554855" w:rsidP="00D15016">
      <w:r w:rsidRPr="00254C66">
        <w:t>Ryburn GC</w:t>
      </w:r>
      <w:r w:rsidR="00D15016" w:rsidRPr="00254C66">
        <w:t xml:space="preserve"> will seek to promote the principles of safeguarding children by:</w:t>
      </w:r>
    </w:p>
    <w:p w14:paraId="6CB2A699" w14:textId="77777777" w:rsidR="00D15016" w:rsidRPr="00254C66" w:rsidRDefault="00D15016" w:rsidP="00D15016">
      <w:pPr>
        <w:pStyle w:val="ListParagraph"/>
      </w:pPr>
      <w:r w:rsidRPr="00254C66">
        <w:t xml:space="preserve">Reviewing </w:t>
      </w:r>
      <w:r w:rsidRPr="00254C66">
        <w:rPr>
          <w:lang w:val="en-US"/>
        </w:rPr>
        <w:t xml:space="preserve">their </w:t>
      </w:r>
      <w:r w:rsidRPr="00254C66">
        <w:t>policy and procedures every three years or whenever there is a major change in legislation. Guidance from England Golf will be sought as part of the review process.</w:t>
      </w:r>
    </w:p>
    <w:p w14:paraId="1CAE3711" w14:textId="77777777" w:rsidR="00D15016" w:rsidRPr="00254C66" w:rsidRDefault="00D15016" w:rsidP="00D15016">
      <w:pPr>
        <w:pStyle w:val="ListParagraph"/>
      </w:pPr>
      <w:r w:rsidRPr="00254C66">
        <w:t>Conducting a risk assessment of club activities with regard to safeguarding and take appropriate action to address the identified issues within suitable timescales.</w:t>
      </w:r>
    </w:p>
    <w:p w14:paraId="628347D6" w14:textId="77777777" w:rsidR="00D15016" w:rsidRPr="00254C66" w:rsidRDefault="00D15016" w:rsidP="00D15016">
      <w:pPr>
        <w:pStyle w:val="ListParagraph"/>
      </w:pPr>
      <w:r w:rsidRPr="00254C66">
        <w:lastRenderedPageBreak/>
        <w:t>Using appropriate recruitment procedures to assess the suitability of volunteers and staff working with children and young people in line with guidance from England Golf.</w:t>
      </w:r>
    </w:p>
    <w:p w14:paraId="6167D394" w14:textId="77777777" w:rsidR="00D15016" w:rsidRPr="00254C66" w:rsidRDefault="00D15016" w:rsidP="00D15016">
      <w:pPr>
        <w:pStyle w:val="ListParagraph"/>
      </w:pPr>
      <w:r w:rsidRPr="00254C66">
        <w:t>Following National Governing Body (NGB) procedures to report concerns and allegations about the behaviour of adults and ensuring that all staff, volunteers, parents and children are aware of these procedures.</w:t>
      </w:r>
    </w:p>
    <w:p w14:paraId="672CB1C0" w14:textId="14C05EC1" w:rsidR="00D15016" w:rsidRPr="00254C66" w:rsidRDefault="00D15016" w:rsidP="00D15016">
      <w:pPr>
        <w:pStyle w:val="ListParagraph"/>
      </w:pPr>
      <w:r w:rsidRPr="00254C66">
        <w:t>Directing staff, volunteers &amp; coaches to appropriate safeguarding training and learning opportunities, where this is appropriate to their role.</w:t>
      </w:r>
    </w:p>
    <w:p w14:paraId="19479B62" w14:textId="77777777" w:rsidR="00D15016" w:rsidRPr="00254C66" w:rsidRDefault="00D15016" w:rsidP="00EA425A">
      <w:pPr>
        <w:overflowPunct/>
        <w:autoSpaceDE/>
        <w:autoSpaceDN/>
        <w:adjustRightInd/>
        <w:spacing w:line="276" w:lineRule="auto"/>
        <w:textAlignment w:val="auto"/>
        <w:rPr>
          <w:b/>
          <w:bCs/>
        </w:rPr>
      </w:pPr>
    </w:p>
    <w:p w14:paraId="318A750A" w14:textId="3ED6A7A3" w:rsidR="00D663FE" w:rsidRPr="00254C66" w:rsidRDefault="00D15016" w:rsidP="00814E69">
      <w:pPr>
        <w:pStyle w:val="Heading2"/>
        <w:numPr>
          <w:ilvl w:val="0"/>
          <w:numId w:val="3"/>
        </w:numPr>
        <w:spacing w:line="276" w:lineRule="auto"/>
        <w:rPr>
          <w:lang w:val="x-none"/>
        </w:rPr>
      </w:pPr>
      <w:bookmarkStart w:id="1" w:name="_Recruitment_and_training"/>
      <w:bookmarkEnd w:id="1"/>
      <w:r w:rsidRPr="00254C66">
        <w:t>Recruit</w:t>
      </w:r>
      <w:r w:rsidR="00D663FE" w:rsidRPr="00254C66">
        <w:t xml:space="preserve">ment and training </w:t>
      </w:r>
      <w:r w:rsidR="003F5A9F" w:rsidRPr="00254C66">
        <w:t xml:space="preserve"> </w:t>
      </w:r>
    </w:p>
    <w:p w14:paraId="36FE4EC6" w14:textId="743DDEF4" w:rsidR="00D663FE" w:rsidRPr="00254C66" w:rsidRDefault="00554855" w:rsidP="00D663FE">
      <w:r w:rsidRPr="00254C66">
        <w:t>Ryburn GC</w:t>
      </w:r>
      <w:r w:rsidR="00D663FE" w:rsidRPr="00254C66">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254C66" w:rsidRDefault="00D663FE" w:rsidP="00D663FE">
      <w:r w:rsidRPr="00254C66">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254C66" w:rsidRDefault="00D663FE" w:rsidP="00D663FE">
      <w:pPr>
        <w:pStyle w:val="ListParagraph"/>
      </w:pPr>
      <w:r w:rsidRPr="00254C66">
        <w:t xml:space="preserve">An application form </w:t>
      </w:r>
      <w:r w:rsidRPr="00254C66">
        <w:rPr>
          <w:b/>
          <w:bCs/>
        </w:rPr>
        <w:t>(Appendix 1)</w:t>
      </w:r>
    </w:p>
    <w:p w14:paraId="466B4AC3" w14:textId="3BB2C3A4" w:rsidR="00D663FE" w:rsidRPr="00254C66" w:rsidRDefault="00D663FE" w:rsidP="00D663FE">
      <w:pPr>
        <w:pStyle w:val="ListParagraph"/>
      </w:pPr>
      <w:r w:rsidRPr="00254C66">
        <w:t xml:space="preserve">A self-disclosure form </w:t>
      </w:r>
      <w:r w:rsidRPr="00254C66">
        <w:rPr>
          <w:b/>
          <w:bCs/>
        </w:rPr>
        <w:t>(Appendix 2)</w:t>
      </w:r>
    </w:p>
    <w:p w14:paraId="1D1FEC97" w14:textId="715445DC" w:rsidR="00D663FE" w:rsidRPr="00254C66" w:rsidRDefault="00D663FE" w:rsidP="00D663FE">
      <w:pPr>
        <w:pStyle w:val="ListParagraph"/>
      </w:pPr>
      <w:r w:rsidRPr="00254C66">
        <w:t xml:space="preserve">References from 2 people </w:t>
      </w:r>
      <w:r w:rsidRPr="00254C66">
        <w:rPr>
          <w:b/>
          <w:bCs/>
        </w:rPr>
        <w:t>(Appendix 3)</w:t>
      </w:r>
    </w:p>
    <w:p w14:paraId="6CC416D9" w14:textId="372B4054" w:rsidR="00D663FE" w:rsidRPr="00254C66" w:rsidRDefault="00D663FE" w:rsidP="00D663FE">
      <w:pPr>
        <w:pStyle w:val="ListParagraph"/>
      </w:pPr>
      <w:r w:rsidRPr="00254C66">
        <w:t xml:space="preserve">A signed Code of Conduct </w:t>
      </w:r>
      <w:r w:rsidRPr="00254C66">
        <w:rPr>
          <w:b/>
          <w:bCs/>
        </w:rPr>
        <w:t>(Appendix 4)</w:t>
      </w:r>
    </w:p>
    <w:p w14:paraId="33C516C6" w14:textId="71502B17" w:rsidR="00D663FE" w:rsidRPr="00254C66" w:rsidRDefault="00D663FE" w:rsidP="00D663FE">
      <w:pPr>
        <w:pStyle w:val="ListParagraph"/>
        <w:rPr>
          <w:b/>
          <w:bCs/>
        </w:rPr>
      </w:pPr>
      <w:r w:rsidRPr="00254C66">
        <w:t xml:space="preserve">A Disclosure &amp; Barring Service (DBS) check on people involved in ‘regulated activity’ with children </w:t>
      </w:r>
      <w:r w:rsidRPr="00254C66">
        <w:rPr>
          <w:b/>
          <w:bCs/>
        </w:rPr>
        <w:t>(Guidance on Regulated Activity &amp; DBS- Appendix 16)</w:t>
      </w:r>
    </w:p>
    <w:p w14:paraId="57B08CC2" w14:textId="2B9207F8" w:rsidR="00D663FE" w:rsidRPr="00254C66" w:rsidRDefault="00D663FE" w:rsidP="00D663FE">
      <w:r w:rsidRPr="00254C66">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69BA5D37" w:rsidR="00D663FE" w:rsidRPr="00254C66" w:rsidRDefault="00D663FE" w:rsidP="00D663FE">
      <w:r w:rsidRPr="00254C66">
        <w:lastRenderedPageBreak/>
        <w:t xml:space="preserve">All staff, volunteers &amp; coaches will be offered access to appropriate child protection training. </w:t>
      </w:r>
      <w:r w:rsidR="00554855" w:rsidRPr="00254C66">
        <w:t>Ryburn GC</w:t>
      </w:r>
      <w:r w:rsidRPr="00254C66">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13DC2031" w:rsidR="00D663FE" w:rsidRPr="00254C66" w:rsidRDefault="00D663FE" w:rsidP="00D663FE">
      <w:r w:rsidRPr="00254C66">
        <w:t xml:space="preserve">All staff, volunteers &amp; coaches working with children and young people will be asked to read and become familiar with </w:t>
      </w:r>
      <w:r w:rsidR="00554855" w:rsidRPr="00254C66">
        <w:t>Ryburn GC</w:t>
      </w:r>
      <w:r w:rsidRPr="00254C66">
        <w:t xml:space="preserve"> Safeguarding Policy and Procedures. </w:t>
      </w:r>
    </w:p>
    <w:p w14:paraId="704A1D74" w14:textId="58E99A12" w:rsidR="00D663FE" w:rsidRPr="00254C66" w:rsidRDefault="00D663FE" w:rsidP="00D663FE">
      <w:pPr>
        <w:rPr>
          <w:b/>
          <w:bCs/>
        </w:rPr>
      </w:pPr>
      <w:r w:rsidRPr="00254C66">
        <w:t xml:space="preserve">All staff, volunteers &amp; coaches involved with children and young people will be asked to read </w:t>
      </w:r>
      <w:r w:rsidR="00554855" w:rsidRPr="00254C66">
        <w:t>Ryburn GC</w:t>
      </w:r>
      <w:r w:rsidRPr="00254C66">
        <w:t xml:space="preserve"> Code of Conduct relevant to their role, and sign to indicate their understanding and agreement to act in accordance with the code. The code is linked to </w:t>
      </w:r>
      <w:r w:rsidR="00554855" w:rsidRPr="00254C66">
        <w:t>Ryburn GC</w:t>
      </w:r>
      <w:r w:rsidRPr="00254C66">
        <w:t xml:space="preserve">’s Disciplinary Procedures. </w:t>
      </w:r>
      <w:r w:rsidRPr="00254C66">
        <w:rPr>
          <w:b/>
          <w:bCs/>
        </w:rPr>
        <w:t>(Codes of Conduct-Appendix 4,5,6)</w:t>
      </w:r>
    </w:p>
    <w:p w14:paraId="0E71EB7C" w14:textId="4F8DCE1A" w:rsidR="00D663FE" w:rsidRPr="00254C66" w:rsidRDefault="00554855" w:rsidP="00D663FE">
      <w:r w:rsidRPr="00254C66">
        <w:t>Ryburn GC</w:t>
      </w:r>
      <w:r w:rsidR="00D663FE" w:rsidRPr="00254C66">
        <w:t xml:space="preserve"> are committed to the fact that every child and participant in golf should be afforded the right to thrive through being involved in sporting activity for life, in an enjoyable, safe environment, and be protected from harm.  </w:t>
      </w:r>
      <w:r w:rsidRPr="00254C66">
        <w:t>Ryburn GC</w:t>
      </w:r>
      <w:r w:rsidR="00D663FE" w:rsidRPr="00254C66">
        <w:t xml:space="preserve"> acknowledge the additional vulnerability of some groups of children (e.g. disabled, looked after children, those with communication differences).  </w:t>
      </w:r>
      <w:r w:rsidRPr="00254C66">
        <w:t>Ryburn GC</w:t>
      </w:r>
      <w:r w:rsidR="00D663FE" w:rsidRPr="00254C66">
        <w:t xml:space="preserve"> will ensure that the environment is appropriate for the child, and tailored to their needs so that they have a positive experience of their sport without risk of harm.</w:t>
      </w:r>
    </w:p>
    <w:p w14:paraId="0BFB8A0E" w14:textId="77777777" w:rsidR="00440D0B" w:rsidRPr="00254C66" w:rsidRDefault="00440D0B" w:rsidP="00EA425A">
      <w:pPr>
        <w:overflowPunct/>
        <w:spacing w:line="276" w:lineRule="auto"/>
        <w:textAlignment w:val="auto"/>
        <w:rPr>
          <w:rFonts w:cs="Arial"/>
          <w:color w:val="000000"/>
          <w:sz w:val="24"/>
          <w:szCs w:val="24"/>
          <w:lang w:eastAsia="en-GB"/>
        </w:rPr>
      </w:pPr>
    </w:p>
    <w:p w14:paraId="1293483F" w14:textId="77777777" w:rsidR="00D663FE" w:rsidRPr="00254C66" w:rsidRDefault="00D663FE" w:rsidP="00814E69">
      <w:pPr>
        <w:pStyle w:val="Heading2"/>
        <w:numPr>
          <w:ilvl w:val="0"/>
          <w:numId w:val="3"/>
        </w:numPr>
        <w:spacing w:line="276" w:lineRule="auto"/>
        <w:rPr>
          <w:lang w:eastAsia="en-GB"/>
        </w:rPr>
      </w:pPr>
      <w:bookmarkStart w:id="2" w:name="_Complaints,_concerns_and"/>
      <w:bookmarkEnd w:id="2"/>
      <w:r w:rsidRPr="00254C66">
        <w:rPr>
          <w:lang w:eastAsia="en-GB"/>
        </w:rPr>
        <w:t xml:space="preserve">Complaints, concerns and allegations </w:t>
      </w:r>
    </w:p>
    <w:p w14:paraId="6A39D246" w14:textId="45438709" w:rsidR="00D663FE" w:rsidRPr="00254C66" w:rsidRDefault="00D663FE" w:rsidP="00814E69">
      <w:pPr>
        <w:pStyle w:val="ListParagraph"/>
        <w:numPr>
          <w:ilvl w:val="1"/>
          <w:numId w:val="6"/>
        </w:numPr>
        <w:rPr>
          <w:lang w:eastAsia="en-GB"/>
        </w:rPr>
      </w:pPr>
      <w:r w:rsidRPr="00254C66">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254C66" w:rsidRDefault="00D663FE" w:rsidP="00814E69">
      <w:pPr>
        <w:pStyle w:val="ListParagraph"/>
        <w:numPr>
          <w:ilvl w:val="1"/>
          <w:numId w:val="6"/>
        </w:numPr>
        <w:rPr>
          <w:lang w:eastAsia="en-GB"/>
        </w:rPr>
      </w:pPr>
      <w:r w:rsidRPr="00254C66">
        <w:rPr>
          <w:lang w:eastAsia="en-GB"/>
        </w:rPr>
        <w:t xml:space="preserve">All concerns will be treated in confidence. Details should only be shared on a “need to know” basis with those who can help with the management of the concern.  </w:t>
      </w:r>
    </w:p>
    <w:p w14:paraId="753758CA" w14:textId="3041C00D" w:rsidR="00D663FE" w:rsidRPr="00254C66" w:rsidRDefault="00D663FE" w:rsidP="00814E69">
      <w:pPr>
        <w:pStyle w:val="ListParagraph"/>
        <w:numPr>
          <w:ilvl w:val="1"/>
          <w:numId w:val="6"/>
        </w:numPr>
        <w:rPr>
          <w:b/>
          <w:bCs/>
          <w:lang w:eastAsia="en-GB"/>
        </w:rPr>
      </w:pPr>
      <w:r w:rsidRPr="00254C66">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254C66">
        <w:rPr>
          <w:b/>
          <w:bCs/>
          <w:lang w:eastAsia="en-GB"/>
        </w:rPr>
        <w:t>(Incident Report Form-Appendix 8)</w:t>
      </w:r>
    </w:p>
    <w:p w14:paraId="6F57F9C3" w14:textId="0D2D7B40" w:rsidR="00D663FE" w:rsidRPr="00254C66" w:rsidRDefault="00554855" w:rsidP="00814E69">
      <w:pPr>
        <w:pStyle w:val="ListParagraph"/>
        <w:numPr>
          <w:ilvl w:val="1"/>
          <w:numId w:val="6"/>
        </w:numPr>
        <w:rPr>
          <w:lang w:eastAsia="en-GB"/>
        </w:rPr>
      </w:pPr>
      <w:r w:rsidRPr="00254C66">
        <w:rPr>
          <w:lang w:eastAsia="en-GB"/>
        </w:rPr>
        <w:t>Ryburn GC</w:t>
      </w:r>
      <w:r w:rsidR="00D663FE" w:rsidRPr="00254C66">
        <w:rPr>
          <w:lang w:eastAsia="en-GB"/>
        </w:rPr>
        <w:t xml:space="preserve"> will work with England Golf and other external agencies to take appropriate action where concerns relate to potential abuse or serious poor practice. </w:t>
      </w:r>
      <w:r w:rsidRPr="00254C66">
        <w:rPr>
          <w:lang w:eastAsia="en-GB"/>
        </w:rPr>
        <w:t>Ryburn GC</w:t>
      </w:r>
      <w:r w:rsidR="00D663FE" w:rsidRPr="00254C66">
        <w:rPr>
          <w:lang w:eastAsia="en-GB"/>
        </w:rPr>
        <w:t xml:space="preserve"> disciplinary procedures will be applied and followed where possible.</w:t>
      </w:r>
    </w:p>
    <w:p w14:paraId="6A7B9A79" w14:textId="7AFF9959" w:rsidR="00D663FE" w:rsidRPr="00254C66" w:rsidRDefault="00D663FE" w:rsidP="00814E69">
      <w:pPr>
        <w:pStyle w:val="ListParagraph"/>
        <w:numPr>
          <w:ilvl w:val="1"/>
          <w:numId w:val="6"/>
        </w:numPr>
        <w:rPr>
          <w:lang w:eastAsia="en-GB"/>
        </w:rPr>
      </w:pPr>
      <w:r w:rsidRPr="00254C66">
        <w:rPr>
          <w:lang w:eastAsia="en-GB"/>
        </w:rPr>
        <w:t>In the event of a child making a disclosure of any type of abuse, the following guidance is given:</w:t>
      </w:r>
    </w:p>
    <w:p w14:paraId="52DF2096" w14:textId="77777777" w:rsidR="00D663FE" w:rsidRPr="00254C66" w:rsidRDefault="00D663FE" w:rsidP="00D663FE">
      <w:pPr>
        <w:pStyle w:val="ListParagraph"/>
        <w:numPr>
          <w:ilvl w:val="1"/>
          <w:numId w:val="1"/>
        </w:numPr>
      </w:pPr>
      <w:r w:rsidRPr="00254C66">
        <w:t>Reassure them that they have done the right thing to share the information</w:t>
      </w:r>
    </w:p>
    <w:p w14:paraId="54F20A36" w14:textId="77777777" w:rsidR="00D663FE" w:rsidRPr="00254C66" w:rsidRDefault="00D663FE" w:rsidP="00D663FE">
      <w:pPr>
        <w:pStyle w:val="ListParagraph"/>
        <w:numPr>
          <w:ilvl w:val="1"/>
          <w:numId w:val="1"/>
        </w:numPr>
      </w:pPr>
      <w:r w:rsidRPr="00254C66">
        <w:t xml:space="preserve">Listen carefully </w:t>
      </w:r>
    </w:p>
    <w:p w14:paraId="647E8CC9" w14:textId="77777777" w:rsidR="00D663FE" w:rsidRPr="00254C66" w:rsidRDefault="00D663FE" w:rsidP="00D663FE">
      <w:pPr>
        <w:pStyle w:val="ListParagraph"/>
        <w:numPr>
          <w:ilvl w:val="1"/>
          <w:numId w:val="1"/>
        </w:numPr>
      </w:pPr>
      <w:r w:rsidRPr="00254C66">
        <w:t>Do not make promises that cannot be kept, such as promising not to tell anyone else</w:t>
      </w:r>
    </w:p>
    <w:p w14:paraId="65EBECAF" w14:textId="78EBACD5" w:rsidR="00D663FE" w:rsidRPr="00254C66" w:rsidRDefault="00D663FE" w:rsidP="00D663FE">
      <w:pPr>
        <w:pStyle w:val="ListParagraph"/>
        <w:numPr>
          <w:ilvl w:val="1"/>
          <w:numId w:val="1"/>
        </w:numPr>
      </w:pPr>
      <w:r w:rsidRPr="00254C66">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254C66">
        <w:t>XXXX</w:t>
      </w:r>
      <w:r w:rsidRPr="00254C66">
        <w:t>?</w:t>
      </w:r>
    </w:p>
    <w:p w14:paraId="26E3E478" w14:textId="77777777" w:rsidR="00D663FE" w:rsidRPr="00254C66" w:rsidRDefault="00D663FE" w:rsidP="00D663FE">
      <w:pPr>
        <w:pStyle w:val="ListParagraph"/>
        <w:numPr>
          <w:ilvl w:val="1"/>
          <w:numId w:val="1"/>
        </w:numPr>
      </w:pPr>
      <w:r w:rsidRPr="00254C66">
        <w:t>Record what the child has said as soon as possible on an incident report form.</w:t>
      </w:r>
    </w:p>
    <w:p w14:paraId="0FC0A2D8" w14:textId="77777777" w:rsidR="00D663FE" w:rsidRPr="00254C66" w:rsidRDefault="00D663FE" w:rsidP="00D663FE">
      <w:pPr>
        <w:pStyle w:val="ListParagraph"/>
        <w:numPr>
          <w:ilvl w:val="1"/>
          <w:numId w:val="1"/>
        </w:numPr>
      </w:pPr>
      <w:r w:rsidRPr="00254C66">
        <w:t xml:space="preserve">You should explain to children, young people and families at the outset, openly and honestly, what and how information will, or could be shared and why, and seek their agreement. </w:t>
      </w:r>
    </w:p>
    <w:p w14:paraId="1DCD21A6" w14:textId="1A4B4F02" w:rsidR="00D663FE" w:rsidRPr="00254C66" w:rsidRDefault="00D663FE" w:rsidP="00D663FE">
      <w:pPr>
        <w:pStyle w:val="ListParagraph"/>
        <w:numPr>
          <w:ilvl w:val="1"/>
          <w:numId w:val="1"/>
        </w:numPr>
      </w:pPr>
      <w:r w:rsidRPr="00254C66">
        <w:t>Parents or Carers should be informed if the allegation does not involve them.</w:t>
      </w:r>
    </w:p>
    <w:p w14:paraId="06E322B9" w14:textId="75A4FDAB" w:rsidR="00D663FE" w:rsidRPr="00254C66" w:rsidRDefault="00D663FE" w:rsidP="00814E69">
      <w:pPr>
        <w:pStyle w:val="ListParagraph"/>
        <w:numPr>
          <w:ilvl w:val="1"/>
          <w:numId w:val="6"/>
        </w:numPr>
        <w:rPr>
          <w:lang w:eastAsia="en-GB"/>
        </w:rPr>
      </w:pPr>
      <w:r w:rsidRPr="00254C66">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420054F5" w:rsidR="00D663FE" w:rsidRPr="00254C66" w:rsidRDefault="00D663FE" w:rsidP="00814E69">
      <w:pPr>
        <w:pStyle w:val="ListParagraph"/>
        <w:numPr>
          <w:ilvl w:val="1"/>
          <w:numId w:val="6"/>
        </w:numPr>
        <w:rPr>
          <w:lang w:eastAsia="en-GB"/>
        </w:rPr>
      </w:pPr>
      <w:r w:rsidRPr="00254C66">
        <w:rPr>
          <w:lang w:eastAsia="en-GB"/>
        </w:rPr>
        <w:t xml:space="preserve">Safeguarding children and young people requires everyone to be committed to the highest possible standards of openness, integrity and </w:t>
      </w:r>
      <w:r w:rsidRPr="00254C66">
        <w:rPr>
          <w:lang w:eastAsia="en-GB"/>
        </w:rPr>
        <w:lastRenderedPageBreak/>
        <w:t xml:space="preserve">accountability.  </w:t>
      </w:r>
      <w:r w:rsidR="00554855" w:rsidRPr="00254C66">
        <w:rPr>
          <w:lang w:eastAsia="en-GB"/>
        </w:rPr>
        <w:t>Ryburn GC</w:t>
      </w:r>
      <w:r w:rsidRPr="00254C66">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254C66">
        <w:rPr>
          <w:b/>
          <w:bCs/>
          <w:lang w:eastAsia="en-GB"/>
        </w:rPr>
        <w:t>(Whistleblowing Policy-Appendix 15)</w:t>
      </w:r>
    </w:p>
    <w:p w14:paraId="4DC9C270" w14:textId="31EC321D" w:rsidR="00D663FE" w:rsidRPr="00254C66" w:rsidRDefault="00D663FE" w:rsidP="00D663FE">
      <w:pPr>
        <w:overflowPunct/>
        <w:spacing w:line="276" w:lineRule="auto"/>
        <w:textAlignment w:val="auto"/>
        <w:rPr>
          <w:lang w:eastAsia="en-GB"/>
        </w:rPr>
      </w:pPr>
    </w:p>
    <w:p w14:paraId="4D4B4AB1" w14:textId="5C7D3F11" w:rsidR="00984D50" w:rsidRPr="00254C66" w:rsidRDefault="00984D50" w:rsidP="00D663FE">
      <w:pPr>
        <w:overflowPunct/>
        <w:spacing w:line="276" w:lineRule="auto"/>
        <w:textAlignment w:val="auto"/>
        <w:rPr>
          <w:lang w:eastAsia="en-GB"/>
        </w:rPr>
      </w:pPr>
    </w:p>
    <w:p w14:paraId="4BE9560D" w14:textId="5197199F" w:rsidR="00984D50" w:rsidRPr="00254C66" w:rsidRDefault="00984D50" w:rsidP="00D663FE">
      <w:pPr>
        <w:overflowPunct/>
        <w:spacing w:line="276" w:lineRule="auto"/>
        <w:textAlignment w:val="auto"/>
        <w:rPr>
          <w:lang w:eastAsia="en-GB"/>
        </w:rPr>
      </w:pPr>
    </w:p>
    <w:p w14:paraId="2CBECDFE" w14:textId="2EF14BF6" w:rsidR="00984D50" w:rsidRPr="00254C66" w:rsidRDefault="00984D50" w:rsidP="00D663FE">
      <w:pPr>
        <w:overflowPunct/>
        <w:spacing w:line="276" w:lineRule="auto"/>
        <w:textAlignment w:val="auto"/>
        <w:rPr>
          <w:lang w:eastAsia="en-GB"/>
        </w:rPr>
      </w:pPr>
    </w:p>
    <w:p w14:paraId="79FBE92A" w14:textId="502CF76E" w:rsidR="00984D50" w:rsidRPr="00254C66" w:rsidRDefault="00984D50" w:rsidP="00D663FE">
      <w:pPr>
        <w:overflowPunct/>
        <w:spacing w:line="276" w:lineRule="auto"/>
        <w:textAlignment w:val="auto"/>
        <w:rPr>
          <w:lang w:eastAsia="en-GB"/>
        </w:rPr>
      </w:pPr>
    </w:p>
    <w:p w14:paraId="681D0482" w14:textId="3C42EF5B" w:rsidR="00984D50" w:rsidRPr="00254C66" w:rsidRDefault="00984D50" w:rsidP="00D663FE">
      <w:pPr>
        <w:overflowPunct/>
        <w:spacing w:line="276" w:lineRule="auto"/>
        <w:textAlignment w:val="auto"/>
        <w:rPr>
          <w:lang w:eastAsia="en-GB"/>
        </w:rPr>
      </w:pPr>
    </w:p>
    <w:p w14:paraId="6EE540C2" w14:textId="6BF25659" w:rsidR="00984D50" w:rsidRPr="00254C66" w:rsidRDefault="00984D50" w:rsidP="00D663FE">
      <w:pPr>
        <w:overflowPunct/>
        <w:spacing w:line="276" w:lineRule="auto"/>
        <w:textAlignment w:val="auto"/>
        <w:rPr>
          <w:lang w:eastAsia="en-GB"/>
        </w:rPr>
      </w:pPr>
    </w:p>
    <w:p w14:paraId="4AE7888C" w14:textId="2F6E3236" w:rsidR="00984D50" w:rsidRPr="00254C66" w:rsidRDefault="00984D50" w:rsidP="00D663FE">
      <w:pPr>
        <w:overflowPunct/>
        <w:spacing w:line="276" w:lineRule="auto"/>
        <w:textAlignment w:val="auto"/>
        <w:rPr>
          <w:lang w:eastAsia="en-GB"/>
        </w:rPr>
      </w:pPr>
    </w:p>
    <w:p w14:paraId="318902CE" w14:textId="703D73B9" w:rsidR="00984D50" w:rsidRPr="00254C66" w:rsidRDefault="00984D50" w:rsidP="00D663FE">
      <w:pPr>
        <w:overflowPunct/>
        <w:spacing w:line="276" w:lineRule="auto"/>
        <w:textAlignment w:val="auto"/>
        <w:rPr>
          <w:lang w:eastAsia="en-GB"/>
        </w:rPr>
      </w:pPr>
    </w:p>
    <w:p w14:paraId="008D66B7" w14:textId="4BAA1A2D" w:rsidR="00984D50" w:rsidRPr="00254C66" w:rsidRDefault="00984D50" w:rsidP="00D663FE">
      <w:pPr>
        <w:overflowPunct/>
        <w:spacing w:line="276" w:lineRule="auto"/>
        <w:textAlignment w:val="auto"/>
        <w:rPr>
          <w:lang w:eastAsia="en-GB"/>
        </w:rPr>
      </w:pPr>
    </w:p>
    <w:p w14:paraId="57BB03D1" w14:textId="3C8E5B91" w:rsidR="00984D50" w:rsidRPr="00254C66" w:rsidRDefault="00984D50" w:rsidP="00D663FE">
      <w:pPr>
        <w:overflowPunct/>
        <w:spacing w:line="276" w:lineRule="auto"/>
        <w:textAlignment w:val="auto"/>
        <w:rPr>
          <w:lang w:eastAsia="en-GB"/>
        </w:rPr>
      </w:pPr>
    </w:p>
    <w:p w14:paraId="3C5BA012" w14:textId="22189693" w:rsidR="00984D50" w:rsidRPr="00254C66" w:rsidRDefault="00984D50" w:rsidP="00D663FE">
      <w:pPr>
        <w:overflowPunct/>
        <w:spacing w:line="276" w:lineRule="auto"/>
        <w:textAlignment w:val="auto"/>
        <w:rPr>
          <w:lang w:eastAsia="en-GB"/>
        </w:rPr>
      </w:pPr>
    </w:p>
    <w:p w14:paraId="24555C8C" w14:textId="79CC23D9" w:rsidR="00984D50" w:rsidRPr="00254C66" w:rsidRDefault="00984D50" w:rsidP="00D663FE">
      <w:pPr>
        <w:overflowPunct/>
        <w:spacing w:line="276" w:lineRule="auto"/>
        <w:textAlignment w:val="auto"/>
        <w:rPr>
          <w:lang w:eastAsia="en-GB"/>
        </w:rPr>
      </w:pPr>
    </w:p>
    <w:p w14:paraId="2788367E" w14:textId="2F9F4096" w:rsidR="00984D50" w:rsidRPr="00254C66" w:rsidRDefault="00984D50" w:rsidP="00D663FE">
      <w:pPr>
        <w:overflowPunct/>
        <w:spacing w:line="276" w:lineRule="auto"/>
        <w:textAlignment w:val="auto"/>
        <w:rPr>
          <w:lang w:eastAsia="en-GB"/>
        </w:rPr>
      </w:pPr>
    </w:p>
    <w:p w14:paraId="0B7D98E8" w14:textId="6C5FAAA9" w:rsidR="00984D50" w:rsidRPr="00254C66" w:rsidRDefault="00984D50" w:rsidP="00D663FE">
      <w:pPr>
        <w:overflowPunct/>
        <w:spacing w:line="276" w:lineRule="auto"/>
        <w:textAlignment w:val="auto"/>
        <w:rPr>
          <w:lang w:eastAsia="en-GB"/>
        </w:rPr>
      </w:pPr>
    </w:p>
    <w:p w14:paraId="2D22FFF2" w14:textId="32C1A5C8" w:rsidR="00984D50" w:rsidRPr="00254C66" w:rsidRDefault="00984D50" w:rsidP="00D663FE">
      <w:pPr>
        <w:overflowPunct/>
        <w:spacing w:line="276" w:lineRule="auto"/>
        <w:textAlignment w:val="auto"/>
        <w:rPr>
          <w:lang w:eastAsia="en-GB"/>
        </w:rPr>
      </w:pPr>
    </w:p>
    <w:p w14:paraId="4A01AC58" w14:textId="3D3D78C5" w:rsidR="00984D50" w:rsidRPr="00254C66" w:rsidRDefault="00984D50" w:rsidP="00D663FE">
      <w:pPr>
        <w:overflowPunct/>
        <w:spacing w:line="276" w:lineRule="auto"/>
        <w:textAlignment w:val="auto"/>
        <w:rPr>
          <w:lang w:eastAsia="en-GB"/>
        </w:rPr>
      </w:pPr>
    </w:p>
    <w:p w14:paraId="7A4EFE5F" w14:textId="4381766D" w:rsidR="00984D50" w:rsidRPr="00254C66" w:rsidRDefault="00984D50" w:rsidP="00D663FE">
      <w:pPr>
        <w:overflowPunct/>
        <w:spacing w:line="276" w:lineRule="auto"/>
        <w:textAlignment w:val="auto"/>
        <w:rPr>
          <w:lang w:eastAsia="en-GB"/>
        </w:rPr>
      </w:pPr>
    </w:p>
    <w:p w14:paraId="58A90D6F" w14:textId="6875535B" w:rsidR="00984D50" w:rsidRPr="00254C66" w:rsidRDefault="00984D50" w:rsidP="00D663FE">
      <w:pPr>
        <w:overflowPunct/>
        <w:spacing w:line="276" w:lineRule="auto"/>
        <w:textAlignment w:val="auto"/>
        <w:rPr>
          <w:lang w:eastAsia="en-GB"/>
        </w:rPr>
      </w:pPr>
    </w:p>
    <w:p w14:paraId="780BC9CF" w14:textId="7749FEC9" w:rsidR="00984D50" w:rsidRPr="00254C66" w:rsidRDefault="00984D50" w:rsidP="00D663FE">
      <w:pPr>
        <w:overflowPunct/>
        <w:spacing w:line="276" w:lineRule="auto"/>
        <w:textAlignment w:val="auto"/>
        <w:rPr>
          <w:lang w:eastAsia="en-GB"/>
        </w:rPr>
      </w:pPr>
    </w:p>
    <w:p w14:paraId="6CC05722" w14:textId="29DBA5C5" w:rsidR="00984D50" w:rsidRPr="00254C66" w:rsidRDefault="00984D50" w:rsidP="00D663FE">
      <w:pPr>
        <w:overflowPunct/>
        <w:spacing w:line="276" w:lineRule="auto"/>
        <w:textAlignment w:val="auto"/>
        <w:rPr>
          <w:lang w:eastAsia="en-GB"/>
        </w:rPr>
      </w:pPr>
    </w:p>
    <w:p w14:paraId="6A733820" w14:textId="613D215A" w:rsidR="00984D50" w:rsidRPr="00254C66" w:rsidRDefault="00984D50" w:rsidP="00D663FE">
      <w:pPr>
        <w:overflowPunct/>
        <w:spacing w:line="276" w:lineRule="auto"/>
        <w:textAlignment w:val="auto"/>
        <w:rPr>
          <w:lang w:eastAsia="en-GB"/>
        </w:rPr>
      </w:pPr>
    </w:p>
    <w:p w14:paraId="4A1AF2AC" w14:textId="77777777" w:rsidR="00F50612" w:rsidRPr="00254C66" w:rsidRDefault="00F50612" w:rsidP="00F50612">
      <w:pPr>
        <w:pStyle w:val="Heading2"/>
        <w:rPr>
          <w:lang w:eastAsia="en-GB"/>
        </w:rPr>
      </w:pPr>
      <w:bookmarkStart w:id="3" w:name="_FLOWCHART_1"/>
      <w:bookmarkEnd w:id="3"/>
    </w:p>
    <w:p w14:paraId="34565765" w14:textId="50FCD251" w:rsidR="00984D50" w:rsidRPr="00254C66" w:rsidRDefault="00984D50" w:rsidP="00F50612">
      <w:pPr>
        <w:pStyle w:val="Heading2"/>
        <w:numPr>
          <w:ilvl w:val="0"/>
          <w:numId w:val="3"/>
        </w:numPr>
        <w:rPr>
          <w:lang w:eastAsia="en-GB"/>
        </w:rPr>
      </w:pPr>
      <w:r w:rsidRPr="00254C66">
        <w:rPr>
          <w:lang w:eastAsia="en-GB"/>
        </w:rPr>
        <w:lastRenderedPageBreak/>
        <w:t>FLOWCHART 1</w:t>
      </w:r>
    </w:p>
    <w:p w14:paraId="6F6382EC" w14:textId="77777777" w:rsidR="00984D50" w:rsidRPr="00254C66"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254C66" w:rsidRDefault="00984D50" w:rsidP="00984D50">
      <w:pPr>
        <w:jc w:val="center"/>
        <w:rPr>
          <w:b/>
          <w:bCs/>
          <w:lang w:eastAsia="en-GB"/>
        </w:rPr>
      </w:pPr>
      <w:r w:rsidRPr="00254C66">
        <w:rPr>
          <w:b/>
          <w:bCs/>
          <w:lang w:eastAsia="en-GB"/>
        </w:rPr>
        <w:t>What to do if you are worried about what is happening to a child outside of the Club (but the concern is identified through the child’s involvement in golf)</w:t>
      </w:r>
    </w:p>
    <w:p w14:paraId="12BA2ECD" w14:textId="327FA8A9" w:rsidR="00984D50" w:rsidRPr="00254C66" w:rsidRDefault="00984D50" w:rsidP="00984D50">
      <w:pPr>
        <w:overflowPunct/>
        <w:autoSpaceDE/>
        <w:autoSpaceDN/>
        <w:adjustRightInd/>
        <w:spacing w:after="0" w:line="240" w:lineRule="auto"/>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43"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" filled="f" fillcolor="#0c9" strokeweight="1pt">
                <v:stroke startarrowwidth="narrow" startarrowlength="short" endarrowwidth="narrow" endarrowlength="short"/>
                <v:textbo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254C66">
        <w:rPr>
          <w:rFonts w:cs="Arial"/>
          <w:noProof/>
          <w:szCs w:val="24"/>
          <w:lang w:eastAsia="en-GB"/>
        </w:rPr>
        <mc:AlternateContent>
          <mc:Choice Requires="wps">
            <w:drawing>
              <wp:anchor distT="0" distB="0" distL="114299" distR="114299" simplePos="0" relativeHeight="251658245"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1B793" id="Straight Connector 7" o:spid="_x0000_s1026" style="position:absolute;z-index:251658245;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">
                <v:stroke endarrow="block"/>
                <w10:wrap anchorx="margin"/>
              </v:line>
            </w:pict>
          </mc:Fallback>
        </mc:AlternateContent>
      </w:r>
      <w:r w:rsidRPr="00254C66">
        <w:rPr>
          <w:rFonts w:cs="Arial"/>
          <w:noProof/>
          <w:szCs w:val="24"/>
          <w:lang w:eastAsia="en-GB"/>
        </w:rPr>
        <mc:AlternateContent>
          <mc:Choice Requires="wps">
            <w:drawing>
              <wp:anchor distT="0" distB="0" distL="114300" distR="114300" simplePos="0" relativeHeight="251658242"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" strokeweight="1pt">
                <v:textbo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254C66">
        <w:rPr>
          <w:rFonts w:cs="Arial"/>
          <w:noProof/>
          <w:szCs w:val="24"/>
          <w:lang w:eastAsia="en-GB"/>
        </w:rPr>
        <mc:AlternateContent>
          <mc:Choice Requires="wps">
            <w:drawing>
              <wp:anchor distT="0" distB="0" distL="114300" distR="114300" simplePos="0" relativeHeight="251658241"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" filled="f" fillcolor="#0c9" strokeweight="1pt">
                <v:stroke startarrowwidth="narrow" startarrowlength="short" endarrowwidth="narrow" endarrowlength="short"/>
                <v:textbo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254C66"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254C66" w:rsidRDefault="00984D50" w:rsidP="00984D50">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44"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64BE" id="Straight Connector 47" o:spid="_x0000_s1026" style="position:absolute;flip:x;z-index:2516582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">
                <v:stroke endarrow="block"/>
                <w10:wrap anchorx="margin"/>
              </v:line>
            </w:pict>
          </mc:Fallback>
        </mc:AlternateContent>
      </w:r>
    </w:p>
    <w:p w14:paraId="60A9C16B" w14:textId="3DF51FC3"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254C66" w:rsidRDefault="00984D50" w:rsidP="00984D50">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4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7B65" id="Straight Connector 43" o:spid="_x0000_s1026" style="position:absolute;z-index:25165824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">
                <v:stroke endarrow="block"/>
                <w10:wrap anchorx="margin"/>
              </v:line>
            </w:pict>
          </mc:Fallback>
        </mc:AlternateContent>
      </w:r>
    </w:p>
    <w:p w14:paraId="6BF5267C" w14:textId="77777777" w:rsidR="00984D50" w:rsidRPr="00254C66"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254C66"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254C66" w:rsidRDefault="00984D50" w:rsidP="00984D50">
      <w:pPr>
        <w:overflowPunct/>
        <w:autoSpaceDE/>
        <w:autoSpaceDN/>
        <w:adjustRightInd/>
        <w:spacing w:after="0" w:line="240" w:lineRule="auto"/>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46"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" filled="f" fillcolor="#0c9" strokeweight="1pt">
                <v:stroke startarrowwidth="narrow" startarrowlength="short" endarrowwidth="narrow" endarrowlength="short"/>
                <v:textbo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v:textbox>
                <w10:wrap anchorx="margin"/>
              </v:shape>
            </w:pict>
          </mc:Fallback>
        </mc:AlternateContent>
      </w:r>
    </w:p>
    <w:p w14:paraId="3C0E259F" w14:textId="7E5E113D" w:rsidR="00984D50" w:rsidRPr="00254C66"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254C66"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254C66"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254C66"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254C66" w:rsidRDefault="00984D50" w:rsidP="00984D50">
      <w:pPr>
        <w:overflowPunct/>
        <w:autoSpaceDE/>
        <w:autoSpaceDN/>
        <w:adjustRightInd/>
        <w:spacing w:after="0" w:line="240" w:lineRule="auto"/>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49"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04823" id="Straight Connector 1" o:spid="_x0000_s1026" style="position:absolute;z-index:251658249;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">
                <v:stroke endarrow="block"/>
                <w10:wrap anchorx="margin"/>
              </v:line>
            </w:pict>
          </mc:Fallback>
        </mc:AlternateContent>
      </w:r>
    </w:p>
    <w:p w14:paraId="5B5AD6BC" w14:textId="77777777" w:rsidR="00984D50" w:rsidRPr="00254C66"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254C66"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254C66"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254C66" w:rsidRDefault="00984D50" w:rsidP="00984D50">
      <w:pPr>
        <w:overflowPunct/>
        <w:autoSpaceDE/>
        <w:autoSpaceDN/>
        <w:adjustRightInd/>
        <w:spacing w:after="0" w:line="240" w:lineRule="auto"/>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47"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" filled="f" fillcolor="#0c9" strokeweight="1pt">
                <v:stroke startarrowwidth="narrow" startarrowlength="short" endarrowwidth="narrow" endarrowlength="short"/>
                <v:textbo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v:textbox>
                <w10:wrap anchorx="margin"/>
              </v:shape>
            </w:pict>
          </mc:Fallback>
        </mc:AlternateContent>
      </w:r>
    </w:p>
    <w:p w14:paraId="0F5EF94D" w14:textId="4A338851" w:rsidR="00984D50" w:rsidRPr="00254C66"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254C66"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254C66"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254C66"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254C66"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254C66" w:rsidRDefault="00984D50" w:rsidP="00984D50">
      <w:pPr>
        <w:overflowPunct/>
        <w:autoSpaceDE/>
        <w:autoSpaceDN/>
        <w:adjustRightInd/>
        <w:spacing w:after="0" w:line="240" w:lineRule="auto"/>
        <w:jc w:val="center"/>
        <w:textAlignment w:val="auto"/>
        <w:outlineLvl w:val="0"/>
        <w:rPr>
          <w:rFonts w:cs="Arial"/>
          <w:szCs w:val="24"/>
          <w:lang w:eastAsia="en-GB"/>
        </w:rPr>
      </w:pPr>
      <w:r w:rsidRPr="00254C66">
        <w:rPr>
          <w:rFonts w:cs="Arial"/>
          <w:szCs w:val="24"/>
          <w:lang w:eastAsia="en-GB"/>
        </w:rPr>
        <w:t xml:space="preserve">* If for any reason a Club Welfare Officer is not in post or is unavailable a principle of least delay is important. </w:t>
      </w:r>
    </w:p>
    <w:p w14:paraId="32A1230D" w14:textId="3008D99A" w:rsidR="00984D50" w:rsidRPr="00254C66" w:rsidRDefault="00984D50" w:rsidP="00984D50">
      <w:pPr>
        <w:overflowPunct/>
        <w:autoSpaceDE/>
        <w:autoSpaceDN/>
        <w:adjustRightInd/>
        <w:spacing w:after="0" w:line="240" w:lineRule="auto"/>
        <w:jc w:val="center"/>
        <w:textAlignment w:val="auto"/>
        <w:outlineLvl w:val="0"/>
        <w:rPr>
          <w:rFonts w:cs="Arial"/>
          <w:szCs w:val="24"/>
          <w:lang w:eastAsia="en-GB"/>
        </w:rPr>
      </w:pPr>
      <w:r w:rsidRPr="00254C66">
        <w:rPr>
          <w:rFonts w:cs="Arial"/>
          <w:szCs w:val="24"/>
          <w:lang w:eastAsia="en-GB"/>
        </w:rPr>
        <w:t xml:space="preserve">Please contact the </w:t>
      </w:r>
    </w:p>
    <w:p w14:paraId="6ACA7360" w14:textId="77777777" w:rsidR="00984D50" w:rsidRPr="00254C66" w:rsidRDefault="00984D50" w:rsidP="00984D50">
      <w:pPr>
        <w:overflowPunct/>
        <w:autoSpaceDE/>
        <w:autoSpaceDN/>
        <w:adjustRightInd/>
        <w:spacing w:after="0" w:line="240" w:lineRule="auto"/>
        <w:jc w:val="center"/>
        <w:textAlignment w:val="auto"/>
        <w:outlineLvl w:val="0"/>
        <w:rPr>
          <w:rFonts w:cs="Arial"/>
          <w:szCs w:val="24"/>
          <w:lang w:eastAsia="en-GB"/>
        </w:rPr>
      </w:pPr>
      <w:r w:rsidRPr="00254C66">
        <w:rPr>
          <w:rFonts w:cs="Arial"/>
          <w:szCs w:val="24"/>
          <w:lang w:eastAsia="en-GB"/>
        </w:rPr>
        <w:t>England Golf Lead Safeguarding Officer</w:t>
      </w:r>
    </w:p>
    <w:p w14:paraId="73B918EA" w14:textId="77777777" w:rsidR="00984D50" w:rsidRPr="00254C66" w:rsidRDefault="00984D50" w:rsidP="00984D50">
      <w:pPr>
        <w:overflowPunct/>
        <w:autoSpaceDE/>
        <w:autoSpaceDN/>
        <w:adjustRightInd/>
        <w:spacing w:after="0" w:line="240" w:lineRule="auto"/>
        <w:jc w:val="center"/>
        <w:textAlignment w:val="auto"/>
        <w:outlineLvl w:val="0"/>
        <w:rPr>
          <w:rFonts w:cs="Arial"/>
          <w:szCs w:val="24"/>
          <w:lang w:eastAsia="en-GB"/>
        </w:rPr>
      </w:pPr>
      <w:r w:rsidRPr="00254C66">
        <w:rPr>
          <w:rFonts w:cs="Arial"/>
          <w:szCs w:val="24"/>
          <w:lang w:eastAsia="en-GB"/>
        </w:rPr>
        <w:t xml:space="preserve"> 01526 351824</w:t>
      </w:r>
    </w:p>
    <w:p w14:paraId="1EFDD0B5" w14:textId="77777777" w:rsidR="00984D50" w:rsidRPr="00254C66" w:rsidRDefault="00733005"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254C66">
          <w:rPr>
            <w:rFonts w:cs="Arial"/>
            <w:color w:val="E30137"/>
            <w:szCs w:val="24"/>
            <w:u w:val="single"/>
            <w:lang w:eastAsia="en-GB"/>
          </w:rPr>
          <w:t>safeguarding@englandgolf.org</w:t>
        </w:r>
      </w:hyperlink>
    </w:p>
    <w:p w14:paraId="0B42380E" w14:textId="050B5BDE" w:rsidR="00984D50" w:rsidRPr="00254C66" w:rsidRDefault="00984D50" w:rsidP="00D663FE">
      <w:pPr>
        <w:overflowPunct/>
        <w:spacing w:line="276" w:lineRule="auto"/>
        <w:textAlignment w:val="auto"/>
        <w:rPr>
          <w:lang w:eastAsia="en-GB"/>
        </w:rPr>
      </w:pPr>
    </w:p>
    <w:p w14:paraId="7E3A3E21" w14:textId="05ECC21B" w:rsidR="006930A1" w:rsidRPr="00254C66" w:rsidRDefault="006930A1" w:rsidP="006B45B3">
      <w:pPr>
        <w:pStyle w:val="Heading2"/>
        <w:jc w:val="center"/>
        <w:rPr>
          <w:rFonts w:cs="Arial"/>
          <w:szCs w:val="24"/>
          <w:lang w:eastAsia="en-GB"/>
        </w:rPr>
      </w:pPr>
      <w:r w:rsidRPr="00254C66">
        <w:rPr>
          <w:lang w:eastAsia="en-GB"/>
        </w:rPr>
        <w:lastRenderedPageBreak/>
        <w:t>FLOW CHART 2</w:t>
      </w:r>
    </w:p>
    <w:p w14:paraId="1B6E74BF" w14:textId="7F9D0419" w:rsidR="006930A1" w:rsidRPr="00254C66" w:rsidRDefault="006930A1" w:rsidP="006930A1">
      <w:pPr>
        <w:jc w:val="center"/>
        <w:rPr>
          <w:b/>
          <w:bCs/>
          <w:lang w:eastAsia="en-GB"/>
        </w:rPr>
      </w:pPr>
      <w:r w:rsidRPr="00254C66">
        <w:rPr>
          <w:rFonts w:cs="Arial"/>
          <w:noProof/>
          <w:szCs w:val="24"/>
          <w:lang w:eastAsia="en-GB"/>
        </w:rPr>
        <mc:AlternateContent>
          <mc:Choice Requires="wps">
            <w:drawing>
              <wp:anchor distT="0" distB="0" distL="114300" distR="114300" simplePos="0" relativeHeight="25165825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">
                <v:textbo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254C66">
        <w:rPr>
          <w:b/>
          <w:bCs/>
          <w:lang w:eastAsia="en-GB"/>
        </w:rPr>
        <w:t>What to do if you are worried about the behaviour of any member, parent/carer, volunteer, staff, Professional, coach or official in golf or affiliated organisations</w:t>
      </w:r>
    </w:p>
    <w:p w14:paraId="7781877E" w14:textId="77777777"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254C66" w:rsidRDefault="006930A1"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59"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A019" id="Straight Connector 38" o:spid="_x0000_s1026" style="position:absolute;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KIB6CeAAAAAJAQAADwAAAGRy&#10;cy9kb3ducmV2LnhtbEyPy07DMBBF90j8gzVI7KjT8AohkwohlU0LqA9VsHPjIYmIx5HttOHvMWIB&#10;y5k5unNuMRtNJw7kfGsZYTpJQBBXVrdcI2w384sMhA+KteosE8IXeZiVpyeFyrU98ooO61CLGMI+&#10;VwhNCH0upa8aMspPbE8cbx/WGRXi6GqpnTrGcNPJNElupFEtxw+N6umxoepzPRiE1XK+yHaLYazc&#10;+9P0ZfO6fH7zGeL52fhwDyLQGP5g+NGP6lBGp70dWHvRIVxe3d5FFCFNY6cI/C72CNdZ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KIB6CeAAAAAJAQAADwAAAAAAAAAA&#10;AAAAAAAbBAAAZHJzL2Rvd25yZXYueG1sUEsFBgAAAAAEAAQA8wAAACgFAAAAAA==&#10;">
                <v:stroke endarrow="block"/>
              </v:line>
            </w:pict>
          </mc:Fallback>
        </mc:AlternateContent>
      </w:r>
    </w:p>
    <w:p w14:paraId="602EDD1E" w14:textId="01116BC4" w:rsidR="006930A1" w:rsidRPr="00254C66" w:rsidRDefault="006930A1"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51"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">
                <v:textbo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v:textbox>
                <w10:wrap anchorx="margin"/>
              </v:shape>
            </w:pict>
          </mc:Fallback>
        </mc:AlternateContent>
      </w:r>
    </w:p>
    <w:p w14:paraId="00E5C2EF" w14:textId="2A1EF7B4"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254C66" w:rsidRDefault="006930A1"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52"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">
                <v:textbo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254C66" w:rsidRDefault="006930A1" w:rsidP="006930A1">
      <w:pPr>
        <w:overflowPunct/>
        <w:autoSpaceDE/>
        <w:autoSpaceDN/>
        <w:adjustRightInd/>
        <w:spacing w:after="0" w:line="240" w:lineRule="auto"/>
        <w:jc w:val="center"/>
        <w:textAlignment w:val="auto"/>
        <w:outlineLvl w:val="0"/>
        <w:rPr>
          <w:rFonts w:cs="Arial"/>
          <w:szCs w:val="24"/>
          <w:lang w:eastAsia="en-GB"/>
        </w:rPr>
      </w:pPr>
      <w:r w:rsidRPr="00254C66">
        <w:rPr>
          <w:rFonts w:cs="Arial"/>
          <w:noProof/>
          <w:szCs w:val="24"/>
          <w:lang w:eastAsia="en-GB"/>
        </w:rPr>
        <mc:AlternateContent>
          <mc:Choice Requires="wps">
            <w:drawing>
              <wp:anchor distT="4294967295" distB="4294967295" distL="114300" distR="114300" simplePos="0" relativeHeight="25165826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1F83" id="Straight Connector 35" o:spid="_x0000_s1026" style="position:absolute;z-index:2516582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">
                <v:stroke endarrow="block"/>
              </v:line>
            </w:pict>
          </mc:Fallback>
        </mc:AlternateContent>
      </w:r>
      <w:r w:rsidRPr="00254C66">
        <w:rPr>
          <w:rFonts w:cs="Arial"/>
          <w:b/>
          <w:bCs/>
          <w:szCs w:val="24"/>
          <w:lang w:eastAsia="en-GB"/>
        </w:rPr>
        <w:t xml:space="preserve">PGA </w:t>
      </w:r>
    </w:p>
    <w:p w14:paraId="080E51A7" w14:textId="37A70C5C"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254C66" w:rsidRDefault="006930A1"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61"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9A827" id="Straight Connector 34" o:spid="_x0000_s1026" style="position:absolute;z-index:251658261;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">
                <v:stroke endarrow="block"/>
                <w10:wrap anchorx="margin"/>
              </v:line>
            </w:pict>
          </mc:Fallback>
        </mc:AlternateContent>
      </w:r>
    </w:p>
    <w:p w14:paraId="7205268C" w14:textId="2A79A92A"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254C66" w:rsidRDefault="006930A1"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53"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">
                <v:textbo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BDC9DED" w14:textId="4FEC9569"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55"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">
                <v:textbo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254C66" w:rsidRDefault="006930A1"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62"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D746" id="Straight Connector 32" o:spid="_x0000_s1026" style="position:absolute;z-index:25165826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">
                <v:stroke endarrow="block"/>
                <w10:wrap anchorx="margin"/>
              </v:line>
            </w:pict>
          </mc:Fallback>
        </mc:AlternateContent>
      </w:r>
    </w:p>
    <w:p w14:paraId="44034253" w14:textId="3A7CDBBF" w:rsidR="006930A1" w:rsidRPr="00254C66" w:rsidRDefault="006930A1"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54"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">
                <v:textbo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v:textbox>
              </v:shape>
            </w:pict>
          </mc:Fallback>
        </mc:AlternateContent>
      </w:r>
    </w:p>
    <w:p w14:paraId="4C1445DD" w14:textId="0E4EBB9F"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254C66" w:rsidRDefault="006930A1"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4294967295" distB="4294967295" distL="114300" distR="114300" simplePos="0" relativeHeight="251658267"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4892" id="Straight Connector 13" o:spid="_x0000_s1026" style="position:absolute;flip:y;z-index:25165826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">
                <v:stroke startarrow="block" endarrow="block"/>
              </v:line>
            </w:pict>
          </mc:Fallback>
        </mc:AlternateContent>
      </w:r>
    </w:p>
    <w:p w14:paraId="6C7ED4A1" w14:textId="30232765"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64"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951F" id="Straight Connector 25" o:spid="_x0000_s1026" style="position:absolute;z-index:251658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">
                <v:stroke endarrow="block"/>
              </v:line>
            </w:pict>
          </mc:Fallback>
        </mc:AlternateContent>
      </w:r>
      <w:r w:rsidR="006930A1" w:rsidRPr="00254C66">
        <w:rPr>
          <w:rFonts w:cs="Arial"/>
          <w:noProof/>
          <w:szCs w:val="24"/>
          <w:lang w:eastAsia="en-GB"/>
        </w:rPr>
        <mc:AlternateContent>
          <mc:Choice Requires="wps">
            <w:drawing>
              <wp:anchor distT="0" distB="0" distL="114300" distR="114300" simplePos="0" relativeHeight="251658263"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DA19D" id="Straight Connector 14" o:spid="_x0000_s1026" style="position:absolute;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">
                <v:stroke endarrow="block"/>
              </v:line>
            </w:pict>
          </mc:Fallback>
        </mc:AlternateContent>
      </w:r>
    </w:p>
    <w:p w14:paraId="74B0D7C2" w14:textId="28D2CE7D"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69"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C85B" id="Straight Connector 12" o:spid="_x0000_s1026" style="position:absolute;z-index:25165826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">
                <v:stroke endarrow="block"/>
              </v:line>
            </w:pict>
          </mc:Fallback>
        </mc:AlternateContent>
      </w:r>
      <w:r w:rsidRPr="00254C66">
        <w:rPr>
          <w:rFonts w:cs="Arial"/>
          <w:noProof/>
          <w:szCs w:val="24"/>
          <w:lang w:eastAsia="en-GB"/>
        </w:rPr>
        <mc:AlternateContent>
          <mc:Choice Requires="wps">
            <w:drawing>
              <wp:anchor distT="0" distB="0" distL="114300" distR="114300" simplePos="0" relativeHeight="251658257"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">
                <v:textbo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68"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">
                <v:textbo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299" distR="114299" simplePos="0" relativeHeight="25165827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AB8E" id="Straight Connector 23" o:spid="_x0000_s1026" style="position:absolute;z-index:25165827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Yw2UeAAAAAJAQAADwAAAGRy&#10;cy9kb3ducmV2LnhtbEyPwU7DMAyG70i8Q2QkbizdGFUpdSeENC4bQ9sQglvWmLaicaok3crbE8QB&#10;jrY//f7+YjGaThzJ+dYywnSSgCCurG65RnjZL68yED4o1qqzTAhf5GFRnp8VKtf2xFs67kItYgj7&#10;XCE0IfS5lL5qyCg/sT1xvH1YZ1SIo6ulduoUw00nZ0mSSqNajh8a1dNDQ9XnbjAI2/Vylb2uhrFy&#10;74/Tzf55/fTmM8TLi/H+DkSgMfzB8KMf1aGMTgc7sPaiQ0jn6TyiCLPr2CkCv4sDws1t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jYw2UeAAAAAJAQAADwAAAAAAAAAA&#10;AAAAAAAbBAAAZHJzL2Rvd25yZXYueG1sUEsFBgAAAAAEAAQA8wAAACgFAAAAAA==&#10;">
                <v:stroke endarrow="block"/>
              </v:line>
            </w:pict>
          </mc:Fallback>
        </mc:AlternateContent>
      </w:r>
    </w:p>
    <w:p w14:paraId="0D983F13" w14:textId="1D12BE8B"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56"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">
                <v:textbo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v:textbox>
              </v:shape>
            </w:pict>
          </mc:Fallback>
        </mc:AlternateContent>
      </w:r>
    </w:p>
    <w:p w14:paraId="536D4436" w14:textId="47610323"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65"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EDDD" id="Straight Connector 20"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">
                <v:stroke endarrow="block"/>
              </v:line>
            </w:pict>
          </mc:Fallback>
        </mc:AlternateContent>
      </w:r>
    </w:p>
    <w:p w14:paraId="75765C90" w14:textId="1C7BF7D3"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66"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5F3B" id="Straight Connector 21" o:spid="_x0000_s1026" style="position:absolute;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">
                <v:stroke endarrow="block"/>
              </v:line>
            </w:pict>
          </mc:Fallback>
        </mc:AlternateContent>
      </w:r>
    </w:p>
    <w:p w14:paraId="58C9E7F0" w14:textId="5E2810D8"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rFonts w:cs="Arial"/>
          <w:noProof/>
          <w:szCs w:val="24"/>
          <w:lang w:eastAsia="en-GB"/>
        </w:rPr>
        <mc:AlternateContent>
          <mc:Choice Requires="wps">
            <w:drawing>
              <wp:anchor distT="0" distB="0" distL="114300" distR="114300" simplePos="0" relativeHeight="251658258"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">
                <v:textbox>
                  <w:txbxContent>
                    <w:p w14:paraId="18984736" w14:textId="77777777" w:rsidR="00267638" w:rsidRPr="006930A1" w:rsidRDefault="00267638" w:rsidP="006930A1">
                      <w:pPr>
                        <w:rPr>
                          <w:rFonts w:cs="Arial"/>
                        </w:rPr>
                      </w:pPr>
                      <w:r w:rsidRPr="006930A1">
                        <w:rPr>
                          <w:rFonts w:cs="Arial"/>
                        </w:rPr>
                        <w:t>Appeal</w:t>
                      </w:r>
                    </w:p>
                  </w:txbxContent>
                </v:textbox>
              </v:shape>
            </w:pict>
          </mc:Fallback>
        </mc:AlternateContent>
      </w:r>
    </w:p>
    <w:p w14:paraId="54D3C41E" w14:textId="30FABA6E"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254C66" w:rsidRDefault="006B45B3" w:rsidP="006930A1">
      <w:pPr>
        <w:overflowPunct/>
        <w:autoSpaceDE/>
        <w:autoSpaceDN/>
        <w:adjustRightInd/>
        <w:spacing w:after="0" w:line="240" w:lineRule="auto"/>
        <w:jc w:val="center"/>
        <w:textAlignment w:val="auto"/>
        <w:rPr>
          <w:rFonts w:cs="Arial"/>
          <w:szCs w:val="24"/>
          <w:lang w:eastAsia="en-GB"/>
        </w:rPr>
      </w:pPr>
      <w:r w:rsidRPr="00254C66">
        <w:rPr>
          <w:noProof/>
          <w:szCs w:val="24"/>
          <w:lang w:eastAsia="en-GB"/>
        </w:rPr>
        <mc:AlternateContent>
          <mc:Choice Requires="wps">
            <w:drawing>
              <wp:anchor distT="45720" distB="45720" distL="114300" distR="114300" simplePos="0" relativeHeight="251658271"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">
                <v:textbo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v:textbox>
              </v:shape>
            </w:pict>
          </mc:Fallback>
        </mc:AlternateContent>
      </w:r>
    </w:p>
    <w:p w14:paraId="33D20590" w14:textId="4645455D"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254C66"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254C66" w:rsidRDefault="006B45B3" w:rsidP="00814E69">
      <w:pPr>
        <w:pStyle w:val="Heading2"/>
        <w:numPr>
          <w:ilvl w:val="0"/>
          <w:numId w:val="3"/>
        </w:numPr>
        <w:rPr>
          <w:lang w:eastAsia="en-GB"/>
        </w:rPr>
      </w:pPr>
      <w:bookmarkStart w:id="4" w:name="_Emergencies_and_incidents"/>
      <w:bookmarkEnd w:id="4"/>
      <w:r w:rsidRPr="00254C66">
        <w:rPr>
          <w:lang w:eastAsia="en-GB"/>
        </w:rPr>
        <w:lastRenderedPageBreak/>
        <w:t xml:space="preserve">Emergencies and incidents </w:t>
      </w:r>
    </w:p>
    <w:p w14:paraId="6C580EA3" w14:textId="13DFF3A0" w:rsidR="006B45B3" w:rsidRPr="00254C66" w:rsidRDefault="006B45B3" w:rsidP="00F50612">
      <w:pPr>
        <w:pStyle w:val="ListParagraph"/>
        <w:numPr>
          <w:ilvl w:val="1"/>
          <w:numId w:val="17"/>
        </w:numPr>
        <w:rPr>
          <w:b/>
          <w:bCs/>
          <w:lang w:eastAsia="en-GB"/>
        </w:rPr>
      </w:pPr>
      <w:r w:rsidRPr="00254C66">
        <w:rPr>
          <w:lang w:eastAsia="en-GB"/>
        </w:rPr>
        <w:t xml:space="preserve">Parental Consent Forms will be obtained and retained by </w:t>
      </w:r>
      <w:r w:rsidR="00554855" w:rsidRPr="00254C66">
        <w:rPr>
          <w:lang w:eastAsia="en-GB"/>
        </w:rPr>
        <w:t>Ryburn GC</w:t>
      </w:r>
      <w:r w:rsidRPr="00254C66">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254C66">
        <w:rPr>
          <w:b/>
          <w:bCs/>
          <w:lang w:eastAsia="en-GB"/>
        </w:rPr>
        <w:t>(Junior Profile and Parental Consent Forms-Appendix 10)</w:t>
      </w:r>
    </w:p>
    <w:p w14:paraId="35B47FA3" w14:textId="23BE0F8D" w:rsidR="006B45B3" w:rsidRPr="00254C66" w:rsidRDefault="006B45B3" w:rsidP="00F50612">
      <w:pPr>
        <w:pStyle w:val="ListParagraph"/>
        <w:numPr>
          <w:ilvl w:val="1"/>
          <w:numId w:val="17"/>
        </w:numPr>
        <w:rPr>
          <w:lang w:eastAsia="en-GB"/>
        </w:rPr>
      </w:pPr>
      <w:r w:rsidRPr="00254C66">
        <w:rPr>
          <w:lang w:eastAsia="en-GB"/>
        </w:rPr>
        <w:t>In the event of a child requiring medical attention:</w:t>
      </w:r>
    </w:p>
    <w:p w14:paraId="68916AF3" w14:textId="1C2987E2" w:rsidR="006B45B3" w:rsidRPr="00254C66" w:rsidRDefault="006B45B3" w:rsidP="00F76508">
      <w:pPr>
        <w:pStyle w:val="ListParagraph"/>
        <w:numPr>
          <w:ilvl w:val="1"/>
          <w:numId w:val="1"/>
        </w:numPr>
      </w:pPr>
      <w:r w:rsidRPr="00254C66">
        <w:t>The parents will be contacted immediately.</w:t>
      </w:r>
    </w:p>
    <w:p w14:paraId="2DC0EB35" w14:textId="4CA3BDB2" w:rsidR="006B45B3" w:rsidRPr="00254C66" w:rsidRDefault="006B45B3" w:rsidP="00F76508">
      <w:pPr>
        <w:pStyle w:val="ListParagraph"/>
        <w:numPr>
          <w:ilvl w:val="1"/>
          <w:numId w:val="1"/>
        </w:numPr>
      </w:pPr>
      <w:r w:rsidRPr="00254C66">
        <w:t>In the event of failure to contact parents, the alternative emergency contacts will be used.</w:t>
      </w:r>
    </w:p>
    <w:p w14:paraId="5D0C1E8D" w14:textId="2C0F7F50" w:rsidR="006B45B3" w:rsidRPr="00254C66" w:rsidRDefault="006B45B3" w:rsidP="00F76508">
      <w:pPr>
        <w:pStyle w:val="ListParagraph"/>
        <w:numPr>
          <w:ilvl w:val="1"/>
          <w:numId w:val="1"/>
        </w:numPr>
      </w:pPr>
      <w:r w:rsidRPr="00254C66">
        <w:t>The consent form will be consulted to establish whether parents have given their consent for a club representative to act in loco parentis.</w:t>
      </w:r>
    </w:p>
    <w:p w14:paraId="34FD004F" w14:textId="3CBA150E" w:rsidR="006B45B3" w:rsidRPr="00254C66" w:rsidRDefault="006B45B3" w:rsidP="00F76508">
      <w:pPr>
        <w:pStyle w:val="ListParagraph"/>
        <w:numPr>
          <w:ilvl w:val="1"/>
          <w:numId w:val="1"/>
        </w:numPr>
      </w:pPr>
      <w:r w:rsidRPr="00254C66">
        <w:t>An adult club representative will accompany the child to seek medical attention, if appropriate, ensuring that they take the consent form with them.</w:t>
      </w:r>
    </w:p>
    <w:p w14:paraId="0ADC4F3B" w14:textId="4A3190B8" w:rsidR="006B45B3" w:rsidRPr="00254C66" w:rsidRDefault="006B45B3" w:rsidP="00F76508">
      <w:pPr>
        <w:pStyle w:val="ListParagraph"/>
        <w:numPr>
          <w:ilvl w:val="1"/>
          <w:numId w:val="1"/>
        </w:numPr>
      </w:pPr>
      <w:r w:rsidRPr="00254C66">
        <w:t>A record of the action taken will be made and retained by a club representative.</w:t>
      </w:r>
    </w:p>
    <w:p w14:paraId="45A4B190" w14:textId="10F1B218" w:rsidR="006B45B3" w:rsidRPr="00254C66" w:rsidRDefault="006B45B3" w:rsidP="00F50612">
      <w:pPr>
        <w:pStyle w:val="ListParagraph"/>
        <w:numPr>
          <w:ilvl w:val="1"/>
          <w:numId w:val="17"/>
        </w:numPr>
      </w:pPr>
      <w:r w:rsidRPr="00254C66">
        <w:t>Where a parent is late in collecting their child the following procedure will apply:</w:t>
      </w:r>
    </w:p>
    <w:p w14:paraId="5A3CAF76" w14:textId="1050155B" w:rsidR="006B45B3" w:rsidRPr="00254C66" w:rsidRDefault="006B45B3" w:rsidP="00F76508">
      <w:pPr>
        <w:pStyle w:val="ListParagraph"/>
        <w:numPr>
          <w:ilvl w:val="1"/>
          <w:numId w:val="1"/>
        </w:numPr>
      </w:pPr>
      <w:r w:rsidRPr="00254C66">
        <w:t>Attempt to contact the parent/carer using the contact details on the Parental Consent Form</w:t>
      </w:r>
    </w:p>
    <w:p w14:paraId="65242D03" w14:textId="76F78781" w:rsidR="006B45B3" w:rsidRPr="00254C66" w:rsidRDefault="006B45B3" w:rsidP="00F76508">
      <w:pPr>
        <w:pStyle w:val="ListParagraph"/>
        <w:numPr>
          <w:ilvl w:val="1"/>
          <w:numId w:val="1"/>
        </w:numPr>
      </w:pPr>
      <w:r w:rsidRPr="00254C66">
        <w:t>Attempt to contact the first, then the second emergency contact nominated on the Consent Form</w:t>
      </w:r>
    </w:p>
    <w:p w14:paraId="37DFC28D" w14:textId="23E02D5F" w:rsidR="006B45B3" w:rsidRPr="00254C66" w:rsidRDefault="006B45B3" w:rsidP="00F76508">
      <w:pPr>
        <w:pStyle w:val="ListParagraph"/>
        <w:numPr>
          <w:ilvl w:val="1"/>
          <w:numId w:val="1"/>
        </w:numPr>
      </w:pPr>
      <w:r w:rsidRPr="00254C66">
        <w:t>Wait with the young person(s) at the venue with, wherever possible, other staff/volunteers or parents.</w:t>
      </w:r>
    </w:p>
    <w:p w14:paraId="1E377BBC" w14:textId="351BE7C7" w:rsidR="006B45B3" w:rsidRPr="00254C66" w:rsidRDefault="006B45B3" w:rsidP="00F76508">
      <w:pPr>
        <w:pStyle w:val="ListParagraph"/>
        <w:numPr>
          <w:ilvl w:val="1"/>
          <w:numId w:val="1"/>
        </w:numPr>
      </w:pPr>
      <w:r w:rsidRPr="00254C66">
        <w:t>If no one is reachable, contact the Club’s Welfare Officer for advice.</w:t>
      </w:r>
    </w:p>
    <w:p w14:paraId="51928CF9" w14:textId="73EFAC22" w:rsidR="006B45B3" w:rsidRPr="00254C66" w:rsidRDefault="006B45B3" w:rsidP="00F76508">
      <w:pPr>
        <w:pStyle w:val="ListParagraph"/>
        <w:numPr>
          <w:ilvl w:val="1"/>
          <w:numId w:val="1"/>
        </w:numPr>
      </w:pPr>
      <w:r w:rsidRPr="00254C66">
        <w:t>If all attempts to make contact fail, consideration should be given to contacting the police for their advice.</w:t>
      </w:r>
    </w:p>
    <w:p w14:paraId="226EE6F6" w14:textId="77777777" w:rsidR="006B45B3" w:rsidRPr="00254C66" w:rsidRDefault="006B45B3" w:rsidP="00F76508">
      <w:pPr>
        <w:pStyle w:val="ListParagraph"/>
        <w:numPr>
          <w:ilvl w:val="1"/>
          <w:numId w:val="1"/>
        </w:numPr>
      </w:pPr>
      <w:r w:rsidRPr="00254C66">
        <w:t>Staff, volunteers and coaches should try to avoid:</w:t>
      </w:r>
    </w:p>
    <w:p w14:paraId="139F30AE" w14:textId="6CD68442" w:rsidR="006B45B3" w:rsidRPr="00254C66" w:rsidRDefault="006B45B3" w:rsidP="00F76508">
      <w:pPr>
        <w:pStyle w:val="ListParagraph"/>
        <w:numPr>
          <w:ilvl w:val="1"/>
          <w:numId w:val="1"/>
        </w:numPr>
      </w:pPr>
      <w:r w:rsidRPr="00254C66">
        <w:t>Taking the child home or to another location without consent.</w:t>
      </w:r>
    </w:p>
    <w:p w14:paraId="5D1B375C" w14:textId="28604B8F" w:rsidR="006B45B3" w:rsidRPr="00254C66" w:rsidRDefault="006B45B3" w:rsidP="00F76508">
      <w:pPr>
        <w:pStyle w:val="ListParagraph"/>
        <w:numPr>
          <w:ilvl w:val="1"/>
          <w:numId w:val="1"/>
        </w:numPr>
      </w:pPr>
      <w:r w:rsidRPr="00254C66">
        <w:lastRenderedPageBreak/>
        <w:t>Asking the child to wait in a vehicle or the club with them alone.</w:t>
      </w:r>
    </w:p>
    <w:p w14:paraId="71EAB2B6" w14:textId="4633051D" w:rsidR="006B45B3" w:rsidRPr="00254C66" w:rsidRDefault="006B45B3" w:rsidP="00F76508">
      <w:pPr>
        <w:pStyle w:val="ListParagraph"/>
        <w:numPr>
          <w:ilvl w:val="1"/>
          <w:numId w:val="1"/>
        </w:numPr>
      </w:pPr>
      <w:r w:rsidRPr="00254C66">
        <w:t>Sending the child home with another person without permission.</w:t>
      </w:r>
    </w:p>
    <w:p w14:paraId="2E57FC7B" w14:textId="77777777" w:rsidR="006B45B3" w:rsidRPr="00254C66" w:rsidRDefault="006B45B3" w:rsidP="006B45B3">
      <w:pPr>
        <w:pStyle w:val="ListParagraph"/>
        <w:numPr>
          <w:ilvl w:val="0"/>
          <w:numId w:val="0"/>
        </w:numPr>
        <w:ind w:left="284"/>
      </w:pPr>
    </w:p>
    <w:p w14:paraId="403BCF8E" w14:textId="51FB24D5" w:rsidR="006B45B3" w:rsidRPr="00254C66" w:rsidRDefault="006B45B3" w:rsidP="00814E69">
      <w:pPr>
        <w:pStyle w:val="Heading2"/>
        <w:numPr>
          <w:ilvl w:val="0"/>
          <w:numId w:val="3"/>
        </w:numPr>
      </w:pPr>
      <w:bookmarkStart w:id="5" w:name="_Supervision"/>
      <w:bookmarkEnd w:id="5"/>
      <w:r w:rsidRPr="00254C66">
        <w:t xml:space="preserve">Supervision </w:t>
      </w:r>
    </w:p>
    <w:p w14:paraId="60EEA2E2" w14:textId="77777777" w:rsidR="00F50612" w:rsidRPr="00254C66" w:rsidRDefault="006B45B3" w:rsidP="00F50612">
      <w:pPr>
        <w:pStyle w:val="ListParagraph"/>
        <w:numPr>
          <w:ilvl w:val="1"/>
          <w:numId w:val="18"/>
        </w:numPr>
      </w:pPr>
      <w:r w:rsidRPr="00254C66">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254C66" w:rsidRDefault="006B45B3" w:rsidP="00F50612">
      <w:pPr>
        <w:pStyle w:val="ListParagraph"/>
        <w:numPr>
          <w:ilvl w:val="1"/>
          <w:numId w:val="18"/>
        </w:numPr>
      </w:pPr>
      <w:r w:rsidRPr="00254C66">
        <w:t xml:space="preserve">Parents may be encouraged to stay for coaching/competitions &amp; other events where their children are of an age where greater levels of parental supervision are required.  </w:t>
      </w:r>
    </w:p>
    <w:p w14:paraId="2C15C38B" w14:textId="3A6AFCB3" w:rsidR="006B45B3" w:rsidRPr="00254C66" w:rsidRDefault="006B45B3" w:rsidP="00F50612">
      <w:pPr>
        <w:pStyle w:val="ListParagraph"/>
        <w:numPr>
          <w:ilvl w:val="1"/>
          <w:numId w:val="18"/>
        </w:numPr>
      </w:pPr>
      <w:r w:rsidRPr="00254C66">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254C66" w:rsidRDefault="006B45B3" w:rsidP="00F50612">
      <w:pPr>
        <w:pStyle w:val="ListParagraph"/>
        <w:numPr>
          <w:ilvl w:val="1"/>
          <w:numId w:val="18"/>
        </w:numPr>
      </w:pPr>
      <w:r w:rsidRPr="00254C66">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254C66" w:rsidRDefault="006B45B3" w:rsidP="00F50612">
      <w:pPr>
        <w:pStyle w:val="ListParagraph"/>
        <w:numPr>
          <w:ilvl w:val="1"/>
          <w:numId w:val="18"/>
        </w:numPr>
        <w:rPr>
          <w:b/>
          <w:bCs/>
        </w:rPr>
      </w:pPr>
      <w:r w:rsidRPr="00254C66">
        <w:t xml:space="preserve">Special arrangements will be made for away trips. Parents will receive full information about arrangements for any such trip and will be required to provide their consent for their child’s participation. </w:t>
      </w:r>
      <w:r w:rsidRPr="00254C66">
        <w:rPr>
          <w:b/>
          <w:bCs/>
        </w:rPr>
        <w:t>(Managing Young People on Away Trips-Appendix 13)</w:t>
      </w:r>
    </w:p>
    <w:p w14:paraId="0D734E34" w14:textId="66B4BF72" w:rsidR="006B45B3" w:rsidRPr="00254C66" w:rsidRDefault="006B45B3" w:rsidP="006B45B3"/>
    <w:p w14:paraId="12D8F6BC" w14:textId="7ECD6739" w:rsidR="00800AA7" w:rsidRPr="00254C66" w:rsidRDefault="00727D19" w:rsidP="00A75B04">
      <w:pPr>
        <w:pStyle w:val="Heading2"/>
        <w:rPr>
          <w:color w:val="FF0000"/>
        </w:rPr>
      </w:pPr>
      <w:bookmarkStart w:id="6" w:name="_Good_practice_Guidelines"/>
      <w:bookmarkStart w:id="7" w:name="_6._Virtual_sessions"/>
      <w:bookmarkEnd w:id="6"/>
      <w:bookmarkEnd w:id="7"/>
      <w:r w:rsidRPr="00254C66">
        <w:rPr>
          <w:color w:val="FF0000"/>
        </w:rPr>
        <w:t>6</w:t>
      </w:r>
      <w:r w:rsidR="00800AA7" w:rsidRPr="00254C66">
        <w:rPr>
          <w:color w:val="FF0000"/>
        </w:rPr>
        <w:t>.</w:t>
      </w:r>
      <w:r w:rsidR="00800AA7" w:rsidRPr="00254C66">
        <w:rPr>
          <w:color w:val="FF0000"/>
        </w:rPr>
        <w:tab/>
      </w:r>
      <w:r w:rsidR="001312E8" w:rsidRPr="00254C66">
        <w:rPr>
          <w:color w:val="FF0000"/>
        </w:rPr>
        <w:t xml:space="preserve">Virtual sessions </w:t>
      </w:r>
      <w:r w:rsidR="00800AA7" w:rsidRPr="00254C66">
        <w:rPr>
          <w:color w:val="FF0000"/>
        </w:rPr>
        <w:t xml:space="preserve"> </w:t>
      </w:r>
    </w:p>
    <w:p w14:paraId="287E32AF" w14:textId="3572CEC4" w:rsidR="00800AA7" w:rsidRPr="00254C66" w:rsidRDefault="00727D19" w:rsidP="00800AA7">
      <w:pPr>
        <w:ind w:left="720" w:hanging="720"/>
        <w:rPr>
          <w:bCs/>
        </w:rPr>
      </w:pPr>
      <w:r w:rsidRPr="00254C66">
        <w:rPr>
          <w:b/>
        </w:rPr>
        <w:t>6</w:t>
      </w:r>
      <w:r w:rsidR="00800AA7" w:rsidRPr="00254C66">
        <w:rPr>
          <w:b/>
        </w:rPr>
        <w:t>.1</w:t>
      </w:r>
      <w:r w:rsidR="00800AA7" w:rsidRPr="00254C66">
        <w:rPr>
          <w:bCs/>
        </w:rPr>
        <w:tab/>
        <w:t xml:space="preserve">Safeguarding should be at the forefront of the planning and delivery of any virtual activity, in the same way as it would for a face-to-face event. </w:t>
      </w:r>
    </w:p>
    <w:p w14:paraId="0C6B39BF" w14:textId="77777777" w:rsidR="00800AA7" w:rsidRPr="00254C66" w:rsidRDefault="00800AA7" w:rsidP="00800AA7">
      <w:pPr>
        <w:rPr>
          <w:bCs/>
        </w:rPr>
      </w:pPr>
    </w:p>
    <w:p w14:paraId="08930385" w14:textId="27B63A73" w:rsidR="00800AA7" w:rsidRPr="00254C66" w:rsidRDefault="00727D19" w:rsidP="00800AA7">
      <w:pPr>
        <w:rPr>
          <w:bCs/>
        </w:rPr>
      </w:pPr>
      <w:r w:rsidRPr="00254C66">
        <w:rPr>
          <w:b/>
        </w:rPr>
        <w:t>6</w:t>
      </w:r>
      <w:r w:rsidR="00800AA7" w:rsidRPr="00254C66">
        <w:rPr>
          <w:b/>
        </w:rPr>
        <w:t>.2</w:t>
      </w:r>
      <w:r w:rsidR="00800AA7" w:rsidRPr="00254C66">
        <w:rPr>
          <w:bCs/>
        </w:rPr>
        <w:tab/>
        <w:t>Organisers should ensure:</w:t>
      </w:r>
    </w:p>
    <w:p w14:paraId="0AFAC276" w14:textId="77777777" w:rsidR="00800AA7" w:rsidRPr="00254C66" w:rsidRDefault="00800AA7" w:rsidP="00800AA7">
      <w:pPr>
        <w:rPr>
          <w:bCs/>
        </w:rPr>
      </w:pPr>
    </w:p>
    <w:p w14:paraId="5102E4BC" w14:textId="77777777" w:rsidR="00800AA7" w:rsidRPr="00254C66" w:rsidRDefault="00800AA7" w:rsidP="00800AA7">
      <w:pPr>
        <w:pStyle w:val="ListParagraph"/>
        <w:numPr>
          <w:ilvl w:val="0"/>
          <w:numId w:val="21"/>
        </w:numPr>
        <w:overflowPunct/>
        <w:autoSpaceDE/>
        <w:adjustRightInd/>
        <w:spacing w:after="120" w:line="240" w:lineRule="auto"/>
        <w:ind w:left="714" w:hanging="357"/>
        <w:contextualSpacing/>
        <w:textAlignment w:val="auto"/>
        <w:rPr>
          <w:bCs/>
        </w:rPr>
      </w:pPr>
      <w:r w:rsidRPr="00254C66">
        <w:rPr>
          <w:bCs/>
        </w:rPr>
        <w:lastRenderedPageBreak/>
        <w:t>A risk assessment is undertaken</w:t>
      </w:r>
    </w:p>
    <w:p w14:paraId="770DDF27" w14:textId="77777777" w:rsidR="00800AA7" w:rsidRPr="00254C66" w:rsidRDefault="00800AA7" w:rsidP="00800AA7">
      <w:pPr>
        <w:pStyle w:val="ListParagraph"/>
        <w:numPr>
          <w:ilvl w:val="0"/>
          <w:numId w:val="21"/>
        </w:numPr>
        <w:overflowPunct/>
        <w:autoSpaceDE/>
        <w:adjustRightInd/>
        <w:spacing w:after="0" w:line="240" w:lineRule="auto"/>
        <w:ind w:left="714" w:hanging="357"/>
        <w:contextualSpacing/>
        <w:textAlignment w:val="auto"/>
        <w:rPr>
          <w:bCs/>
        </w:rPr>
      </w:pPr>
      <w:r w:rsidRPr="00254C66">
        <w:rPr>
          <w:bCs/>
        </w:rPr>
        <w:t xml:space="preserve">The activity is appropriate for the participant’s age, ability and physicality </w:t>
      </w:r>
    </w:p>
    <w:p w14:paraId="6A36D9B8" w14:textId="77777777" w:rsidR="00800AA7" w:rsidRPr="00254C66" w:rsidRDefault="00800AA7" w:rsidP="00800AA7">
      <w:pPr>
        <w:pStyle w:val="ListParagraph"/>
        <w:numPr>
          <w:ilvl w:val="0"/>
          <w:numId w:val="21"/>
        </w:numPr>
        <w:overflowPunct/>
        <w:autoSpaceDE/>
        <w:adjustRightInd/>
        <w:spacing w:after="0" w:line="240" w:lineRule="auto"/>
        <w:ind w:left="714" w:hanging="357"/>
        <w:contextualSpacing/>
        <w:textAlignment w:val="auto"/>
        <w:rPr>
          <w:bCs/>
        </w:rPr>
      </w:pPr>
      <w:r w:rsidRPr="00254C66">
        <w:rPr>
          <w:bCs/>
        </w:rPr>
        <w:t>Consent has been obtained from the parents/carers for their child to participate</w:t>
      </w:r>
    </w:p>
    <w:p w14:paraId="554B601A" w14:textId="77777777" w:rsidR="00800AA7" w:rsidRPr="00254C66" w:rsidRDefault="00800AA7" w:rsidP="00800AA7">
      <w:pPr>
        <w:pStyle w:val="ListParagraph"/>
        <w:numPr>
          <w:ilvl w:val="0"/>
          <w:numId w:val="21"/>
        </w:numPr>
        <w:overflowPunct/>
        <w:autoSpaceDE/>
        <w:adjustRightInd/>
        <w:spacing w:after="0" w:line="240" w:lineRule="auto"/>
        <w:ind w:left="714" w:hanging="357"/>
        <w:contextualSpacing/>
        <w:textAlignment w:val="auto"/>
        <w:rPr>
          <w:bCs/>
        </w:rPr>
      </w:pPr>
      <w:r w:rsidRPr="00254C66">
        <w:rPr>
          <w:bCs/>
        </w:rPr>
        <w:t>More than one adult is involved in the facilitation of the activity (with no one-to-one interaction between an adult and young person)</w:t>
      </w:r>
    </w:p>
    <w:p w14:paraId="47B2B3BD" w14:textId="77777777" w:rsidR="00800AA7" w:rsidRPr="00254C66" w:rsidRDefault="00800AA7" w:rsidP="00800AA7">
      <w:pPr>
        <w:pStyle w:val="ListParagraph"/>
        <w:numPr>
          <w:ilvl w:val="0"/>
          <w:numId w:val="21"/>
        </w:numPr>
        <w:overflowPunct/>
        <w:autoSpaceDE/>
        <w:adjustRightInd/>
        <w:spacing w:after="0" w:line="240" w:lineRule="auto"/>
        <w:ind w:left="714" w:hanging="357"/>
        <w:contextualSpacing/>
        <w:textAlignment w:val="auto"/>
        <w:rPr>
          <w:bCs/>
        </w:rPr>
      </w:pPr>
      <w:r w:rsidRPr="00254C66">
        <w:rPr>
          <w:bCs/>
        </w:rPr>
        <w:t xml:space="preserve">Event facilitators have the contact details of a designated person who will manage any concerns before, during and after the event (participants should also be given this information) </w:t>
      </w:r>
    </w:p>
    <w:p w14:paraId="2DA641E3" w14:textId="77777777" w:rsidR="00800AA7" w:rsidRPr="00254C66" w:rsidRDefault="00800AA7" w:rsidP="00800AA7">
      <w:pPr>
        <w:pStyle w:val="ListParagraph"/>
        <w:numPr>
          <w:ilvl w:val="0"/>
          <w:numId w:val="21"/>
        </w:numPr>
        <w:overflowPunct/>
        <w:autoSpaceDE/>
        <w:adjustRightInd/>
        <w:spacing w:after="0" w:line="240" w:lineRule="auto"/>
        <w:ind w:left="714" w:hanging="357"/>
        <w:contextualSpacing/>
        <w:textAlignment w:val="auto"/>
        <w:rPr>
          <w:bCs/>
        </w:rPr>
      </w:pPr>
      <w:r w:rsidRPr="00254C66">
        <w:rPr>
          <w:bCs/>
        </w:rPr>
        <w:t>The environment in which the child/young person takes part is appropriate and that other family members or people are not in view</w:t>
      </w:r>
    </w:p>
    <w:p w14:paraId="5E3A6E57" w14:textId="77777777" w:rsidR="00800AA7" w:rsidRPr="00254C66" w:rsidRDefault="00800AA7" w:rsidP="00800AA7">
      <w:pPr>
        <w:pStyle w:val="ListParagraph"/>
        <w:numPr>
          <w:ilvl w:val="0"/>
          <w:numId w:val="21"/>
        </w:numPr>
        <w:overflowPunct/>
        <w:autoSpaceDE/>
        <w:adjustRightInd/>
        <w:spacing w:after="0" w:line="240" w:lineRule="auto"/>
        <w:ind w:left="714" w:hanging="357"/>
        <w:contextualSpacing/>
        <w:textAlignment w:val="auto"/>
        <w:rPr>
          <w:bCs/>
        </w:rPr>
      </w:pPr>
      <w:r w:rsidRPr="00254C66">
        <w:rPr>
          <w:bCs/>
        </w:rPr>
        <w:t xml:space="preserve">Anything that provides personal or identifying information (addresses, school or club logos etc) is out of sight – this applies to the participants and the facilitators   </w:t>
      </w:r>
    </w:p>
    <w:p w14:paraId="02A7E763" w14:textId="77777777" w:rsidR="00800AA7" w:rsidRPr="00254C66" w:rsidRDefault="00800AA7" w:rsidP="00800AA7">
      <w:pPr>
        <w:pStyle w:val="ListParagraph"/>
        <w:numPr>
          <w:ilvl w:val="0"/>
          <w:numId w:val="21"/>
        </w:numPr>
        <w:overflowPunct/>
        <w:autoSpaceDE/>
        <w:adjustRightInd/>
        <w:spacing w:after="0" w:line="240" w:lineRule="auto"/>
        <w:ind w:left="714" w:hanging="357"/>
        <w:contextualSpacing/>
        <w:textAlignment w:val="auto"/>
        <w:rPr>
          <w:bCs/>
        </w:rPr>
      </w:pPr>
      <w:r w:rsidRPr="00254C66">
        <w:rPr>
          <w:bCs/>
        </w:rPr>
        <w:t>Participants know what the activity will entail, its duration, any equipment required, and that their usual Code of Conduct must be adhered to</w:t>
      </w:r>
    </w:p>
    <w:p w14:paraId="7E646407" w14:textId="77777777" w:rsidR="00800AA7" w:rsidRPr="00254C66" w:rsidRDefault="00800AA7" w:rsidP="00800AA7">
      <w:pPr>
        <w:rPr>
          <w:bCs/>
        </w:rPr>
      </w:pPr>
    </w:p>
    <w:p w14:paraId="6C5E610C" w14:textId="63DFE613" w:rsidR="00800AA7" w:rsidRPr="00254C66" w:rsidRDefault="00727D19" w:rsidP="00800AA7">
      <w:pPr>
        <w:ind w:left="714" w:hanging="714"/>
        <w:rPr>
          <w:bCs/>
        </w:rPr>
      </w:pPr>
      <w:r w:rsidRPr="00254C66">
        <w:rPr>
          <w:b/>
        </w:rPr>
        <w:t>6</w:t>
      </w:r>
      <w:r w:rsidR="00800AA7" w:rsidRPr="00254C66">
        <w:rPr>
          <w:b/>
        </w:rPr>
        <w:t>.3</w:t>
      </w:r>
      <w:r w:rsidR="00800AA7" w:rsidRPr="00254C66">
        <w:rPr>
          <w:bCs/>
        </w:rPr>
        <w:tab/>
        <w:t xml:space="preserve">In addition, the adults facilitating must be competent at running events virtually and there should be no online contact between adults and children outside of the activity itself. </w:t>
      </w:r>
    </w:p>
    <w:p w14:paraId="7BBDE78A" w14:textId="77777777" w:rsidR="00800AA7" w:rsidRPr="00254C66" w:rsidRDefault="00800AA7" w:rsidP="00800AA7">
      <w:pPr>
        <w:ind w:left="714"/>
        <w:rPr>
          <w:bCs/>
        </w:rPr>
      </w:pPr>
    </w:p>
    <w:p w14:paraId="3F68A5C6" w14:textId="1AAB139B" w:rsidR="00800AA7" w:rsidRPr="00254C66" w:rsidRDefault="00727D19" w:rsidP="00800AA7">
      <w:pPr>
        <w:ind w:left="714" w:hanging="714"/>
        <w:rPr>
          <w:bCs/>
        </w:rPr>
      </w:pPr>
      <w:r w:rsidRPr="00254C66">
        <w:rPr>
          <w:b/>
        </w:rPr>
        <w:t>6</w:t>
      </w:r>
      <w:r w:rsidR="00800AA7" w:rsidRPr="00254C66">
        <w:rPr>
          <w:b/>
        </w:rPr>
        <w:t>.4</w:t>
      </w:r>
      <w:r w:rsidR="00800AA7" w:rsidRPr="00254C66">
        <w:rPr>
          <w:bCs/>
        </w:rPr>
        <w:tab/>
        <w:t xml:space="preserve">The CPSU have produced a full guidance paper on this subject: visit </w:t>
      </w:r>
      <w:hyperlink r:id="rId17" w:history="1">
        <w:r w:rsidR="00800AA7" w:rsidRPr="00254C66">
          <w:rPr>
            <w:rStyle w:val="Hyperlink"/>
            <w:rFonts w:eastAsiaTheme="majorEastAsia"/>
            <w:bCs/>
          </w:rPr>
          <w:t>https://thecpsu.org.uk/resource-library/best-practice/virtual-events-and-competitions-for-children/</w:t>
        </w:r>
      </w:hyperlink>
    </w:p>
    <w:p w14:paraId="2CAC7486" w14:textId="77777777" w:rsidR="00800AA7" w:rsidRPr="00254C66" w:rsidRDefault="00800AA7" w:rsidP="00800AA7">
      <w:pPr>
        <w:pStyle w:val="BodyText"/>
        <w:tabs>
          <w:tab w:val="num" w:pos="540"/>
        </w:tabs>
        <w:ind w:left="720" w:hanging="720"/>
      </w:pPr>
    </w:p>
    <w:p w14:paraId="6EFEF91E" w14:textId="77777777" w:rsidR="00800AA7" w:rsidRPr="00254C66" w:rsidRDefault="00800AA7" w:rsidP="00800AA7">
      <w:pPr>
        <w:pStyle w:val="BodyText"/>
        <w:tabs>
          <w:tab w:val="num" w:pos="540"/>
        </w:tabs>
        <w:ind w:left="720" w:hanging="720"/>
      </w:pPr>
    </w:p>
    <w:p w14:paraId="46A7D5D4" w14:textId="0D585A8B" w:rsidR="00800AA7" w:rsidRPr="00254C66" w:rsidRDefault="00727D19" w:rsidP="00A75B04">
      <w:pPr>
        <w:pStyle w:val="Heading2"/>
        <w:rPr>
          <w:b/>
          <w:bCs/>
        </w:rPr>
      </w:pPr>
      <w:bookmarkStart w:id="8" w:name="_7._Professional_relationships"/>
      <w:bookmarkEnd w:id="8"/>
      <w:r w:rsidRPr="00254C66">
        <w:rPr>
          <w:b/>
          <w:bCs/>
        </w:rPr>
        <w:t>7</w:t>
      </w:r>
      <w:r w:rsidR="00800AA7" w:rsidRPr="00254C66">
        <w:rPr>
          <w:b/>
          <w:bCs/>
        </w:rPr>
        <w:t>.</w:t>
      </w:r>
      <w:r w:rsidR="00800AA7" w:rsidRPr="00254C66">
        <w:rPr>
          <w:b/>
          <w:bCs/>
        </w:rPr>
        <w:tab/>
      </w:r>
      <w:r w:rsidR="00800AA7" w:rsidRPr="00254C66">
        <w:rPr>
          <w:color w:val="FF0000"/>
        </w:rPr>
        <w:t>P</w:t>
      </w:r>
      <w:r w:rsidR="001312E8" w:rsidRPr="00254C66">
        <w:rPr>
          <w:color w:val="FF0000"/>
        </w:rPr>
        <w:t>rofessional relationships</w:t>
      </w:r>
      <w:r w:rsidR="001312E8" w:rsidRPr="00254C66">
        <w:rPr>
          <w:b/>
          <w:bCs/>
          <w:color w:val="FF0000"/>
        </w:rPr>
        <w:t xml:space="preserve"> </w:t>
      </w:r>
    </w:p>
    <w:p w14:paraId="2FC30F71" w14:textId="6B50EEC2" w:rsidR="00800AA7" w:rsidRPr="00254C66" w:rsidRDefault="00800AA7" w:rsidP="00BC6FB8">
      <w:pPr>
        <w:pStyle w:val="ListParagraph"/>
        <w:widowControl w:val="0"/>
        <w:numPr>
          <w:ilvl w:val="1"/>
          <w:numId w:val="23"/>
        </w:numPr>
        <w:overflowPunct/>
        <w:adjustRightInd/>
        <w:spacing w:after="120" w:line="240" w:lineRule="auto"/>
        <w:textAlignment w:val="auto"/>
      </w:pPr>
      <w:r w:rsidRPr="00254C66">
        <w:t xml:space="preserve">Adults who work/volunteer with children are expected to behave appropriately and represent a positive role model for children. </w:t>
      </w:r>
      <w:r w:rsidR="00554855" w:rsidRPr="00254C66">
        <w:t xml:space="preserve">Ryburn </w:t>
      </w:r>
      <w:r w:rsidR="00DD5B36" w:rsidRPr="00254C66">
        <w:t>GC</w:t>
      </w:r>
      <w:r w:rsidRPr="00254C66">
        <w:t xml:space="preserve"> requires that all staff and volunteers working with children adhere to the standards set out in the Code of Conduct</w:t>
      </w:r>
      <w:r w:rsidRPr="00254C66">
        <w:rPr>
          <w:bCs/>
        </w:rPr>
        <w:t xml:space="preserve"> relevant to their role.</w:t>
      </w:r>
      <w:r w:rsidRPr="00254C66">
        <w:t xml:space="preserve"> Similarly, children and all participants are expected to follow their own Code of Conduct to ensure the enjoyment of all participants and assist </w:t>
      </w:r>
      <w:r w:rsidR="00554855" w:rsidRPr="00254C66">
        <w:t xml:space="preserve">Ryburn </w:t>
      </w:r>
      <w:r w:rsidR="00E43E03" w:rsidRPr="00254C66">
        <w:t>GC</w:t>
      </w:r>
      <w:r w:rsidRPr="00254C66">
        <w:t xml:space="preserve"> in ensuring their welfare is safeguarded.</w:t>
      </w:r>
    </w:p>
    <w:p w14:paraId="69342B54" w14:textId="4E268095" w:rsidR="00800AA7" w:rsidRPr="00254C66" w:rsidRDefault="00800AA7" w:rsidP="00BC6FB8">
      <w:pPr>
        <w:pStyle w:val="ListParagraph"/>
        <w:widowControl w:val="0"/>
        <w:numPr>
          <w:ilvl w:val="1"/>
          <w:numId w:val="23"/>
        </w:numPr>
        <w:overflowPunct/>
        <w:adjustRightInd/>
        <w:spacing w:after="120" w:line="240" w:lineRule="auto"/>
        <w:textAlignment w:val="auto"/>
      </w:pPr>
      <w:r w:rsidRPr="00254C66">
        <w:t>All adults should clearly understand the need to maintain appropriate boundaries in their dealings with children and young people.</w:t>
      </w:r>
    </w:p>
    <w:p w14:paraId="116F2816" w14:textId="77777777" w:rsidR="00800AA7" w:rsidRPr="00254C66" w:rsidRDefault="00800AA7" w:rsidP="00BC6FB8">
      <w:pPr>
        <w:pStyle w:val="ListParagraph"/>
        <w:widowControl w:val="0"/>
        <w:numPr>
          <w:ilvl w:val="1"/>
          <w:numId w:val="23"/>
        </w:numPr>
        <w:overflowPunct/>
        <w:adjustRightInd/>
        <w:spacing w:after="120" w:line="240" w:lineRule="auto"/>
        <w:textAlignment w:val="auto"/>
      </w:pPr>
      <w:r w:rsidRPr="00254C66">
        <w:t xml:space="preserve">Any sexual activity between adults and children under 16 is illegal and constitutes abuse. </w:t>
      </w:r>
    </w:p>
    <w:p w14:paraId="70617D0D" w14:textId="77777777" w:rsidR="00800AA7" w:rsidRPr="00254C66" w:rsidRDefault="00800AA7" w:rsidP="00BC6FB8">
      <w:pPr>
        <w:pStyle w:val="ListParagraph"/>
        <w:widowControl w:val="0"/>
        <w:numPr>
          <w:ilvl w:val="1"/>
          <w:numId w:val="23"/>
        </w:numPr>
        <w:overflowPunct/>
        <w:adjustRightInd/>
        <w:spacing w:after="120" w:line="240" w:lineRule="auto"/>
        <w:textAlignment w:val="auto"/>
        <w:rPr>
          <w:rFonts w:cs="Calibri"/>
          <w:color w:val="000000"/>
          <w:lang w:eastAsia="en-GB"/>
        </w:rPr>
      </w:pPr>
      <w:r w:rsidRPr="00254C66">
        <w:t xml:space="preserve">The Sexual Offences Act 2003 includes ‘positions of trust’ offences to protect young people aged 16 and 17 who, despite reaching the age of consent for sexual activity, are considered to be vulnerable to sexual abuse and exploitation (in defined circumstances). This legislation was </w:t>
      </w:r>
      <w:r w:rsidRPr="00254C66">
        <w:lastRenderedPageBreak/>
        <w:t xml:space="preserve">extended in June 2022 to include certain activities that take place in sport.  </w:t>
      </w:r>
      <w:r w:rsidRPr="00254C66">
        <w:rPr>
          <w:rFonts w:cs="Calibri"/>
          <w:color w:val="000000"/>
          <w:lang w:eastAsia="en-GB"/>
        </w:rPr>
        <w:t>The amendment protects 16 and 17-year-olds from potential abuse by adults with power and influence over them, by making intimate relationships (that were previously considered ‘consensual’) illegal.</w:t>
      </w:r>
    </w:p>
    <w:p w14:paraId="67074A3D" w14:textId="77777777" w:rsidR="00800AA7" w:rsidRPr="00254C66" w:rsidRDefault="00800AA7" w:rsidP="001D2B12">
      <w:pPr>
        <w:pStyle w:val="ListParagraph"/>
        <w:numPr>
          <w:ilvl w:val="0"/>
          <w:numId w:val="0"/>
        </w:numPr>
        <w:spacing w:after="120"/>
        <w:ind w:left="720"/>
        <w:rPr>
          <w:rFonts w:cs="Calibri"/>
          <w:color w:val="000000"/>
          <w:lang w:eastAsia="en-GB"/>
        </w:rPr>
      </w:pPr>
    </w:p>
    <w:p w14:paraId="1DB8035E" w14:textId="77777777" w:rsidR="00800AA7" w:rsidRPr="00254C66" w:rsidRDefault="00800AA7" w:rsidP="001D2B12">
      <w:pPr>
        <w:pStyle w:val="ListParagraph"/>
        <w:numPr>
          <w:ilvl w:val="0"/>
          <w:numId w:val="0"/>
        </w:numPr>
        <w:pBdr>
          <w:top w:val="single" w:sz="8" w:space="1" w:color="auto"/>
          <w:left w:val="single" w:sz="8" w:space="4" w:color="auto"/>
          <w:bottom w:val="single" w:sz="8" w:space="1" w:color="auto"/>
          <w:right w:val="single" w:sz="8" w:space="4" w:color="auto"/>
        </w:pBdr>
        <w:spacing w:after="120"/>
        <w:ind w:left="720"/>
        <w:rPr>
          <w:rFonts w:eastAsia="Verdana" w:cs="Verdana"/>
          <w:caps/>
        </w:rPr>
      </w:pPr>
    </w:p>
    <w:p w14:paraId="3765F4A2" w14:textId="2DFA4726" w:rsidR="00800AA7" w:rsidRPr="00254C66" w:rsidRDefault="00800AA7" w:rsidP="00870648">
      <w:pPr>
        <w:pStyle w:val="ListParagraph"/>
        <w:numPr>
          <w:ilvl w:val="0"/>
          <w:numId w:val="0"/>
        </w:numPr>
        <w:pBdr>
          <w:top w:val="single" w:sz="8" w:space="1" w:color="auto"/>
          <w:left w:val="single" w:sz="8" w:space="4" w:color="auto"/>
          <w:bottom w:val="single" w:sz="8" w:space="1" w:color="auto"/>
          <w:right w:val="single" w:sz="8" w:space="4" w:color="auto"/>
        </w:pBdr>
        <w:spacing w:after="120"/>
        <w:ind w:left="720"/>
        <w:jc w:val="center"/>
        <w:rPr>
          <w:caps/>
        </w:rPr>
      </w:pPr>
      <w:r w:rsidRPr="00254C66">
        <w:rPr>
          <w:caps/>
        </w:rPr>
        <w:t>an adult who works/volunteers with children must not enter into a sexual relationship with a child they have responsibility for. Failure to adhere to this rule will result in the adult involved being subject to safeguarding and disciplinary proceedings.</w:t>
      </w:r>
    </w:p>
    <w:p w14:paraId="5D66A944" w14:textId="77777777" w:rsidR="00800AA7" w:rsidRPr="00254C66" w:rsidRDefault="00800AA7" w:rsidP="00870648">
      <w:pPr>
        <w:pStyle w:val="ListParagraph"/>
        <w:numPr>
          <w:ilvl w:val="0"/>
          <w:numId w:val="0"/>
        </w:numPr>
        <w:pBdr>
          <w:top w:val="single" w:sz="8" w:space="1" w:color="auto"/>
          <w:left w:val="single" w:sz="8" w:space="4" w:color="auto"/>
          <w:bottom w:val="single" w:sz="8" w:space="1" w:color="auto"/>
          <w:right w:val="single" w:sz="8" w:space="4" w:color="auto"/>
        </w:pBdr>
        <w:spacing w:after="120"/>
        <w:ind w:left="720"/>
        <w:rPr>
          <w:caps/>
        </w:rPr>
      </w:pPr>
    </w:p>
    <w:p w14:paraId="46787B4E" w14:textId="77777777" w:rsidR="00800AA7" w:rsidRPr="00254C66" w:rsidRDefault="00800AA7" w:rsidP="00870648">
      <w:pPr>
        <w:pStyle w:val="ListParagraph"/>
        <w:numPr>
          <w:ilvl w:val="0"/>
          <w:numId w:val="0"/>
        </w:numPr>
        <w:pBdr>
          <w:top w:val="single" w:sz="8" w:space="1" w:color="auto"/>
          <w:left w:val="single" w:sz="8" w:space="4" w:color="auto"/>
          <w:bottom w:val="single" w:sz="8" w:space="1" w:color="auto"/>
          <w:right w:val="single" w:sz="8" w:space="4" w:color="auto"/>
        </w:pBdr>
        <w:spacing w:after="120"/>
        <w:ind w:left="720"/>
        <w:jc w:val="center"/>
        <w:rPr>
          <w:b/>
          <w:bCs/>
          <w:caps/>
        </w:rPr>
      </w:pPr>
      <w:r w:rsidRPr="00254C66">
        <w:rPr>
          <w:caps/>
        </w:rPr>
        <w:t>it is</w:t>
      </w:r>
      <w:r w:rsidRPr="00254C66">
        <w:rPr>
          <w:b/>
          <w:bCs/>
          <w:caps/>
        </w:rPr>
        <w:t xml:space="preserve"> highly likely </w:t>
      </w:r>
      <w:r w:rsidRPr="00254C66">
        <w:rPr>
          <w:caps/>
        </w:rPr>
        <w:t>the adult involved will</w:t>
      </w:r>
      <w:r w:rsidRPr="00254C66">
        <w:rPr>
          <w:b/>
          <w:bCs/>
          <w:caps/>
        </w:rPr>
        <w:t xml:space="preserve"> </w:t>
      </w:r>
      <w:r w:rsidRPr="00254C66">
        <w:rPr>
          <w:caps/>
        </w:rPr>
        <w:t>be</w:t>
      </w:r>
      <w:r w:rsidRPr="00254C66">
        <w:rPr>
          <w:b/>
          <w:bCs/>
          <w:caps/>
        </w:rPr>
        <w:t xml:space="preserve"> reported to the police.</w:t>
      </w:r>
    </w:p>
    <w:p w14:paraId="171F44DE" w14:textId="77777777" w:rsidR="00800AA7" w:rsidRPr="00254C66" w:rsidRDefault="00800AA7" w:rsidP="00870648">
      <w:pPr>
        <w:pStyle w:val="ListParagraph"/>
        <w:numPr>
          <w:ilvl w:val="0"/>
          <w:numId w:val="0"/>
        </w:numPr>
        <w:pBdr>
          <w:top w:val="single" w:sz="8" w:space="1" w:color="auto"/>
          <w:left w:val="single" w:sz="8" w:space="4" w:color="auto"/>
          <w:bottom w:val="single" w:sz="8" w:space="1" w:color="auto"/>
          <w:right w:val="single" w:sz="8" w:space="4" w:color="auto"/>
        </w:pBdr>
        <w:spacing w:after="120"/>
        <w:ind w:left="720"/>
        <w:rPr>
          <w:caps/>
        </w:rPr>
      </w:pPr>
    </w:p>
    <w:p w14:paraId="25A1B0D9" w14:textId="77777777" w:rsidR="00800AA7" w:rsidRPr="00254C66" w:rsidRDefault="00800AA7" w:rsidP="00800AA7">
      <w:pPr>
        <w:spacing w:after="120"/>
      </w:pPr>
    </w:p>
    <w:p w14:paraId="470A3126" w14:textId="171A770B" w:rsidR="00800AA7" w:rsidRPr="00254C66" w:rsidRDefault="00800AA7" w:rsidP="00BC6FB8">
      <w:pPr>
        <w:pStyle w:val="BodyText"/>
        <w:numPr>
          <w:ilvl w:val="1"/>
          <w:numId w:val="23"/>
        </w:numPr>
      </w:pPr>
      <w:r w:rsidRPr="00254C66">
        <w:t xml:space="preserve">Parents and carers should work together with </w:t>
      </w:r>
      <w:r w:rsidR="00554855" w:rsidRPr="00254C66">
        <w:t xml:space="preserve">Ryburn </w:t>
      </w:r>
      <w:r w:rsidR="00E43E03" w:rsidRPr="00254C66">
        <w:t>GC</w:t>
      </w:r>
      <w:r w:rsidRPr="00254C66">
        <w:t xml:space="preserve"> to ensure that all children are safeguarded; information is made available to help them in understanding how they can best assist </w:t>
      </w:r>
      <w:r w:rsidR="00554855" w:rsidRPr="00254C66">
        <w:t xml:space="preserve">Ryburn </w:t>
      </w:r>
      <w:r w:rsidR="00E43E03" w:rsidRPr="00254C66">
        <w:t>GC</w:t>
      </w:r>
      <w:r w:rsidRPr="00254C66">
        <w:t>.</w:t>
      </w:r>
    </w:p>
    <w:p w14:paraId="1C9142E6" w14:textId="77777777" w:rsidR="00727D19" w:rsidRPr="00254C66" w:rsidRDefault="00727D19" w:rsidP="00727D19">
      <w:pPr>
        <w:pStyle w:val="BodyText"/>
        <w:ind w:left="720"/>
      </w:pPr>
    </w:p>
    <w:p w14:paraId="69B368E2" w14:textId="1058DD29" w:rsidR="00727D19" w:rsidRPr="00254C66" w:rsidRDefault="00727D19" w:rsidP="00BC6FB8">
      <w:pPr>
        <w:pStyle w:val="Heading2"/>
        <w:numPr>
          <w:ilvl w:val="0"/>
          <w:numId w:val="24"/>
        </w:numPr>
      </w:pPr>
      <w:bookmarkStart w:id="9" w:name="_Good_practice_Guidelines_1"/>
      <w:bookmarkEnd w:id="9"/>
      <w:r w:rsidRPr="00254C66">
        <w:t xml:space="preserve">Good practice Guidelines </w:t>
      </w:r>
    </w:p>
    <w:p w14:paraId="22CB8DBB" w14:textId="626DB27B" w:rsidR="00727D19" w:rsidRPr="00254C66" w:rsidRDefault="00727D19" w:rsidP="00D55B24">
      <w:pPr>
        <w:pStyle w:val="ListParagraph"/>
        <w:numPr>
          <w:ilvl w:val="1"/>
          <w:numId w:val="24"/>
        </w:numPr>
        <w:rPr>
          <w:b/>
          <w:bCs/>
        </w:rPr>
      </w:pPr>
      <w:r w:rsidRPr="00254C66">
        <w:rPr>
          <w:b/>
          <w:bCs/>
        </w:rPr>
        <w:t xml:space="preserve">Behaviour of adults and children </w:t>
      </w:r>
    </w:p>
    <w:p w14:paraId="7608FA6C" w14:textId="45602EF6" w:rsidR="00727D19" w:rsidRPr="00254C66" w:rsidRDefault="00727D19" w:rsidP="00D55B24">
      <w:pPr>
        <w:pStyle w:val="ListParagraph"/>
        <w:numPr>
          <w:ilvl w:val="2"/>
          <w:numId w:val="24"/>
        </w:numPr>
      </w:pPr>
      <w:r w:rsidRPr="00254C66">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517C09FA" w14:textId="2A97A4A2" w:rsidR="00727D19" w:rsidRPr="00254C66" w:rsidRDefault="00554855" w:rsidP="00D55B24">
      <w:pPr>
        <w:pStyle w:val="ListParagraph"/>
        <w:numPr>
          <w:ilvl w:val="2"/>
          <w:numId w:val="24"/>
        </w:numPr>
      </w:pPr>
      <w:r w:rsidRPr="00254C66">
        <w:t>Ryburn GC</w:t>
      </w:r>
      <w:r w:rsidR="00727D19" w:rsidRPr="00254C66">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1E97A8B2" w14:textId="374EEC9A" w:rsidR="00727D19" w:rsidRPr="00254C66" w:rsidRDefault="00554855" w:rsidP="00D55B24">
      <w:pPr>
        <w:pStyle w:val="ListParagraph"/>
        <w:numPr>
          <w:ilvl w:val="2"/>
          <w:numId w:val="24"/>
        </w:numPr>
        <w:rPr>
          <w:b/>
          <w:bCs/>
        </w:rPr>
      </w:pPr>
      <w:r w:rsidRPr="00254C66">
        <w:lastRenderedPageBreak/>
        <w:t>Ryburn GC</w:t>
      </w:r>
      <w:r w:rsidR="00727D19" w:rsidRPr="00254C66">
        <w:t xml:space="preserve"> requires that all staff and volunteers working with children adhere to the guidelines on Managing Challenging Behaviour. </w:t>
      </w:r>
      <w:r w:rsidR="00727D19" w:rsidRPr="00254C66">
        <w:rPr>
          <w:b/>
          <w:bCs/>
        </w:rPr>
        <w:t>(Managing Challenging Behaviour-Appendix 7).</w:t>
      </w:r>
    </w:p>
    <w:p w14:paraId="3B2F6538" w14:textId="77777777" w:rsidR="00727D19" w:rsidRPr="00254C66" w:rsidRDefault="00727D19" w:rsidP="00D55B24">
      <w:pPr>
        <w:pStyle w:val="ListParagraph"/>
        <w:numPr>
          <w:ilvl w:val="2"/>
          <w:numId w:val="24"/>
        </w:numPr>
        <w:rPr>
          <w:b/>
          <w:bCs/>
        </w:rPr>
      </w:pPr>
      <w:r w:rsidRPr="00254C66">
        <w:t xml:space="preserve">Parents and carers should also work together with the club to ensure that the welfare of all children is safeguarded. A sheet on “Parental Guidance” is provided to assist them in understanding how they can best assist the club </w:t>
      </w:r>
      <w:r w:rsidRPr="00254C66">
        <w:rPr>
          <w:b/>
          <w:bCs/>
        </w:rPr>
        <w:t>(Parental Guidance-Appendix 12)</w:t>
      </w:r>
    </w:p>
    <w:p w14:paraId="244AE3CC" w14:textId="77777777" w:rsidR="00727D19" w:rsidRPr="00254C66" w:rsidRDefault="00727D19" w:rsidP="00D55B24">
      <w:pPr>
        <w:pStyle w:val="ListParagraph"/>
        <w:numPr>
          <w:ilvl w:val="1"/>
          <w:numId w:val="24"/>
        </w:numPr>
      </w:pPr>
      <w:r w:rsidRPr="00254C66">
        <w:rPr>
          <w:b/>
          <w:bCs/>
        </w:rPr>
        <w:t>Adults and Children playing golf together</w:t>
      </w:r>
      <w:r w:rsidRPr="00254C66">
        <w:b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6811C367" w14:textId="77777777" w:rsidR="00727D19" w:rsidRPr="00254C66" w:rsidRDefault="00727D19" w:rsidP="00D55B24">
      <w:pPr>
        <w:pStyle w:val="ListParagraph"/>
        <w:numPr>
          <w:ilvl w:val="1"/>
          <w:numId w:val="24"/>
        </w:numPr>
      </w:pPr>
      <w:r w:rsidRPr="00254C66">
        <w:rPr>
          <w:b/>
          <w:bCs/>
        </w:rPr>
        <w:t>Physical Contact</w:t>
      </w:r>
      <w:r w:rsidRPr="00254C66">
        <w:b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0C822C66" w14:textId="77777777" w:rsidR="00727D19" w:rsidRPr="00254C66" w:rsidRDefault="00727D19" w:rsidP="00D55B24">
      <w:pPr>
        <w:pStyle w:val="ListParagraph"/>
        <w:numPr>
          <w:ilvl w:val="1"/>
          <w:numId w:val="24"/>
        </w:numPr>
        <w:rPr>
          <w:b/>
          <w:bCs/>
        </w:rPr>
      </w:pPr>
      <w:r w:rsidRPr="00254C66">
        <w:rPr>
          <w:b/>
          <w:bCs/>
        </w:rPr>
        <w:t>Transport</w:t>
      </w:r>
    </w:p>
    <w:p w14:paraId="78EE00B2" w14:textId="77777777" w:rsidR="00727D19" w:rsidRPr="00254C66" w:rsidRDefault="00727D19" w:rsidP="00D55B24">
      <w:pPr>
        <w:pStyle w:val="ListParagraph"/>
        <w:numPr>
          <w:ilvl w:val="2"/>
          <w:numId w:val="24"/>
        </w:numPr>
      </w:pPr>
      <w:r w:rsidRPr="00254C66">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D9D9CFB" w14:textId="77777777" w:rsidR="00727D19" w:rsidRPr="00254C66" w:rsidRDefault="00727D19" w:rsidP="00D55B24">
      <w:pPr>
        <w:pStyle w:val="ListParagraph"/>
        <w:numPr>
          <w:ilvl w:val="2"/>
          <w:numId w:val="24"/>
        </w:numPr>
      </w:pPr>
      <w:r w:rsidRPr="00254C66">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029C2DD1" w14:textId="77777777" w:rsidR="00727D19" w:rsidRPr="00254C66" w:rsidRDefault="00727D19" w:rsidP="00D55B24">
      <w:pPr>
        <w:pStyle w:val="ListParagraph"/>
        <w:numPr>
          <w:ilvl w:val="2"/>
          <w:numId w:val="24"/>
        </w:numPr>
      </w:pPr>
      <w:r w:rsidRPr="00254C66">
        <w:lastRenderedPageBreak/>
        <w:t>Children and young people are often involved in competition. When taking young people away from their home club, consideration and planning needs to be paramount to ensure the duty of care for the young people within the team is fulfilled.</w:t>
      </w:r>
    </w:p>
    <w:p w14:paraId="3C965C3B" w14:textId="77777777" w:rsidR="00727D19" w:rsidRPr="00254C66" w:rsidRDefault="00727D19" w:rsidP="00D55B24">
      <w:pPr>
        <w:pStyle w:val="ListParagraph"/>
        <w:numPr>
          <w:ilvl w:val="1"/>
          <w:numId w:val="24"/>
        </w:numPr>
        <w:rPr>
          <w:b/>
          <w:bCs/>
        </w:rPr>
      </w:pPr>
      <w:r w:rsidRPr="00254C66">
        <w:rPr>
          <w:b/>
          <w:bCs/>
        </w:rPr>
        <w:t>Photography/ Videoing</w:t>
      </w:r>
    </w:p>
    <w:p w14:paraId="6F5D0AD7" w14:textId="77777777" w:rsidR="00727D19" w:rsidRPr="00254C66" w:rsidRDefault="00727D19" w:rsidP="00D55B24">
      <w:pPr>
        <w:pStyle w:val="ListParagraph"/>
        <w:numPr>
          <w:ilvl w:val="2"/>
          <w:numId w:val="24"/>
        </w:numPr>
        <w:rPr>
          <w:b/>
          <w:bCs/>
        </w:rPr>
      </w:pPr>
      <w:r w:rsidRPr="00254C66">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254C66">
        <w:rPr>
          <w:b/>
          <w:bCs/>
        </w:rPr>
        <w:t>(Photography Consent-Appendix 11)</w:t>
      </w:r>
    </w:p>
    <w:p w14:paraId="5F75CEEB" w14:textId="77777777" w:rsidR="00727D19" w:rsidRPr="00254C66" w:rsidRDefault="00727D19" w:rsidP="00D55B24">
      <w:pPr>
        <w:pStyle w:val="ListParagraph"/>
        <w:numPr>
          <w:ilvl w:val="2"/>
          <w:numId w:val="24"/>
        </w:numPr>
      </w:pPr>
      <w:r w:rsidRPr="00254C66">
        <w:t xml:space="preserve">Any press/official photographers attending events will be required to seek permission from the club before taking photographs and also permission of parents to use the images. </w:t>
      </w:r>
      <w:r w:rsidRPr="00254C66">
        <w:rPr>
          <w:b/>
          <w:bCs/>
        </w:rPr>
        <w:t>(Photography Policy – Appendix 20)</w:t>
      </w:r>
    </w:p>
    <w:p w14:paraId="458FEE1A" w14:textId="77777777" w:rsidR="00727D19" w:rsidRPr="00254C66" w:rsidRDefault="00727D19" w:rsidP="00D55B24">
      <w:pPr>
        <w:pStyle w:val="ListParagraph"/>
        <w:numPr>
          <w:ilvl w:val="1"/>
          <w:numId w:val="24"/>
        </w:numPr>
        <w:rPr>
          <w:b/>
          <w:bCs/>
        </w:rPr>
      </w:pPr>
      <w:r w:rsidRPr="00254C66">
        <w:rPr>
          <w:b/>
          <w:bCs/>
        </w:rPr>
        <w:t>Social Media</w:t>
      </w:r>
      <w:r w:rsidRPr="00254C66">
        <w:b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254C66">
        <w:rPr>
          <w:b/>
          <w:bCs/>
        </w:rPr>
        <w:t>(Social Media Guidance–Appendix 14)</w:t>
      </w:r>
    </w:p>
    <w:p w14:paraId="3DAE4864" w14:textId="77777777" w:rsidR="00727D19" w:rsidRPr="00254C66" w:rsidRDefault="00727D19" w:rsidP="00D55B24">
      <w:pPr>
        <w:pStyle w:val="ListParagraph"/>
        <w:numPr>
          <w:ilvl w:val="1"/>
          <w:numId w:val="24"/>
        </w:numPr>
        <w:rPr>
          <w:b/>
          <w:bCs/>
        </w:rPr>
      </w:pPr>
      <w:r w:rsidRPr="00254C66">
        <w:rPr>
          <w:b/>
          <w:bCs/>
        </w:rPr>
        <w:t>Anti-Bullying Procedures</w:t>
      </w:r>
    </w:p>
    <w:p w14:paraId="621C0236" w14:textId="77777777" w:rsidR="00727D19" w:rsidRPr="00254C66" w:rsidRDefault="00727D19" w:rsidP="00D55B24">
      <w:pPr>
        <w:pStyle w:val="ListParagraph"/>
        <w:numPr>
          <w:ilvl w:val="2"/>
          <w:numId w:val="24"/>
        </w:numPr>
      </w:pPr>
      <w:r w:rsidRPr="00254C66">
        <w:t>We believe that every effort must be made to eradicate bullying in all its forms. Bullying can be difficult to define and can take many forms which can be categorised as;</w:t>
      </w:r>
    </w:p>
    <w:p w14:paraId="678DC24F" w14:textId="77777777" w:rsidR="00727D19" w:rsidRPr="00254C66" w:rsidRDefault="00727D19" w:rsidP="00727D19">
      <w:pPr>
        <w:pStyle w:val="ListParagraph"/>
        <w:numPr>
          <w:ilvl w:val="1"/>
          <w:numId w:val="1"/>
        </w:numPr>
      </w:pPr>
      <w:r w:rsidRPr="00254C66">
        <w:t>Physical – hitting, kicking, theft</w:t>
      </w:r>
    </w:p>
    <w:p w14:paraId="446431BB" w14:textId="77777777" w:rsidR="00727D19" w:rsidRPr="00254C66" w:rsidRDefault="00727D19" w:rsidP="00727D19">
      <w:pPr>
        <w:pStyle w:val="ListParagraph"/>
        <w:numPr>
          <w:ilvl w:val="1"/>
          <w:numId w:val="1"/>
        </w:numPr>
      </w:pPr>
      <w:r w:rsidRPr="00254C66">
        <w:t>Verbal – homophobic or racist remarks, threats, name calling</w:t>
      </w:r>
    </w:p>
    <w:p w14:paraId="52D4B563" w14:textId="77777777" w:rsidR="00727D19" w:rsidRPr="00254C66" w:rsidRDefault="00727D19" w:rsidP="00727D19">
      <w:pPr>
        <w:pStyle w:val="ListParagraph"/>
        <w:numPr>
          <w:ilvl w:val="1"/>
          <w:numId w:val="1"/>
        </w:numPr>
      </w:pPr>
      <w:r w:rsidRPr="00254C66">
        <w:t>Emotional – isolating an individual from activities or a group</w:t>
      </w:r>
    </w:p>
    <w:p w14:paraId="453F8ABB" w14:textId="77777777" w:rsidR="00727D19" w:rsidRPr="00254C66" w:rsidRDefault="00727D19" w:rsidP="00727D19"/>
    <w:p w14:paraId="31B9F3C3" w14:textId="77777777" w:rsidR="00727D19" w:rsidRPr="00254C66" w:rsidRDefault="00727D19" w:rsidP="00727D19">
      <w:r w:rsidRPr="00254C66">
        <w:t>All forms of bullying include;</w:t>
      </w:r>
    </w:p>
    <w:p w14:paraId="45C952C9" w14:textId="77777777" w:rsidR="00727D19" w:rsidRPr="00254C66" w:rsidRDefault="00727D19" w:rsidP="00727D19">
      <w:pPr>
        <w:pStyle w:val="ListParagraph"/>
        <w:numPr>
          <w:ilvl w:val="1"/>
          <w:numId w:val="1"/>
        </w:numPr>
      </w:pPr>
      <w:r w:rsidRPr="00254C66">
        <w:t>Deliberate hostility &amp; aggression towards an individual(s)</w:t>
      </w:r>
    </w:p>
    <w:p w14:paraId="5779C5C8" w14:textId="77777777" w:rsidR="00727D19" w:rsidRPr="00254C66" w:rsidRDefault="00727D19" w:rsidP="00727D19">
      <w:pPr>
        <w:pStyle w:val="ListParagraph"/>
        <w:numPr>
          <w:ilvl w:val="1"/>
          <w:numId w:val="1"/>
        </w:numPr>
      </w:pPr>
      <w:r w:rsidRPr="00254C66">
        <w:t>A victim who is weaker and less powerful than the bully or bullies</w:t>
      </w:r>
    </w:p>
    <w:p w14:paraId="75A55E8C" w14:textId="77777777" w:rsidR="00727D19" w:rsidRPr="00254C66" w:rsidRDefault="00727D19" w:rsidP="00727D19">
      <w:pPr>
        <w:pStyle w:val="ListParagraph"/>
        <w:numPr>
          <w:ilvl w:val="1"/>
          <w:numId w:val="1"/>
        </w:numPr>
      </w:pPr>
      <w:r w:rsidRPr="00254C66">
        <w:lastRenderedPageBreak/>
        <w:t>An outcome which is always painful &amp; distressing for the victim</w:t>
      </w:r>
    </w:p>
    <w:p w14:paraId="64291958" w14:textId="77777777" w:rsidR="00727D19" w:rsidRPr="00254C66" w:rsidRDefault="00727D19" w:rsidP="00727D19">
      <w:r w:rsidRPr="00254C66">
        <w:t>Bullying behaviour may also include;</w:t>
      </w:r>
    </w:p>
    <w:p w14:paraId="17BE21CF" w14:textId="77777777" w:rsidR="00727D19" w:rsidRPr="00254C66" w:rsidRDefault="00727D19" w:rsidP="00727D19">
      <w:pPr>
        <w:pStyle w:val="ListParagraph"/>
        <w:numPr>
          <w:ilvl w:val="1"/>
          <w:numId w:val="1"/>
        </w:numPr>
      </w:pPr>
      <w:r w:rsidRPr="00254C66">
        <w:t>Other forms of violence</w:t>
      </w:r>
    </w:p>
    <w:p w14:paraId="7423B7B2" w14:textId="77777777" w:rsidR="00727D19" w:rsidRPr="00254C66" w:rsidRDefault="00727D19" w:rsidP="00727D19">
      <w:pPr>
        <w:pStyle w:val="ListParagraph"/>
        <w:numPr>
          <w:ilvl w:val="1"/>
          <w:numId w:val="1"/>
        </w:numPr>
      </w:pPr>
      <w:r w:rsidRPr="00254C66">
        <w:t>Sarcasm, spreading rumours, persistent teasing</w:t>
      </w:r>
    </w:p>
    <w:p w14:paraId="194B1C08" w14:textId="77777777" w:rsidR="00727D19" w:rsidRPr="00254C66" w:rsidRDefault="00727D19" w:rsidP="00727D19">
      <w:pPr>
        <w:pStyle w:val="ListParagraph"/>
        <w:numPr>
          <w:ilvl w:val="1"/>
          <w:numId w:val="1"/>
        </w:numPr>
      </w:pPr>
      <w:r w:rsidRPr="00254C66">
        <w:t>Tormenting, ridiculing, humiliation</w:t>
      </w:r>
    </w:p>
    <w:p w14:paraId="717F15D3" w14:textId="77777777" w:rsidR="00727D19" w:rsidRPr="00254C66" w:rsidRDefault="00727D19" w:rsidP="00727D19">
      <w:pPr>
        <w:pStyle w:val="ListParagraph"/>
        <w:numPr>
          <w:ilvl w:val="1"/>
          <w:numId w:val="1"/>
        </w:numPr>
      </w:pPr>
      <w:r w:rsidRPr="00254C66">
        <w:t>Racial taunts, graffiti, gestures</w:t>
      </w:r>
    </w:p>
    <w:p w14:paraId="33754553" w14:textId="77777777" w:rsidR="00727D19" w:rsidRPr="00254C66" w:rsidRDefault="00727D19" w:rsidP="00727D19">
      <w:pPr>
        <w:pStyle w:val="ListParagraph"/>
        <w:numPr>
          <w:ilvl w:val="1"/>
          <w:numId w:val="1"/>
        </w:numPr>
      </w:pPr>
      <w:r w:rsidRPr="00254C66">
        <w:t>Unwanted physical contact or abusive or offensive comments of a sexual nature.</w:t>
      </w:r>
    </w:p>
    <w:p w14:paraId="34F15CCA" w14:textId="77777777" w:rsidR="00727D19" w:rsidRPr="00254C66" w:rsidRDefault="00727D19" w:rsidP="00727D19">
      <w:r w:rsidRPr="00254C66">
        <w:t xml:space="preserve">The Club and its Staff, Volunteers &amp; Coaches will not tolerate bullying in any of its forms during club matches, competitions, coaching or at any other time while at the club. </w:t>
      </w:r>
      <w:r w:rsidRPr="00254C66">
        <w:rPr>
          <w:b/>
          <w:bCs/>
        </w:rPr>
        <w:t>(Anti-Bullying Policy -Appendix 21)</w:t>
      </w:r>
    </w:p>
    <w:p w14:paraId="2A8190D8" w14:textId="77777777" w:rsidR="00727D19" w:rsidRPr="00254C66" w:rsidRDefault="00727D19" w:rsidP="00D55B24">
      <w:pPr>
        <w:pStyle w:val="ListParagraph"/>
        <w:numPr>
          <w:ilvl w:val="2"/>
          <w:numId w:val="24"/>
        </w:numPr>
      </w:pPr>
      <w:r w:rsidRPr="00254C66">
        <w:t>We will:</w:t>
      </w:r>
    </w:p>
    <w:p w14:paraId="479E71AE" w14:textId="77777777" w:rsidR="00727D19" w:rsidRPr="00254C66" w:rsidRDefault="00727D19" w:rsidP="00727D19">
      <w:pPr>
        <w:pStyle w:val="ListParagraph"/>
      </w:pPr>
      <w:r w:rsidRPr="00254C66">
        <w:t>Provide a point of contact where those being bullied can report their concerns in confidence – The Club Welfare Officer.</w:t>
      </w:r>
    </w:p>
    <w:p w14:paraId="247BF76E" w14:textId="77777777" w:rsidR="00727D19" w:rsidRPr="00254C66" w:rsidRDefault="00727D19" w:rsidP="00727D19">
      <w:pPr>
        <w:pStyle w:val="ListParagraph"/>
      </w:pPr>
      <w:r w:rsidRPr="00254C66">
        <w:t>Take the problem seriously.</w:t>
      </w:r>
    </w:p>
    <w:p w14:paraId="42CFFAEC" w14:textId="77777777" w:rsidR="00727D19" w:rsidRPr="00254C66" w:rsidRDefault="00727D19" w:rsidP="00727D19">
      <w:pPr>
        <w:pStyle w:val="ListParagraph"/>
      </w:pPr>
      <w:r w:rsidRPr="00254C66">
        <w:t>Investigate any and all incidents and accusations of bullying.</w:t>
      </w:r>
    </w:p>
    <w:p w14:paraId="3FD9FFE8" w14:textId="77777777" w:rsidR="00727D19" w:rsidRPr="00254C66" w:rsidRDefault="00727D19" w:rsidP="00727D19">
      <w:pPr>
        <w:pStyle w:val="ListParagraph"/>
      </w:pPr>
      <w:r w:rsidRPr="00254C66">
        <w:t>Talk to bullies and their victims separately along with their parents/carers.</w:t>
      </w:r>
    </w:p>
    <w:p w14:paraId="293B4EC2" w14:textId="77777777" w:rsidR="00727D19" w:rsidRPr="00254C66" w:rsidRDefault="00727D19" w:rsidP="00727D19">
      <w:pPr>
        <w:pStyle w:val="ListParagraph"/>
      </w:pPr>
      <w:r w:rsidRPr="00254C66">
        <w:t xml:space="preserve">Impose sanctions where appropriate </w:t>
      </w:r>
    </w:p>
    <w:p w14:paraId="63493C65" w14:textId="77777777" w:rsidR="00727D19" w:rsidRPr="00254C66" w:rsidRDefault="00727D19" w:rsidP="00727D19">
      <w:pPr>
        <w:pStyle w:val="ListParagraph"/>
      </w:pPr>
      <w:r w:rsidRPr="00254C66">
        <w:t>Keep a written record of all incidents referred to England Golf and the action taken.</w:t>
      </w:r>
    </w:p>
    <w:p w14:paraId="0B9ED951" w14:textId="77777777" w:rsidR="00727D19" w:rsidRPr="00254C66" w:rsidRDefault="00727D19" w:rsidP="00727D19">
      <w:pPr>
        <w:pStyle w:val="ListParagraph"/>
      </w:pPr>
      <w:r w:rsidRPr="00254C66">
        <w:t>Have discussions about bullying and why it matters.</w:t>
      </w:r>
    </w:p>
    <w:p w14:paraId="6803BE1B" w14:textId="77777777" w:rsidR="00727D19" w:rsidRPr="00254C66" w:rsidRDefault="00727D19" w:rsidP="00D55B24">
      <w:pPr>
        <w:pStyle w:val="ListParagraph"/>
        <w:numPr>
          <w:ilvl w:val="1"/>
          <w:numId w:val="24"/>
        </w:numPr>
        <w:rPr>
          <w:b/>
          <w:bCs/>
        </w:rPr>
      </w:pPr>
      <w:r w:rsidRPr="00254C66">
        <w:rPr>
          <w:b/>
          <w:bCs/>
        </w:rPr>
        <w:t>Confidentiality</w:t>
      </w:r>
    </w:p>
    <w:p w14:paraId="72A10F29" w14:textId="77777777" w:rsidR="00727D19" w:rsidRPr="00254C66" w:rsidRDefault="00727D19" w:rsidP="00D55B24">
      <w:pPr>
        <w:pStyle w:val="ListParagraph"/>
        <w:numPr>
          <w:ilvl w:val="2"/>
          <w:numId w:val="24"/>
        </w:numPr>
        <w:rPr>
          <w:b/>
          <w:bCs/>
        </w:rPr>
      </w:pPr>
      <w:r w:rsidRPr="00254C66">
        <w:t xml:space="preserve">Details of all juniors will be kept on file in the office and will not be shared with a third party without parent/carer consent. </w:t>
      </w:r>
    </w:p>
    <w:p w14:paraId="27CF93AE" w14:textId="77777777" w:rsidR="00727D19" w:rsidRPr="00254C66" w:rsidRDefault="00727D19" w:rsidP="00D55B24">
      <w:pPr>
        <w:pStyle w:val="ListParagraph"/>
        <w:numPr>
          <w:ilvl w:val="2"/>
          <w:numId w:val="24"/>
        </w:numPr>
      </w:pPr>
      <w:r w:rsidRPr="00254C66">
        <w:t xml:space="preserve">All concerns/allegations will be dealt with confidentially by the club and information will only be shared on a need to know basis, either internally or externally depending on the nature/seriousness of the concern/allegation. </w:t>
      </w:r>
    </w:p>
    <w:p w14:paraId="61613062" w14:textId="77777777" w:rsidR="00727D19" w:rsidRPr="00254C66" w:rsidRDefault="00727D19" w:rsidP="00D55B24">
      <w:pPr>
        <w:pStyle w:val="ListParagraph"/>
        <w:numPr>
          <w:ilvl w:val="1"/>
          <w:numId w:val="24"/>
        </w:numPr>
        <w:rPr>
          <w:b/>
          <w:bCs/>
        </w:rPr>
      </w:pPr>
      <w:r w:rsidRPr="00254C66">
        <w:rPr>
          <w:b/>
          <w:bCs/>
        </w:rPr>
        <w:lastRenderedPageBreak/>
        <w:t>Changing rooms</w:t>
      </w:r>
      <w:r w:rsidRPr="00254C66">
        <w:rPr>
          <w:b/>
          <w:bCs/>
        </w:rPr>
        <w:br/>
      </w:r>
      <w:r w:rsidRPr="00254C66">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469496C4" w14:textId="77777777" w:rsidR="00800AA7" w:rsidRPr="00254C66" w:rsidRDefault="00800AA7" w:rsidP="00800AA7">
      <w:pPr>
        <w:rPr>
          <w:b/>
          <w:bCs/>
        </w:rPr>
      </w:pPr>
    </w:p>
    <w:p w14:paraId="2E92706B" w14:textId="251D5EAB" w:rsidR="006E6CB9" w:rsidRPr="00254C66" w:rsidRDefault="006E6CB9">
      <w:pPr>
        <w:overflowPunct/>
        <w:autoSpaceDE/>
        <w:autoSpaceDN/>
        <w:adjustRightInd/>
        <w:spacing w:after="160" w:line="259" w:lineRule="auto"/>
        <w:textAlignment w:val="auto"/>
        <w:rPr>
          <w:b/>
          <w:bCs/>
        </w:rPr>
      </w:pPr>
      <w:r w:rsidRPr="00254C66">
        <w:rPr>
          <w:b/>
          <w:bCs/>
        </w:rPr>
        <w:br w:type="page"/>
      </w:r>
    </w:p>
    <w:p w14:paraId="72C58CB3" w14:textId="77777777" w:rsidR="00CE0038" w:rsidRPr="00254C66" w:rsidRDefault="00CE0038" w:rsidP="00CE0038">
      <w:pPr>
        <w:rPr>
          <w:b/>
          <w:bCs/>
        </w:rPr>
      </w:pPr>
    </w:p>
    <w:p w14:paraId="31254388" w14:textId="49087174" w:rsidR="00CE0038" w:rsidRPr="00254C66" w:rsidRDefault="00CE0038" w:rsidP="00BC6FB8">
      <w:pPr>
        <w:pStyle w:val="Heading2"/>
        <w:numPr>
          <w:ilvl w:val="0"/>
          <w:numId w:val="24"/>
        </w:numPr>
      </w:pPr>
      <w:bookmarkStart w:id="10" w:name="_Useful_Contacts"/>
      <w:bookmarkEnd w:id="10"/>
      <w:r w:rsidRPr="00254C66">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768"/>
        <w:gridCol w:w="4441"/>
      </w:tblGrid>
      <w:tr w:rsidR="00CE0038" w:rsidRPr="00254C66" w14:paraId="17282B48" w14:textId="77777777" w:rsidTr="00F76508">
        <w:tc>
          <w:tcPr>
            <w:tcW w:w="9889" w:type="dxa"/>
            <w:gridSpan w:val="3"/>
            <w:shd w:val="clear" w:color="auto" w:fill="E30137"/>
          </w:tcPr>
          <w:p w14:paraId="0BE6250D" w14:textId="77777777" w:rsidR="00CE0038" w:rsidRPr="00254C66" w:rsidRDefault="00CE0038" w:rsidP="00CE0038">
            <w:pPr>
              <w:rPr>
                <w:b/>
                <w:bCs/>
              </w:rPr>
            </w:pPr>
            <w:r w:rsidRPr="00254C66">
              <w:rPr>
                <w:b/>
                <w:bCs/>
                <w:color w:val="FFFFFF" w:themeColor="background1"/>
              </w:rPr>
              <w:t>Golf Contacts</w:t>
            </w:r>
          </w:p>
        </w:tc>
      </w:tr>
      <w:tr w:rsidR="00CE0038" w:rsidRPr="00254C66" w14:paraId="61A91B18" w14:textId="77777777" w:rsidTr="00F76508">
        <w:tc>
          <w:tcPr>
            <w:tcW w:w="2961" w:type="dxa"/>
          </w:tcPr>
          <w:p w14:paraId="7B112E89" w14:textId="77777777" w:rsidR="00CE0038" w:rsidRPr="00254C66" w:rsidRDefault="00CE0038" w:rsidP="00CE0038">
            <w:r w:rsidRPr="00254C66">
              <w:t xml:space="preserve">Name </w:t>
            </w:r>
          </w:p>
        </w:tc>
        <w:tc>
          <w:tcPr>
            <w:tcW w:w="3119" w:type="dxa"/>
          </w:tcPr>
          <w:p w14:paraId="5D33459D" w14:textId="77777777" w:rsidR="00CE0038" w:rsidRPr="00254C66" w:rsidRDefault="00CE0038" w:rsidP="00CE0038">
            <w:r w:rsidRPr="00254C66">
              <w:t>Address</w:t>
            </w:r>
          </w:p>
        </w:tc>
        <w:tc>
          <w:tcPr>
            <w:tcW w:w="3809" w:type="dxa"/>
          </w:tcPr>
          <w:p w14:paraId="13027E04" w14:textId="77777777" w:rsidR="00CE0038" w:rsidRPr="00254C66" w:rsidRDefault="00CE0038" w:rsidP="00CE0038">
            <w:r w:rsidRPr="00254C66">
              <w:t>Number</w:t>
            </w:r>
          </w:p>
        </w:tc>
      </w:tr>
      <w:tr w:rsidR="00CE0038" w:rsidRPr="00254C66" w14:paraId="7A331252" w14:textId="77777777" w:rsidTr="00F76508">
        <w:tc>
          <w:tcPr>
            <w:tcW w:w="2961" w:type="dxa"/>
          </w:tcPr>
          <w:p w14:paraId="2F81580A" w14:textId="75F6A0F9" w:rsidR="00CE0038" w:rsidRPr="00254C66" w:rsidRDefault="00CE0038" w:rsidP="00CE0038">
            <w:r w:rsidRPr="00254C66">
              <w:t xml:space="preserve">Club Welfare Officer </w:t>
            </w:r>
            <w:r w:rsidR="00554855" w:rsidRPr="00254C66">
              <w:t>–</w:t>
            </w:r>
            <w:r w:rsidRPr="00254C66">
              <w:t xml:space="preserve"> </w:t>
            </w:r>
            <w:r w:rsidR="00554855" w:rsidRPr="00254C66">
              <w:t>Lizzie Haigh</w:t>
            </w:r>
          </w:p>
        </w:tc>
        <w:tc>
          <w:tcPr>
            <w:tcW w:w="3119" w:type="dxa"/>
          </w:tcPr>
          <w:p w14:paraId="0E09B2AD" w14:textId="77777777" w:rsidR="00CE0038" w:rsidRPr="00254C66" w:rsidRDefault="00554855" w:rsidP="00CE0038">
            <w:r w:rsidRPr="00254C66">
              <w:t>Wall End</w:t>
            </w:r>
          </w:p>
          <w:p w14:paraId="5B62F5C0" w14:textId="77777777" w:rsidR="00554855" w:rsidRPr="00254C66" w:rsidRDefault="00554855" w:rsidP="00CE0038">
            <w:proofErr w:type="spellStart"/>
            <w:r w:rsidRPr="00254C66">
              <w:t>Barkisland</w:t>
            </w:r>
            <w:proofErr w:type="spellEnd"/>
          </w:p>
          <w:p w14:paraId="101B35D4" w14:textId="1D7DB117" w:rsidR="00554855" w:rsidRPr="00254C66" w:rsidRDefault="00554855" w:rsidP="00CE0038">
            <w:r w:rsidRPr="00254C66">
              <w:t>Halifax, HX4 0AQ</w:t>
            </w:r>
          </w:p>
        </w:tc>
        <w:tc>
          <w:tcPr>
            <w:tcW w:w="3809" w:type="dxa"/>
          </w:tcPr>
          <w:p w14:paraId="7EECB059" w14:textId="2F8357ED" w:rsidR="00CE0038" w:rsidRPr="00254C66" w:rsidRDefault="00CE0038" w:rsidP="00CE0038">
            <w:r w:rsidRPr="00254C66">
              <w:t>Mob:</w:t>
            </w:r>
            <w:r w:rsidR="00554855" w:rsidRPr="00254C66">
              <w:t>07740643040</w:t>
            </w:r>
          </w:p>
          <w:p w14:paraId="59363839" w14:textId="2BBFE1B2" w:rsidR="00CE0038" w:rsidRPr="00254C66" w:rsidRDefault="00CE0038" w:rsidP="00CE0038">
            <w:r w:rsidRPr="00254C66">
              <w:t>Email:</w:t>
            </w:r>
            <w:r w:rsidR="00554855" w:rsidRPr="00254C66">
              <w:t>lizziehaigh@icloud.com</w:t>
            </w:r>
          </w:p>
          <w:p w14:paraId="1017C025" w14:textId="77777777" w:rsidR="00CE0038" w:rsidRPr="00254C66" w:rsidRDefault="00CE0038" w:rsidP="00CE0038"/>
        </w:tc>
      </w:tr>
      <w:tr w:rsidR="00554855" w:rsidRPr="00254C66" w14:paraId="500A1E7B" w14:textId="77777777" w:rsidTr="00F76508">
        <w:tc>
          <w:tcPr>
            <w:tcW w:w="2961" w:type="dxa"/>
          </w:tcPr>
          <w:p w14:paraId="7A79B435" w14:textId="60A821E5" w:rsidR="00554855" w:rsidRPr="00254C66" w:rsidRDefault="00554855" w:rsidP="00554855">
            <w:r w:rsidRPr="00254C66">
              <w:t>Deputy Club Welfare Officer – Nick Copley</w:t>
            </w:r>
          </w:p>
        </w:tc>
        <w:tc>
          <w:tcPr>
            <w:tcW w:w="3119" w:type="dxa"/>
          </w:tcPr>
          <w:p w14:paraId="2A035010" w14:textId="3C625545" w:rsidR="00554855" w:rsidRPr="00254C66" w:rsidRDefault="00554855" w:rsidP="00554855"/>
        </w:tc>
        <w:tc>
          <w:tcPr>
            <w:tcW w:w="3809" w:type="dxa"/>
          </w:tcPr>
          <w:p w14:paraId="40022AEF" w14:textId="6633F9D5" w:rsidR="00554855" w:rsidRPr="00254C66" w:rsidRDefault="00554855" w:rsidP="00554855">
            <w:r w:rsidRPr="00254C66">
              <w:t>Mob:</w:t>
            </w:r>
            <w:r w:rsidR="00F44208">
              <w:t xml:space="preserve">07763 506 </w:t>
            </w:r>
            <w:r w:rsidR="0024142A">
              <w:t>833</w:t>
            </w:r>
          </w:p>
          <w:p w14:paraId="2E35E65F" w14:textId="47C05918" w:rsidR="00554855" w:rsidRPr="00254C66" w:rsidRDefault="00554855" w:rsidP="00554855">
            <w:r w:rsidRPr="00254C66">
              <w:t>Email:</w:t>
            </w:r>
            <w:r w:rsidR="0024142A">
              <w:t>nickcopley419@yahoo</w:t>
            </w:r>
            <w:r w:rsidR="008D4481">
              <w:t>.com</w:t>
            </w:r>
          </w:p>
          <w:p w14:paraId="5C234490" w14:textId="77777777" w:rsidR="00554855" w:rsidRPr="00254C66" w:rsidRDefault="00554855" w:rsidP="00554855"/>
        </w:tc>
      </w:tr>
      <w:tr w:rsidR="00554855" w:rsidRPr="00254C66" w14:paraId="14A4224B" w14:textId="77777777" w:rsidTr="00F76508">
        <w:trPr>
          <w:trHeight w:val="2223"/>
        </w:trPr>
        <w:tc>
          <w:tcPr>
            <w:tcW w:w="2961" w:type="dxa"/>
          </w:tcPr>
          <w:p w14:paraId="1452CD8D" w14:textId="77777777" w:rsidR="00554855" w:rsidRPr="00254C66" w:rsidRDefault="00554855" w:rsidP="00554855">
            <w:r w:rsidRPr="00254C66">
              <w:t>England Golf Lead Safeguarding Officer</w:t>
            </w:r>
          </w:p>
          <w:p w14:paraId="47A45424" w14:textId="77777777" w:rsidR="00554855" w:rsidRPr="00254C66" w:rsidRDefault="00554855" w:rsidP="00554855"/>
          <w:p w14:paraId="063CD295" w14:textId="77777777" w:rsidR="00554855" w:rsidRPr="00254C66" w:rsidRDefault="00554855" w:rsidP="00554855"/>
        </w:tc>
        <w:tc>
          <w:tcPr>
            <w:tcW w:w="3119" w:type="dxa"/>
          </w:tcPr>
          <w:p w14:paraId="2A28E18E" w14:textId="3D7875FC" w:rsidR="00554855" w:rsidRPr="00254C66" w:rsidRDefault="00554855" w:rsidP="00554855">
            <w:r w:rsidRPr="00254C66">
              <w:t>England Golf</w:t>
            </w:r>
            <w:r w:rsidRPr="00254C66">
              <w:br/>
              <w:t>National Golf Centre</w:t>
            </w:r>
            <w:r w:rsidRPr="00254C66">
              <w:br/>
              <w:t>The Broadway</w:t>
            </w:r>
            <w:r w:rsidRPr="00254C66">
              <w:br/>
              <w:t>Woodhall Spa</w:t>
            </w:r>
            <w:r w:rsidRPr="00254C66">
              <w:br/>
              <w:t>Lincolnshire</w:t>
            </w:r>
            <w:r w:rsidRPr="00254C66">
              <w:br/>
              <w:t>LN10 6PU</w:t>
            </w:r>
          </w:p>
        </w:tc>
        <w:tc>
          <w:tcPr>
            <w:tcW w:w="3809" w:type="dxa"/>
          </w:tcPr>
          <w:p w14:paraId="11BCD781" w14:textId="5007C46D" w:rsidR="00554855" w:rsidRPr="00254C66" w:rsidRDefault="00554855" w:rsidP="00554855">
            <w:r w:rsidRPr="00254C66">
              <w:t>01526 351824</w:t>
            </w:r>
            <w:r w:rsidRPr="00254C66">
              <w:br/>
            </w:r>
            <w:hyperlink r:id="rId18" w:history="1">
              <w:r w:rsidRPr="00254C66">
                <w:rPr>
                  <w:rStyle w:val="Hyperlink"/>
                  <w:color w:val="E30137"/>
                </w:rPr>
                <w:t>safeguarding@englandgolf.org</w:t>
              </w:r>
            </w:hyperlink>
            <w:r w:rsidRPr="00254C66">
              <w:t xml:space="preserve"> </w:t>
            </w:r>
          </w:p>
        </w:tc>
      </w:tr>
      <w:tr w:rsidR="00554855" w:rsidRPr="00254C66" w14:paraId="181551E7" w14:textId="77777777" w:rsidTr="00F76508">
        <w:tc>
          <w:tcPr>
            <w:tcW w:w="2961" w:type="dxa"/>
          </w:tcPr>
          <w:p w14:paraId="77C45416" w14:textId="2587B075" w:rsidR="00554855" w:rsidRPr="00254C66" w:rsidRDefault="00554855" w:rsidP="00554855">
            <w:r w:rsidRPr="00254C66">
              <w:t>Club Secretary – Andy Emms</w:t>
            </w:r>
          </w:p>
        </w:tc>
        <w:tc>
          <w:tcPr>
            <w:tcW w:w="3119" w:type="dxa"/>
          </w:tcPr>
          <w:p w14:paraId="56E722ED" w14:textId="77777777" w:rsidR="00554855" w:rsidRDefault="00554855" w:rsidP="00554855"/>
          <w:p w14:paraId="68D65054" w14:textId="77777777" w:rsidR="00254C66" w:rsidRDefault="00254C66" w:rsidP="00554855"/>
          <w:p w14:paraId="41DABCB7" w14:textId="236DFF7A" w:rsidR="00254C66" w:rsidRPr="00254C66" w:rsidRDefault="00254C66" w:rsidP="00554855"/>
        </w:tc>
        <w:tc>
          <w:tcPr>
            <w:tcW w:w="3809" w:type="dxa"/>
          </w:tcPr>
          <w:p w14:paraId="6624426E" w14:textId="169B951A" w:rsidR="00554855" w:rsidRPr="00254C66" w:rsidRDefault="00554855" w:rsidP="00554855">
            <w:r w:rsidRPr="00254C66">
              <w:t>Mob:</w:t>
            </w:r>
            <w:r w:rsidR="00CD43EB">
              <w:t>0</w:t>
            </w:r>
            <w:r w:rsidR="003637A7">
              <w:t>7490 777 959</w:t>
            </w:r>
            <w:r w:rsidRPr="00254C66">
              <w:br/>
              <w:t>Email:</w:t>
            </w:r>
            <w:r w:rsidR="003637A7">
              <w:t>secretary@ryburngolfclub.co.uk</w:t>
            </w:r>
          </w:p>
        </w:tc>
      </w:tr>
    </w:tbl>
    <w:p w14:paraId="0B39E70E" w14:textId="77777777" w:rsidR="006E6CB9" w:rsidRPr="00254C66" w:rsidRDefault="006E6CB9" w:rsidP="00CE003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119"/>
        <w:gridCol w:w="3856"/>
      </w:tblGrid>
      <w:tr w:rsidR="006E6CB9" w:rsidRPr="00254C66" w14:paraId="0B78593A" w14:textId="77777777" w:rsidTr="000E0EE6">
        <w:tc>
          <w:tcPr>
            <w:tcW w:w="9923" w:type="dxa"/>
            <w:gridSpan w:val="3"/>
            <w:shd w:val="clear" w:color="auto" w:fill="E30137"/>
          </w:tcPr>
          <w:p w14:paraId="4761BC0F" w14:textId="77777777" w:rsidR="006E6CB9" w:rsidRPr="00254C66" w:rsidRDefault="006E6CB9" w:rsidP="000E0EE6">
            <w:pPr>
              <w:rPr>
                <w:b/>
                <w:bCs/>
                <w:color w:val="FFFFFF" w:themeColor="background1"/>
              </w:rPr>
            </w:pPr>
            <w:r w:rsidRPr="00254C66">
              <w:rPr>
                <w:b/>
                <w:bCs/>
                <w:color w:val="FFFFFF" w:themeColor="background1"/>
              </w:rPr>
              <w:t>National Contacts</w:t>
            </w:r>
          </w:p>
        </w:tc>
      </w:tr>
      <w:tr w:rsidR="006E6CB9" w:rsidRPr="00254C66" w14:paraId="017853B5" w14:textId="77777777" w:rsidTr="000E0EE6">
        <w:trPr>
          <w:trHeight w:val="1429"/>
        </w:trPr>
        <w:tc>
          <w:tcPr>
            <w:tcW w:w="2948" w:type="dxa"/>
          </w:tcPr>
          <w:p w14:paraId="2303CE61" w14:textId="77777777" w:rsidR="006E6CB9" w:rsidRPr="00254C66" w:rsidRDefault="006E6CB9" w:rsidP="000E0EE6">
            <w:pPr>
              <w:rPr>
                <w:bCs/>
              </w:rPr>
            </w:pPr>
            <w:r w:rsidRPr="00254C66">
              <w:rPr>
                <w:bCs/>
              </w:rPr>
              <w:t>The NSPCC</w:t>
            </w:r>
          </w:p>
        </w:tc>
        <w:tc>
          <w:tcPr>
            <w:tcW w:w="3119" w:type="dxa"/>
          </w:tcPr>
          <w:p w14:paraId="64111D94" w14:textId="77777777" w:rsidR="006E6CB9" w:rsidRPr="00254C66" w:rsidRDefault="006E6CB9" w:rsidP="000E0EE6">
            <w:pPr>
              <w:rPr>
                <w:bCs/>
                <w:lang w:val="en"/>
              </w:rPr>
            </w:pPr>
            <w:r w:rsidRPr="00254C66">
              <w:rPr>
                <w:bCs/>
                <w:lang w:val="en"/>
              </w:rPr>
              <w:t>National Centre</w:t>
            </w:r>
            <w:r w:rsidRPr="00254C66">
              <w:rPr>
                <w:bCs/>
                <w:lang w:val="en"/>
              </w:rPr>
              <w:br/>
              <w:t>42 Curtain Road</w:t>
            </w:r>
            <w:r w:rsidRPr="00254C66">
              <w:rPr>
                <w:bCs/>
                <w:lang w:val="en"/>
              </w:rPr>
              <w:br/>
              <w:t>London</w:t>
            </w:r>
            <w:r w:rsidRPr="00254C66">
              <w:rPr>
                <w:bCs/>
                <w:lang w:val="en"/>
              </w:rPr>
              <w:br/>
              <w:t>EC2A 3NH</w:t>
            </w:r>
          </w:p>
        </w:tc>
        <w:tc>
          <w:tcPr>
            <w:tcW w:w="3856" w:type="dxa"/>
          </w:tcPr>
          <w:p w14:paraId="7FA89566" w14:textId="77777777" w:rsidR="006E6CB9" w:rsidRPr="00254C66" w:rsidRDefault="006E6CB9" w:rsidP="000E0EE6">
            <w:pPr>
              <w:rPr>
                <w:lang w:val="en-US"/>
              </w:rPr>
            </w:pPr>
            <w:r w:rsidRPr="00254C66">
              <w:rPr>
                <w:lang w:val="en-US"/>
              </w:rPr>
              <w:t>Tel: 0808 800 5000</w:t>
            </w:r>
            <w:r w:rsidRPr="00254C66">
              <w:rPr>
                <w:lang w:val="en-US"/>
              </w:rPr>
              <w:br/>
              <w:t>help@nspcc.org.uk</w:t>
            </w:r>
          </w:p>
        </w:tc>
      </w:tr>
      <w:tr w:rsidR="006E6CB9" w:rsidRPr="00254C66" w14:paraId="1CD82AF4" w14:textId="77777777" w:rsidTr="000E0EE6">
        <w:tc>
          <w:tcPr>
            <w:tcW w:w="2948" w:type="dxa"/>
          </w:tcPr>
          <w:p w14:paraId="002FFEBB" w14:textId="77777777" w:rsidR="006E6CB9" w:rsidRPr="00254C66" w:rsidRDefault="006E6CB9" w:rsidP="000E0EE6">
            <w:pPr>
              <w:rPr>
                <w:bCs/>
              </w:rPr>
            </w:pPr>
            <w:r w:rsidRPr="00254C66">
              <w:rPr>
                <w:bCs/>
              </w:rPr>
              <w:t>Childline UK</w:t>
            </w:r>
          </w:p>
        </w:tc>
        <w:tc>
          <w:tcPr>
            <w:tcW w:w="3119" w:type="dxa"/>
          </w:tcPr>
          <w:p w14:paraId="4C4BF359" w14:textId="77777777" w:rsidR="006E6CB9" w:rsidRPr="00254C66" w:rsidRDefault="006E6CB9" w:rsidP="000E0EE6">
            <w:pPr>
              <w:rPr>
                <w:bCs/>
                <w:lang w:val="en"/>
              </w:rPr>
            </w:pPr>
            <w:r w:rsidRPr="00254C66">
              <w:rPr>
                <w:bCs/>
                <w:lang w:val="en"/>
              </w:rPr>
              <w:t>Freepost 1111</w:t>
            </w:r>
            <w:r w:rsidRPr="00254C66">
              <w:rPr>
                <w:bCs/>
                <w:lang w:val="en"/>
              </w:rPr>
              <w:br/>
              <w:t>London N1 0BR</w:t>
            </w:r>
          </w:p>
        </w:tc>
        <w:tc>
          <w:tcPr>
            <w:tcW w:w="3856" w:type="dxa"/>
          </w:tcPr>
          <w:p w14:paraId="18C37124" w14:textId="77777777" w:rsidR="006E6CB9" w:rsidRPr="00254C66" w:rsidRDefault="006E6CB9" w:rsidP="000E0EE6">
            <w:pPr>
              <w:rPr>
                <w:bCs/>
                <w:lang w:val="en"/>
              </w:rPr>
            </w:pPr>
            <w:r w:rsidRPr="00254C66">
              <w:rPr>
                <w:bCs/>
                <w:lang w:val="en"/>
              </w:rPr>
              <w:t>Tel: 0800 1111</w:t>
            </w:r>
          </w:p>
        </w:tc>
      </w:tr>
      <w:tr w:rsidR="006E6CB9" w:rsidRPr="00254C66" w14:paraId="15607D3F" w14:textId="77777777" w:rsidTr="000E0EE6">
        <w:trPr>
          <w:trHeight w:val="587"/>
        </w:trPr>
        <w:tc>
          <w:tcPr>
            <w:tcW w:w="2948" w:type="dxa"/>
          </w:tcPr>
          <w:p w14:paraId="3E51D2BB" w14:textId="77777777" w:rsidR="006E6CB9" w:rsidRPr="00254C66" w:rsidRDefault="006E6CB9" w:rsidP="000E0EE6">
            <w:pPr>
              <w:rPr>
                <w:bCs/>
              </w:rPr>
            </w:pPr>
            <w:r w:rsidRPr="00254C66">
              <w:rPr>
                <w:bCs/>
              </w:rPr>
              <w:lastRenderedPageBreak/>
              <w:t>NSPCC Child Protection in Sport Unit</w:t>
            </w:r>
          </w:p>
        </w:tc>
        <w:tc>
          <w:tcPr>
            <w:tcW w:w="3119" w:type="dxa"/>
          </w:tcPr>
          <w:p w14:paraId="640E1E3B" w14:textId="77777777" w:rsidR="006E6CB9" w:rsidRPr="00254C66" w:rsidRDefault="006E6CB9" w:rsidP="000E0EE6">
            <w:pPr>
              <w:rPr>
                <w:bCs/>
              </w:rPr>
            </w:pPr>
            <w:r w:rsidRPr="00254C66">
              <w:rPr>
                <w:bCs/>
              </w:rPr>
              <w:t>3 Gilmour Close</w:t>
            </w:r>
            <w:r w:rsidRPr="00254C66">
              <w:rPr>
                <w:bCs/>
              </w:rPr>
              <w:br/>
              <w:t>Beaumont Leys</w:t>
            </w:r>
            <w:r w:rsidRPr="00254C66">
              <w:rPr>
                <w:bCs/>
              </w:rPr>
              <w:br/>
              <w:t>Leicester</w:t>
            </w:r>
            <w:r w:rsidRPr="00254C66">
              <w:rPr>
                <w:bCs/>
              </w:rPr>
              <w:br/>
              <w:t>LE4 1EZ</w:t>
            </w:r>
          </w:p>
        </w:tc>
        <w:tc>
          <w:tcPr>
            <w:tcW w:w="3856" w:type="dxa"/>
          </w:tcPr>
          <w:p w14:paraId="0CAAB685" w14:textId="77777777" w:rsidR="006E6CB9" w:rsidRPr="00254C66" w:rsidRDefault="006E6CB9" w:rsidP="000E0EE6">
            <w:pPr>
              <w:rPr>
                <w:bCs/>
              </w:rPr>
            </w:pPr>
            <w:r w:rsidRPr="00254C66">
              <w:rPr>
                <w:bCs/>
              </w:rPr>
              <w:t>Tel: 0116 234 7278</w:t>
            </w:r>
            <w:r w:rsidRPr="00254C66">
              <w:rPr>
                <w:bCs/>
              </w:rPr>
              <w:br/>
              <w:t>cpsu@nspcc.org.uk</w:t>
            </w:r>
          </w:p>
          <w:p w14:paraId="0C28D42D" w14:textId="77777777" w:rsidR="006E6CB9" w:rsidRPr="00254C66" w:rsidRDefault="006E6CB9" w:rsidP="000E0EE6">
            <w:pPr>
              <w:rPr>
                <w:bCs/>
              </w:rPr>
            </w:pPr>
          </w:p>
        </w:tc>
      </w:tr>
    </w:tbl>
    <w:p w14:paraId="43DC4A8F" w14:textId="4CFD9AD8" w:rsidR="006E6CB9" w:rsidRPr="00254C66" w:rsidRDefault="006E6CB9">
      <w:pPr>
        <w:overflowPunct/>
        <w:autoSpaceDE/>
        <w:autoSpaceDN/>
        <w:adjustRightInd/>
        <w:spacing w:after="160" w:line="259" w:lineRule="auto"/>
        <w:textAlignment w:val="auto"/>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119"/>
        <w:gridCol w:w="3856"/>
      </w:tblGrid>
      <w:tr w:rsidR="00CE0038" w:rsidRPr="00254C66" w14:paraId="66866D66" w14:textId="77777777" w:rsidTr="006E6CB9">
        <w:tc>
          <w:tcPr>
            <w:tcW w:w="9923" w:type="dxa"/>
            <w:gridSpan w:val="3"/>
            <w:shd w:val="clear" w:color="auto" w:fill="E30137"/>
          </w:tcPr>
          <w:p w14:paraId="25025BBF" w14:textId="77777777" w:rsidR="00CE0038" w:rsidRPr="00254C66" w:rsidRDefault="00CE0038" w:rsidP="00CE0038">
            <w:pPr>
              <w:rPr>
                <w:b/>
                <w:bCs/>
              </w:rPr>
            </w:pPr>
            <w:r w:rsidRPr="00254C66">
              <w:rPr>
                <w:b/>
                <w:bCs/>
                <w:color w:val="FFFFFF" w:themeColor="background1"/>
              </w:rPr>
              <w:t>Local Contacts</w:t>
            </w:r>
          </w:p>
        </w:tc>
      </w:tr>
      <w:tr w:rsidR="00CE0038" w:rsidRPr="00254C66" w14:paraId="5AFFFA26" w14:textId="77777777" w:rsidTr="006E6CB9">
        <w:tc>
          <w:tcPr>
            <w:tcW w:w="2948" w:type="dxa"/>
          </w:tcPr>
          <w:p w14:paraId="265D1A32" w14:textId="21E56908" w:rsidR="00CE0038" w:rsidRPr="00254C66" w:rsidRDefault="00CE0038" w:rsidP="00CE0038">
            <w:pPr>
              <w:rPr>
                <w:bCs/>
              </w:rPr>
            </w:pPr>
            <w:r w:rsidRPr="00254C66">
              <w:rPr>
                <w:bCs/>
              </w:rPr>
              <w:t>Local Children’s Social Care</w:t>
            </w:r>
            <w:r w:rsidRPr="00254C66">
              <w:rPr>
                <w:bCs/>
              </w:rPr>
              <w:br/>
              <w:t>(including out of office hours contact)</w:t>
            </w:r>
            <w:r w:rsidRPr="00254C66">
              <w:rPr>
                <w:bCs/>
              </w:rPr>
              <w:br/>
              <w:t>NB. In an emergency, the Samaritans will hold the Duty Officer’s contact number</w:t>
            </w:r>
          </w:p>
        </w:tc>
        <w:tc>
          <w:tcPr>
            <w:tcW w:w="3119" w:type="dxa"/>
          </w:tcPr>
          <w:p w14:paraId="36176DB2" w14:textId="14BD148B" w:rsidR="00CE0038" w:rsidRPr="00254C66" w:rsidRDefault="00554855" w:rsidP="00CE0038">
            <w:pPr>
              <w:rPr>
                <w:bCs/>
                <w:lang w:val="en"/>
              </w:rPr>
            </w:pPr>
            <w:r w:rsidRPr="00254C66">
              <w:rPr>
                <w:bCs/>
                <w:lang w:val="en"/>
              </w:rPr>
              <w:t>Calderdale Social Care</w:t>
            </w:r>
          </w:p>
        </w:tc>
        <w:tc>
          <w:tcPr>
            <w:tcW w:w="3856" w:type="dxa"/>
          </w:tcPr>
          <w:p w14:paraId="6328EDAB" w14:textId="466C0B49" w:rsidR="00554855" w:rsidRPr="00254C66" w:rsidRDefault="00050B49" w:rsidP="00050B49">
            <w:pPr>
              <w:spacing w:after="0" w:line="240" w:lineRule="auto"/>
              <w:rPr>
                <w:bCs/>
                <w:lang w:val="en"/>
              </w:rPr>
            </w:pPr>
            <w:r w:rsidRPr="00254C66">
              <w:rPr>
                <w:bCs/>
                <w:lang w:val="en"/>
              </w:rPr>
              <w:t xml:space="preserve">If you are concerned about a child please </w:t>
            </w:r>
            <w:r w:rsidR="00554855" w:rsidRPr="00254C66">
              <w:rPr>
                <w:bCs/>
                <w:lang w:val="en"/>
              </w:rPr>
              <w:t>contact the Mul</w:t>
            </w:r>
            <w:r w:rsidRPr="00254C66">
              <w:rPr>
                <w:bCs/>
                <w:lang w:val="en"/>
              </w:rPr>
              <w:t>ti</w:t>
            </w:r>
            <w:r w:rsidR="00554855" w:rsidRPr="00254C66">
              <w:rPr>
                <w:bCs/>
                <w:lang w:val="en"/>
              </w:rPr>
              <w:t xml:space="preserve"> Agency Screening Team on</w:t>
            </w:r>
          </w:p>
          <w:p w14:paraId="44CA89CF" w14:textId="3432A0D3" w:rsidR="00554855" w:rsidRPr="00254C66" w:rsidRDefault="00554855" w:rsidP="00050B49">
            <w:pPr>
              <w:spacing w:after="0" w:line="240" w:lineRule="auto"/>
              <w:rPr>
                <w:bCs/>
                <w:lang w:val="en"/>
              </w:rPr>
            </w:pPr>
            <w:r w:rsidRPr="00254C66">
              <w:rPr>
                <w:bCs/>
                <w:lang w:val="en"/>
              </w:rPr>
              <w:t>01422 393 336</w:t>
            </w:r>
          </w:p>
          <w:p w14:paraId="675A9696" w14:textId="77777777" w:rsidR="00050B49" w:rsidRPr="00254C66" w:rsidRDefault="00050B49" w:rsidP="00050B49">
            <w:pPr>
              <w:spacing w:after="0" w:line="240" w:lineRule="auto"/>
              <w:rPr>
                <w:bCs/>
                <w:lang w:val="en"/>
              </w:rPr>
            </w:pPr>
          </w:p>
          <w:p w14:paraId="23C1C06E" w14:textId="11819677" w:rsidR="00CE0038" w:rsidRPr="00254C66" w:rsidRDefault="00554855" w:rsidP="00050B49">
            <w:pPr>
              <w:spacing w:line="240" w:lineRule="auto"/>
              <w:rPr>
                <w:bCs/>
                <w:lang w:val="en"/>
              </w:rPr>
            </w:pPr>
            <w:r w:rsidRPr="00254C66">
              <w:rPr>
                <w:bCs/>
                <w:lang w:val="en"/>
              </w:rPr>
              <w:t>Out of Hours please call the Emergency Duty Team on 01422 288</w:t>
            </w:r>
            <w:r w:rsidR="00050B49" w:rsidRPr="00254C66">
              <w:rPr>
                <w:bCs/>
                <w:lang w:val="en"/>
              </w:rPr>
              <w:t xml:space="preserve"> </w:t>
            </w:r>
            <w:r w:rsidRPr="00254C66">
              <w:rPr>
                <w:bCs/>
                <w:lang w:val="en"/>
              </w:rPr>
              <w:t>000</w:t>
            </w:r>
            <w:r w:rsidR="00CE0038" w:rsidRPr="00254C66">
              <w:rPr>
                <w:bCs/>
                <w:lang w:val="en"/>
              </w:rPr>
              <w:br/>
            </w:r>
          </w:p>
        </w:tc>
      </w:tr>
      <w:tr w:rsidR="00CE0038" w:rsidRPr="00254C66" w14:paraId="3E7526E7" w14:textId="77777777" w:rsidTr="006E6CB9">
        <w:trPr>
          <w:trHeight w:val="682"/>
        </w:trPr>
        <w:tc>
          <w:tcPr>
            <w:tcW w:w="2948" w:type="dxa"/>
          </w:tcPr>
          <w:p w14:paraId="292C7ADE" w14:textId="77777777" w:rsidR="00CE0038" w:rsidRPr="00254C66" w:rsidRDefault="00CE0038" w:rsidP="00CE0038">
            <w:pPr>
              <w:rPr>
                <w:bCs/>
              </w:rPr>
            </w:pPr>
            <w:r w:rsidRPr="00254C66">
              <w:rPr>
                <w:bCs/>
              </w:rPr>
              <w:t>Local Authority Designated Officer (LADO)</w:t>
            </w:r>
          </w:p>
        </w:tc>
        <w:tc>
          <w:tcPr>
            <w:tcW w:w="3119" w:type="dxa"/>
          </w:tcPr>
          <w:p w14:paraId="2A72622E" w14:textId="2E993D6C" w:rsidR="00CE0038" w:rsidRPr="00254C66" w:rsidRDefault="00CE0038" w:rsidP="00CE0038">
            <w:pPr>
              <w:rPr>
                <w:bCs/>
                <w:lang w:val="en"/>
              </w:rPr>
            </w:pPr>
          </w:p>
        </w:tc>
        <w:tc>
          <w:tcPr>
            <w:tcW w:w="3856" w:type="dxa"/>
          </w:tcPr>
          <w:p w14:paraId="1B32AF80" w14:textId="3380E5AB" w:rsidR="00050B49" w:rsidRPr="00254C66" w:rsidRDefault="00050B49" w:rsidP="00050B49">
            <w:pPr>
              <w:spacing w:after="0" w:line="240" w:lineRule="auto"/>
              <w:rPr>
                <w:bCs/>
                <w:lang w:val="en"/>
              </w:rPr>
            </w:pPr>
            <w:r w:rsidRPr="00254C66">
              <w:rPr>
                <w:bCs/>
                <w:lang w:val="en"/>
              </w:rPr>
              <w:t xml:space="preserve">If you are worried about an adult working with children please phone 01322 394 055 </w:t>
            </w:r>
          </w:p>
          <w:p w14:paraId="012D35CA" w14:textId="680DF3F3" w:rsidR="00CE0038" w:rsidRPr="00254C66" w:rsidRDefault="00CE0038" w:rsidP="00CE0038">
            <w:pPr>
              <w:rPr>
                <w:bCs/>
                <w:lang w:val="en"/>
              </w:rPr>
            </w:pPr>
          </w:p>
        </w:tc>
      </w:tr>
      <w:tr w:rsidR="00CE0038" w:rsidRPr="00254C66" w14:paraId="38365859" w14:textId="77777777" w:rsidTr="006E6CB9">
        <w:tc>
          <w:tcPr>
            <w:tcW w:w="2948" w:type="dxa"/>
          </w:tcPr>
          <w:p w14:paraId="6173E55E" w14:textId="77777777" w:rsidR="00CE0038" w:rsidRPr="00254C66" w:rsidRDefault="00CE0038" w:rsidP="00CE0038">
            <w:pPr>
              <w:rPr>
                <w:bCs/>
              </w:rPr>
            </w:pPr>
            <w:r w:rsidRPr="00254C66">
              <w:rPr>
                <w:bCs/>
              </w:rPr>
              <w:t>Samaritans</w:t>
            </w:r>
          </w:p>
        </w:tc>
        <w:tc>
          <w:tcPr>
            <w:tcW w:w="3119" w:type="dxa"/>
          </w:tcPr>
          <w:p w14:paraId="36333F42" w14:textId="77777777" w:rsidR="00CE0038" w:rsidRPr="00254C66" w:rsidRDefault="00CE0038" w:rsidP="00CE0038">
            <w:pPr>
              <w:rPr>
                <w:bCs/>
                <w:lang w:val="en"/>
              </w:rPr>
            </w:pPr>
          </w:p>
        </w:tc>
        <w:tc>
          <w:tcPr>
            <w:tcW w:w="3856" w:type="dxa"/>
          </w:tcPr>
          <w:p w14:paraId="670EA755" w14:textId="77777777" w:rsidR="00CE0038" w:rsidRPr="00254C66" w:rsidRDefault="00CE0038" w:rsidP="00CE0038">
            <w:pPr>
              <w:rPr>
                <w:bCs/>
                <w:lang w:val="en"/>
              </w:rPr>
            </w:pPr>
            <w:r w:rsidRPr="00254C66">
              <w:rPr>
                <w:bCs/>
                <w:lang w:val="en"/>
              </w:rPr>
              <w:t>08457 90 90 90</w:t>
            </w:r>
          </w:p>
        </w:tc>
      </w:tr>
      <w:tr w:rsidR="00CE0038" w:rsidRPr="00254C66" w14:paraId="35BD2252" w14:textId="77777777" w:rsidTr="006E6CB9">
        <w:tc>
          <w:tcPr>
            <w:tcW w:w="2948" w:type="dxa"/>
          </w:tcPr>
          <w:p w14:paraId="7DCF0F5A" w14:textId="51302282" w:rsidR="00CE0038" w:rsidRPr="00254C66" w:rsidRDefault="00CE0038" w:rsidP="00CE0038">
            <w:pPr>
              <w:rPr>
                <w:bCs/>
              </w:rPr>
            </w:pPr>
            <w:r w:rsidRPr="00254C66">
              <w:rPr>
                <w:bCs/>
              </w:rPr>
              <w:t xml:space="preserve">Local Police child protection teams </w:t>
            </w:r>
            <w:r w:rsidRPr="00254C66">
              <w:rPr>
                <w:bCs/>
              </w:rPr>
              <w:br/>
              <w:t>In an emergency contact 999</w:t>
            </w:r>
          </w:p>
        </w:tc>
        <w:tc>
          <w:tcPr>
            <w:tcW w:w="3119" w:type="dxa"/>
          </w:tcPr>
          <w:p w14:paraId="3597AD66" w14:textId="39477B66" w:rsidR="00CE0038" w:rsidRPr="00254C66" w:rsidRDefault="00050B49" w:rsidP="00CE0038">
            <w:pPr>
              <w:rPr>
                <w:bCs/>
              </w:rPr>
            </w:pPr>
            <w:r w:rsidRPr="00254C66">
              <w:rPr>
                <w:bCs/>
              </w:rPr>
              <w:t>West Yorkshire Police</w:t>
            </w:r>
          </w:p>
        </w:tc>
        <w:tc>
          <w:tcPr>
            <w:tcW w:w="3856" w:type="dxa"/>
          </w:tcPr>
          <w:p w14:paraId="0D940437" w14:textId="77777777" w:rsidR="00050B49" w:rsidRPr="00254C66" w:rsidRDefault="00050B49" w:rsidP="00050B49">
            <w:pPr>
              <w:spacing w:after="0" w:line="240" w:lineRule="auto"/>
              <w:rPr>
                <w:bCs/>
                <w:lang w:val="en"/>
              </w:rPr>
            </w:pPr>
            <w:r w:rsidRPr="00254C66">
              <w:rPr>
                <w:bCs/>
                <w:lang w:val="en"/>
              </w:rPr>
              <w:t>Multi Agency Screening Team on</w:t>
            </w:r>
          </w:p>
          <w:p w14:paraId="0272605D" w14:textId="77777777" w:rsidR="00050B49" w:rsidRPr="00254C66" w:rsidRDefault="00050B49" w:rsidP="00050B49">
            <w:pPr>
              <w:spacing w:after="0" w:line="240" w:lineRule="auto"/>
              <w:rPr>
                <w:bCs/>
                <w:lang w:val="en"/>
              </w:rPr>
            </w:pPr>
            <w:r w:rsidRPr="00254C66">
              <w:rPr>
                <w:bCs/>
                <w:lang w:val="en"/>
              </w:rPr>
              <w:t>01422 393 336</w:t>
            </w:r>
          </w:p>
          <w:p w14:paraId="6724762C" w14:textId="77777777" w:rsidR="00CE0038" w:rsidRPr="00254C66" w:rsidRDefault="00CE0038" w:rsidP="00CE0038">
            <w:pPr>
              <w:rPr>
                <w:bCs/>
              </w:rPr>
            </w:pPr>
          </w:p>
          <w:p w14:paraId="44882340" w14:textId="60E5FDC6" w:rsidR="00050B49" w:rsidRPr="00254C66" w:rsidRDefault="00050B49" w:rsidP="00CE0038">
            <w:pPr>
              <w:rPr>
                <w:bCs/>
              </w:rPr>
            </w:pPr>
            <w:r w:rsidRPr="00254C66">
              <w:rPr>
                <w:bCs/>
              </w:rPr>
              <w:t>For concerns about a vulnerable adults please call Gateway to Care on 01422 393000</w:t>
            </w:r>
          </w:p>
        </w:tc>
      </w:tr>
      <w:tr w:rsidR="00CE0038" w:rsidRPr="00254C66" w14:paraId="3E93D699" w14:textId="77777777" w:rsidTr="006E6CB9">
        <w:trPr>
          <w:trHeight w:val="806"/>
        </w:trPr>
        <w:tc>
          <w:tcPr>
            <w:tcW w:w="2948" w:type="dxa"/>
          </w:tcPr>
          <w:p w14:paraId="5EED285A" w14:textId="138ACBD8" w:rsidR="00CE0038" w:rsidRPr="00254C66" w:rsidRDefault="00CE0038" w:rsidP="00CE0038">
            <w:pPr>
              <w:rPr>
                <w:bCs/>
              </w:rPr>
            </w:pPr>
            <w:r w:rsidRPr="00254C66">
              <w:rPr>
                <w:bCs/>
              </w:rPr>
              <w:t xml:space="preserve">NSPCC Freephone </w:t>
            </w:r>
            <w:r w:rsidRPr="00254C66">
              <w:rPr>
                <w:bCs/>
              </w:rPr>
              <w:br/>
              <w:t>24 hour Helpline</w:t>
            </w:r>
          </w:p>
        </w:tc>
        <w:tc>
          <w:tcPr>
            <w:tcW w:w="3119" w:type="dxa"/>
          </w:tcPr>
          <w:p w14:paraId="4B31DC70" w14:textId="77777777" w:rsidR="00CE0038" w:rsidRPr="00254C66" w:rsidRDefault="00CE0038" w:rsidP="00CE0038">
            <w:pPr>
              <w:rPr>
                <w:bCs/>
              </w:rPr>
            </w:pPr>
          </w:p>
        </w:tc>
        <w:tc>
          <w:tcPr>
            <w:tcW w:w="3856" w:type="dxa"/>
          </w:tcPr>
          <w:p w14:paraId="56CAD680" w14:textId="2FF74A86" w:rsidR="00CE0038" w:rsidRPr="00254C66" w:rsidRDefault="00CE0038" w:rsidP="00CE0038">
            <w:pPr>
              <w:rPr>
                <w:bCs/>
              </w:rPr>
            </w:pPr>
            <w:r w:rsidRPr="00254C66">
              <w:rPr>
                <w:bCs/>
              </w:rPr>
              <w:t>0808 800 5000</w:t>
            </w:r>
          </w:p>
        </w:tc>
      </w:tr>
      <w:tr w:rsidR="00CE0038" w:rsidRPr="00254C66" w14:paraId="687CCBCC" w14:textId="77777777" w:rsidTr="006E6CB9">
        <w:trPr>
          <w:trHeight w:val="587"/>
        </w:trPr>
        <w:tc>
          <w:tcPr>
            <w:tcW w:w="2948" w:type="dxa"/>
          </w:tcPr>
          <w:p w14:paraId="489C8D37" w14:textId="77777777" w:rsidR="00CE0038" w:rsidRPr="00254C66" w:rsidRDefault="00CE0038" w:rsidP="00CE0038">
            <w:pPr>
              <w:rPr>
                <w:bCs/>
              </w:rPr>
            </w:pPr>
            <w:r w:rsidRPr="00254C66">
              <w:rPr>
                <w:bCs/>
              </w:rPr>
              <w:t>NSPCC Whistleblowing Helpline for Professionals</w:t>
            </w:r>
          </w:p>
        </w:tc>
        <w:tc>
          <w:tcPr>
            <w:tcW w:w="3119" w:type="dxa"/>
          </w:tcPr>
          <w:p w14:paraId="38E24475" w14:textId="77777777" w:rsidR="00CE0038" w:rsidRPr="00254C66" w:rsidRDefault="00CE0038" w:rsidP="00CE0038">
            <w:pPr>
              <w:rPr>
                <w:bCs/>
              </w:rPr>
            </w:pPr>
          </w:p>
        </w:tc>
        <w:tc>
          <w:tcPr>
            <w:tcW w:w="3856" w:type="dxa"/>
          </w:tcPr>
          <w:p w14:paraId="5B690F4C" w14:textId="77777777" w:rsidR="00CE0038" w:rsidRPr="00254C66" w:rsidRDefault="00CE0038" w:rsidP="00CE0038">
            <w:pPr>
              <w:rPr>
                <w:bCs/>
              </w:rPr>
            </w:pPr>
            <w:r w:rsidRPr="00254C66">
              <w:rPr>
                <w:bCs/>
              </w:rPr>
              <w:t>0808 028 0285</w:t>
            </w:r>
          </w:p>
        </w:tc>
      </w:tr>
    </w:tbl>
    <w:p w14:paraId="714E9071" w14:textId="3CF2CCEC" w:rsidR="00CE0038" w:rsidRPr="00254C66" w:rsidRDefault="00CE0038" w:rsidP="00CE0038">
      <w:pPr>
        <w:rPr>
          <w:color w:val="FFFFFF" w:themeColor="background1"/>
        </w:rPr>
      </w:pPr>
    </w:p>
    <w:p w14:paraId="49AC5632" w14:textId="75A7A7D3" w:rsidR="0082244F" w:rsidRPr="00254C66" w:rsidRDefault="0082244F">
      <w:pPr>
        <w:overflowPunct/>
        <w:autoSpaceDE/>
        <w:autoSpaceDN/>
        <w:adjustRightInd/>
        <w:spacing w:after="160" w:line="259" w:lineRule="auto"/>
        <w:textAlignment w:val="auto"/>
      </w:pPr>
      <w:r w:rsidRPr="00254C66">
        <w:br w:type="page"/>
      </w:r>
    </w:p>
    <w:p w14:paraId="3572D810" w14:textId="42777464" w:rsidR="00CE0038" w:rsidRPr="00254C66" w:rsidRDefault="00826BC6" w:rsidP="00826BC6">
      <w:r w:rsidRPr="00254C66">
        <w:rPr>
          <w:noProof/>
          <w:color w:val="E30137"/>
          <w:sz w:val="40"/>
          <w:szCs w:val="40"/>
        </w:rPr>
        <w:lastRenderedPageBreak/>
        <w:drawing>
          <wp:anchor distT="152400" distB="152400" distL="152400" distR="152400" simplePos="0" relativeHeight="251658310" behindDoc="0" locked="0" layoutInCell="1" allowOverlap="1" wp14:anchorId="1AD25FC6" wp14:editId="36983941">
            <wp:simplePos x="0" y="0"/>
            <wp:positionH relativeFrom="margin">
              <wp:align>center</wp:align>
            </wp:positionH>
            <wp:positionV relativeFrom="margin">
              <wp:posOffset>-772795</wp:posOffset>
            </wp:positionV>
            <wp:extent cx="1036800" cy="1076400"/>
            <wp:effectExtent l="0" t="0" r="0" b="0"/>
            <wp:wrapNone/>
            <wp:docPr id="638108598"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Start w:id="11" w:name="_Appendix_1"/>
      <w:bookmarkEnd w:id="11"/>
      <w:r w:rsidR="00CE0038" w:rsidRPr="00254C66">
        <w:t>Appendix 1</w:t>
      </w:r>
    </w:p>
    <w:p w14:paraId="4B74AD7F" w14:textId="667FC953" w:rsidR="00FC4907" w:rsidRPr="00FC4907" w:rsidRDefault="00FC4907" w:rsidP="00FC4907">
      <w:pPr>
        <w:jc w:val="center"/>
      </w:pPr>
      <w:r w:rsidRPr="00FC4907">
        <w:t>Ryburn Golf Club</w:t>
      </w:r>
    </w:p>
    <w:p w14:paraId="11D7AE10" w14:textId="3521A33A" w:rsidR="00CE0038" w:rsidRPr="00FC4907" w:rsidRDefault="00CE0038" w:rsidP="00CE0038">
      <w:r w:rsidRPr="00FC4907">
        <w:t xml:space="preserve">Volunteer / Staff Job Application Form </w:t>
      </w:r>
    </w:p>
    <w:tbl>
      <w:tblPr>
        <w:tblStyle w:val="TableGrid"/>
        <w:tblW w:w="9072" w:type="dxa"/>
        <w:tblLook w:val="01E0" w:firstRow="1" w:lastRow="1" w:firstColumn="1" w:lastColumn="1" w:noHBand="0" w:noVBand="0"/>
      </w:tblPr>
      <w:tblGrid>
        <w:gridCol w:w="4719"/>
        <w:gridCol w:w="4353"/>
      </w:tblGrid>
      <w:tr w:rsidR="00CE0038" w:rsidRPr="00254C66" w14:paraId="39B84319" w14:textId="77777777" w:rsidTr="00F76508">
        <w:tc>
          <w:tcPr>
            <w:tcW w:w="9072" w:type="dxa"/>
            <w:gridSpan w:val="2"/>
          </w:tcPr>
          <w:p w14:paraId="0AF634E9" w14:textId="77777777" w:rsidR="00CE0038" w:rsidRPr="00254C66"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254C66">
              <w:rPr>
                <w:rFonts w:cs="Arial"/>
                <w:b/>
                <w:bCs/>
                <w:lang w:eastAsia="en-GB"/>
              </w:rPr>
              <w:t xml:space="preserve">Position Applied for: </w:t>
            </w:r>
          </w:p>
          <w:p w14:paraId="22588A24" w14:textId="77777777" w:rsidR="00CE0038" w:rsidRPr="00254C66" w:rsidRDefault="00CE0038" w:rsidP="00CE0038">
            <w:pPr>
              <w:overflowPunct/>
              <w:autoSpaceDE/>
              <w:autoSpaceDN/>
              <w:adjustRightInd/>
              <w:spacing w:after="0" w:line="240" w:lineRule="auto"/>
              <w:textAlignment w:val="auto"/>
              <w:rPr>
                <w:rFonts w:cs="Arial"/>
                <w:b/>
                <w:bCs/>
                <w:lang w:eastAsia="en-GB"/>
              </w:rPr>
            </w:pPr>
          </w:p>
        </w:tc>
      </w:tr>
      <w:tr w:rsidR="00CE0038" w:rsidRPr="00254C66" w14:paraId="719FFDAF" w14:textId="77777777" w:rsidTr="00F76508">
        <w:tc>
          <w:tcPr>
            <w:tcW w:w="9072" w:type="dxa"/>
            <w:gridSpan w:val="2"/>
          </w:tcPr>
          <w:p w14:paraId="6CF2DC83" w14:textId="77777777" w:rsidR="00CE0038" w:rsidRPr="00254C66"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254C66">
              <w:rPr>
                <w:rFonts w:cs="Arial"/>
                <w:b/>
                <w:bCs/>
                <w:lang w:eastAsia="en-GB"/>
              </w:rPr>
              <w:t>Personal Details</w:t>
            </w:r>
          </w:p>
          <w:p w14:paraId="3C0283E7" w14:textId="77777777" w:rsidR="00CE0038" w:rsidRPr="00254C66"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254C66">
              <w:rPr>
                <w:rFonts w:cs="Arial"/>
                <w:lang w:eastAsia="en-GB"/>
              </w:rPr>
              <w:t xml:space="preserve">Title: Mr/Mrs/Miss/Dr/Other (please specify) </w:t>
            </w:r>
            <w:r w:rsidRPr="00254C66">
              <w:rPr>
                <w:rFonts w:cs="Arial"/>
                <w:lang w:eastAsia="en-GB"/>
              </w:rPr>
              <w:tab/>
            </w:r>
          </w:p>
          <w:p w14:paraId="3BAE0690"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254C66">
              <w:rPr>
                <w:rFonts w:cs="Arial"/>
                <w:lang w:eastAsia="en-GB"/>
              </w:rPr>
              <w:t xml:space="preserve">Full Name: </w:t>
            </w:r>
            <w:r w:rsidRPr="00254C66">
              <w:rPr>
                <w:rFonts w:cs="Arial"/>
                <w:lang w:eastAsia="en-GB"/>
              </w:rPr>
              <w:tab/>
            </w:r>
          </w:p>
          <w:p w14:paraId="64B401EC"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254C66">
              <w:rPr>
                <w:rFonts w:cs="Arial"/>
                <w:lang w:eastAsia="en-GB"/>
              </w:rPr>
              <w:t xml:space="preserve">Any previous surname: </w:t>
            </w:r>
            <w:r w:rsidRPr="00254C66">
              <w:rPr>
                <w:rFonts w:cs="Arial"/>
                <w:lang w:eastAsia="en-GB"/>
              </w:rPr>
              <w:tab/>
            </w:r>
          </w:p>
          <w:p w14:paraId="5B71FF96"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254C66">
              <w:rPr>
                <w:rFonts w:cs="Arial"/>
                <w:lang w:eastAsia="en-GB"/>
              </w:rPr>
              <w:t>Date and place of birth:</w:t>
            </w:r>
            <w:r w:rsidRPr="00254C66">
              <w:rPr>
                <w:rFonts w:cs="Arial"/>
                <w:lang w:eastAsia="en-GB"/>
              </w:rPr>
              <w:tab/>
            </w:r>
          </w:p>
          <w:p w14:paraId="6F0568B3"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254C66">
              <w:rPr>
                <w:rFonts w:cs="Arial"/>
                <w:lang w:eastAsia="en-GB"/>
              </w:rPr>
              <w:t>National Insurance Number:</w:t>
            </w:r>
            <w:r w:rsidRPr="00254C66">
              <w:rPr>
                <w:rFonts w:cs="Arial"/>
                <w:lang w:eastAsia="en-GB"/>
              </w:rPr>
              <w:tab/>
            </w:r>
          </w:p>
          <w:p w14:paraId="21310BD7"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254C66" w14:paraId="15DA2F41" w14:textId="77777777" w:rsidTr="00F76508">
        <w:tc>
          <w:tcPr>
            <w:tcW w:w="9072" w:type="dxa"/>
            <w:gridSpan w:val="2"/>
          </w:tcPr>
          <w:p w14:paraId="21D426D3" w14:textId="77777777" w:rsidR="00CE0038" w:rsidRPr="00254C66"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Present Address:</w:t>
            </w:r>
            <w:r w:rsidRPr="00254C66">
              <w:rPr>
                <w:rFonts w:cs="Arial"/>
                <w:bCs/>
                <w:noProof/>
                <w:lang w:eastAsia="en-GB"/>
              </w:rPr>
              <w:tab/>
            </w:r>
          </w:p>
          <w:p w14:paraId="1B66FC17" w14:textId="77777777" w:rsidR="00CE0038" w:rsidRPr="00254C66"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ab/>
            </w:r>
          </w:p>
          <w:p w14:paraId="661C824A"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254C66">
              <w:rPr>
                <w:rFonts w:cs="Arial"/>
                <w:noProof/>
                <w:lang w:eastAsia="en-GB"/>
              </w:rPr>
              <w:t>Post Code:</w:t>
            </w:r>
            <w:r w:rsidRPr="00254C66">
              <w:rPr>
                <w:rFonts w:cs="Arial"/>
                <w:noProof/>
                <w:lang w:eastAsia="en-GB"/>
              </w:rPr>
              <w:tab/>
            </w:r>
          </w:p>
          <w:p w14:paraId="39F5E8ED"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Telephone Numbers:</w:t>
            </w:r>
            <w:r w:rsidRPr="00254C66">
              <w:rPr>
                <w:rFonts w:cs="Arial"/>
                <w:bCs/>
                <w:noProof/>
                <w:lang w:eastAsia="en-GB"/>
              </w:rPr>
              <w:tab/>
            </w:r>
          </w:p>
          <w:p w14:paraId="50A3B195"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Email address:</w:t>
            </w:r>
            <w:r w:rsidRPr="00254C66">
              <w:rPr>
                <w:rFonts w:cs="Arial"/>
                <w:bCs/>
                <w:noProof/>
                <w:lang w:eastAsia="en-GB"/>
              </w:rPr>
              <w:tab/>
            </w:r>
          </w:p>
          <w:p w14:paraId="69810643"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254C66" w14:paraId="4E45A10B" w14:textId="77777777" w:rsidTr="00F76508">
        <w:tc>
          <w:tcPr>
            <w:tcW w:w="9072" w:type="dxa"/>
            <w:gridSpan w:val="2"/>
          </w:tcPr>
          <w:p w14:paraId="6E538E34"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Current Occupation:</w:t>
            </w:r>
            <w:r w:rsidRPr="00254C66">
              <w:rPr>
                <w:rFonts w:cs="Arial"/>
                <w:bCs/>
                <w:noProof/>
                <w:lang w:eastAsia="en-GB"/>
              </w:rPr>
              <w:tab/>
            </w:r>
          </w:p>
          <w:p w14:paraId="4537153F"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Name and address of Organisation:</w:t>
            </w:r>
            <w:r w:rsidRPr="00254C66">
              <w:rPr>
                <w:rFonts w:cs="Arial"/>
                <w:bCs/>
                <w:noProof/>
                <w:lang w:eastAsia="en-GB"/>
              </w:rPr>
              <w:tab/>
            </w:r>
          </w:p>
          <w:p w14:paraId="7020632D"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ab/>
            </w:r>
          </w:p>
          <w:p w14:paraId="2FD5AAA9"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Role:</w:t>
            </w:r>
            <w:r w:rsidRPr="00254C66">
              <w:rPr>
                <w:rFonts w:cs="Arial"/>
                <w:bCs/>
                <w:noProof/>
                <w:lang w:eastAsia="en-GB"/>
              </w:rPr>
              <w:tab/>
            </w:r>
          </w:p>
          <w:p w14:paraId="42A7E7D8"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254C66">
              <w:rPr>
                <w:rFonts w:cs="Arial"/>
                <w:bCs/>
                <w:noProof/>
                <w:lang w:eastAsia="en-GB"/>
              </w:rPr>
              <w:t>Start Date:</w:t>
            </w:r>
            <w:r w:rsidRPr="00254C66">
              <w:rPr>
                <w:rFonts w:cs="Arial"/>
                <w:bCs/>
                <w:noProof/>
                <w:lang w:eastAsia="en-GB"/>
              </w:rPr>
              <w:tab/>
            </w:r>
          </w:p>
          <w:p w14:paraId="55663D2C" w14:textId="77777777" w:rsidR="00CE0038" w:rsidRPr="00254C66"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254C66" w14:paraId="1A9C812A" w14:textId="77777777" w:rsidTr="00F76508">
        <w:tc>
          <w:tcPr>
            <w:tcW w:w="9072" w:type="dxa"/>
            <w:gridSpan w:val="2"/>
          </w:tcPr>
          <w:p w14:paraId="603FF797" w14:textId="77777777" w:rsidR="00CE0038" w:rsidRPr="00254C66" w:rsidRDefault="00CE0038" w:rsidP="00CE0038">
            <w:pPr>
              <w:overflowPunct/>
              <w:autoSpaceDE/>
              <w:autoSpaceDN/>
              <w:adjustRightInd/>
              <w:spacing w:before="120" w:after="0" w:line="240" w:lineRule="auto"/>
              <w:textAlignment w:val="auto"/>
              <w:rPr>
                <w:rFonts w:cs="Arial"/>
                <w:b/>
                <w:bCs/>
                <w:noProof/>
                <w:lang w:eastAsia="en-GB"/>
              </w:rPr>
            </w:pPr>
            <w:r w:rsidRPr="00254C66">
              <w:rPr>
                <w:rFonts w:cs="Arial"/>
                <w:b/>
                <w:bCs/>
                <w:noProof/>
                <w:lang w:eastAsia="en-GB"/>
              </w:rPr>
              <w:t>Relevant Experience including any previous experience of working with children and young people:</w:t>
            </w:r>
          </w:p>
          <w:p w14:paraId="110A3878"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tc>
      </w:tr>
      <w:tr w:rsidR="00CE0038" w:rsidRPr="00254C66" w14:paraId="654B9353" w14:textId="77777777" w:rsidTr="00F76508">
        <w:tc>
          <w:tcPr>
            <w:tcW w:w="9072" w:type="dxa"/>
            <w:gridSpan w:val="2"/>
          </w:tcPr>
          <w:p w14:paraId="0113EFE5" w14:textId="77777777" w:rsidR="00CE0038" w:rsidRPr="00254C66" w:rsidRDefault="00CE0038" w:rsidP="00CE0038">
            <w:pPr>
              <w:overflowPunct/>
              <w:autoSpaceDE/>
              <w:autoSpaceDN/>
              <w:adjustRightInd/>
              <w:spacing w:before="120" w:after="0" w:line="240" w:lineRule="auto"/>
              <w:textAlignment w:val="auto"/>
              <w:rPr>
                <w:rFonts w:cs="Arial"/>
                <w:b/>
                <w:bCs/>
                <w:noProof/>
                <w:lang w:eastAsia="en-GB"/>
              </w:rPr>
            </w:pPr>
            <w:r w:rsidRPr="00254C66">
              <w:rPr>
                <w:rFonts w:cs="Arial"/>
                <w:b/>
                <w:bCs/>
                <w:noProof/>
                <w:lang w:eastAsia="en-GB"/>
              </w:rPr>
              <w:lastRenderedPageBreak/>
              <w:t>Reasons for applying:</w:t>
            </w:r>
          </w:p>
          <w:p w14:paraId="74E6CA2D"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tc>
      </w:tr>
      <w:tr w:rsidR="00CE0038" w:rsidRPr="00254C66" w14:paraId="6DA7F196" w14:textId="77777777" w:rsidTr="00F76508">
        <w:tc>
          <w:tcPr>
            <w:tcW w:w="9072" w:type="dxa"/>
            <w:gridSpan w:val="2"/>
          </w:tcPr>
          <w:p w14:paraId="1F5FD303" w14:textId="77777777" w:rsidR="00CE0038" w:rsidRPr="00254C66" w:rsidRDefault="00CE0038" w:rsidP="00CE0038">
            <w:pPr>
              <w:overflowPunct/>
              <w:autoSpaceDE/>
              <w:autoSpaceDN/>
              <w:adjustRightInd/>
              <w:spacing w:before="120" w:after="0" w:line="240" w:lineRule="auto"/>
              <w:textAlignment w:val="auto"/>
              <w:rPr>
                <w:rFonts w:cs="Arial"/>
                <w:b/>
                <w:bCs/>
                <w:noProof/>
                <w:lang w:eastAsia="en-GB"/>
              </w:rPr>
            </w:pPr>
            <w:r w:rsidRPr="00254C66">
              <w:rPr>
                <w:rFonts w:cs="Arial"/>
                <w:b/>
                <w:bCs/>
                <w:noProof/>
                <w:lang w:eastAsia="en-GB"/>
              </w:rPr>
              <w:t>References:</w:t>
            </w:r>
          </w:p>
          <w:p w14:paraId="3A2ED73B" w14:textId="77777777" w:rsidR="00CE0038" w:rsidRPr="00254C66"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254C66" w:rsidRDefault="00CE0038" w:rsidP="00CE0038">
            <w:pPr>
              <w:overflowPunct/>
              <w:autoSpaceDE/>
              <w:autoSpaceDN/>
              <w:adjustRightInd/>
              <w:spacing w:after="0" w:line="240" w:lineRule="auto"/>
              <w:textAlignment w:val="auto"/>
              <w:rPr>
                <w:rFonts w:cs="Arial"/>
                <w:noProof/>
                <w:lang w:eastAsia="en-GB"/>
              </w:rPr>
            </w:pPr>
            <w:r w:rsidRPr="00254C66">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254C66" w:rsidRDefault="00CE0038" w:rsidP="00CE0038">
            <w:pPr>
              <w:overflowPunct/>
              <w:autoSpaceDE/>
              <w:autoSpaceDN/>
              <w:adjustRightInd/>
              <w:spacing w:after="0" w:line="240" w:lineRule="auto"/>
              <w:textAlignment w:val="auto"/>
              <w:rPr>
                <w:rFonts w:cs="Arial"/>
                <w:noProof/>
                <w:lang w:eastAsia="en-GB"/>
              </w:rPr>
            </w:pPr>
          </w:p>
        </w:tc>
      </w:tr>
      <w:tr w:rsidR="00CE0038" w:rsidRPr="00254C66" w14:paraId="02498765" w14:textId="77777777" w:rsidTr="00F76508">
        <w:tc>
          <w:tcPr>
            <w:tcW w:w="4719" w:type="dxa"/>
          </w:tcPr>
          <w:p w14:paraId="5EEBFFAD" w14:textId="77777777" w:rsidR="00CE0038" w:rsidRPr="00254C66" w:rsidRDefault="00CE0038" w:rsidP="00CE0038">
            <w:pPr>
              <w:overflowPunct/>
              <w:autoSpaceDE/>
              <w:autoSpaceDN/>
              <w:adjustRightInd/>
              <w:spacing w:before="120" w:after="0" w:line="240" w:lineRule="auto"/>
              <w:textAlignment w:val="auto"/>
              <w:rPr>
                <w:rFonts w:cs="Arial"/>
                <w:b/>
                <w:bCs/>
                <w:noProof/>
                <w:lang w:eastAsia="en-GB"/>
              </w:rPr>
            </w:pPr>
            <w:r w:rsidRPr="00254C66">
              <w:rPr>
                <w:rFonts w:cs="Arial"/>
                <w:b/>
                <w:bCs/>
                <w:noProof/>
                <w:lang w:eastAsia="en-GB"/>
              </w:rPr>
              <w:t>Name:</w:t>
            </w:r>
          </w:p>
          <w:p w14:paraId="1EBC772D"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Address:</w:t>
            </w:r>
          </w:p>
          <w:p w14:paraId="659CEC61"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Telephone Number:</w:t>
            </w:r>
          </w:p>
        </w:tc>
        <w:tc>
          <w:tcPr>
            <w:tcW w:w="4353" w:type="dxa"/>
          </w:tcPr>
          <w:p w14:paraId="5307BF00" w14:textId="77777777" w:rsidR="00CE0038" w:rsidRPr="00254C66" w:rsidRDefault="00CE0038" w:rsidP="00CE0038">
            <w:pPr>
              <w:overflowPunct/>
              <w:autoSpaceDE/>
              <w:autoSpaceDN/>
              <w:adjustRightInd/>
              <w:spacing w:before="120" w:after="0" w:line="240" w:lineRule="auto"/>
              <w:textAlignment w:val="auto"/>
              <w:rPr>
                <w:rFonts w:cs="Arial"/>
                <w:b/>
                <w:bCs/>
                <w:noProof/>
                <w:lang w:eastAsia="en-GB"/>
              </w:rPr>
            </w:pPr>
            <w:r w:rsidRPr="00254C66">
              <w:rPr>
                <w:rFonts w:cs="Arial"/>
                <w:b/>
                <w:bCs/>
                <w:noProof/>
                <w:lang w:eastAsia="en-GB"/>
              </w:rPr>
              <w:t>Name:</w:t>
            </w:r>
          </w:p>
          <w:p w14:paraId="6B374FB8"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Address:</w:t>
            </w:r>
          </w:p>
          <w:p w14:paraId="70D74947"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Telephone Number:</w:t>
            </w:r>
          </w:p>
          <w:p w14:paraId="0697A2B4"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tc>
      </w:tr>
      <w:tr w:rsidR="00CE0038" w:rsidRPr="00254C66" w14:paraId="7837A539" w14:textId="77777777" w:rsidTr="00F76508">
        <w:tc>
          <w:tcPr>
            <w:tcW w:w="9072" w:type="dxa"/>
            <w:gridSpan w:val="2"/>
          </w:tcPr>
          <w:p w14:paraId="59DBE36A"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Data Protection Notification:</w:t>
            </w:r>
          </w:p>
          <w:p w14:paraId="63B03C6A" w14:textId="59FC0B05" w:rsidR="00CE0038" w:rsidRPr="00254C66" w:rsidRDefault="00CE0038" w:rsidP="00CE0038">
            <w:pPr>
              <w:overflowPunct/>
              <w:autoSpaceDE/>
              <w:autoSpaceDN/>
              <w:adjustRightInd/>
              <w:spacing w:after="0" w:line="240" w:lineRule="auto"/>
              <w:textAlignment w:val="auto"/>
              <w:rPr>
                <w:rFonts w:cs="Arial"/>
                <w:bCs/>
                <w:noProof/>
                <w:lang w:eastAsia="en-GB"/>
              </w:rPr>
            </w:pPr>
            <w:r w:rsidRPr="00254C66">
              <w:rPr>
                <w:rFonts w:cs="Arial"/>
                <w:bCs/>
                <w:noProof/>
                <w:lang w:eastAsia="en-GB"/>
              </w:rPr>
              <w:t xml:space="preserve">Information you have provided in completing this form will be used to process your application. </w:t>
            </w:r>
            <w:r w:rsidR="00050B49" w:rsidRPr="00254C66">
              <w:rPr>
                <w:rFonts w:cs="Arial"/>
                <w:bCs/>
                <w:noProof/>
                <w:lang w:eastAsia="en-GB"/>
              </w:rPr>
              <w:t xml:space="preserve">Ryburn GC </w:t>
            </w:r>
            <w:r w:rsidRPr="00254C66">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 xml:space="preserve">Authorisation: </w:t>
            </w:r>
          </w:p>
          <w:p w14:paraId="3C99A962" w14:textId="77777777" w:rsidR="00CE0038" w:rsidRPr="00254C66" w:rsidRDefault="00CE0038" w:rsidP="00CE0038">
            <w:pPr>
              <w:overflowPunct/>
              <w:autoSpaceDE/>
              <w:autoSpaceDN/>
              <w:adjustRightInd/>
              <w:spacing w:after="0" w:line="240" w:lineRule="auto"/>
              <w:textAlignment w:val="auto"/>
              <w:rPr>
                <w:rFonts w:cs="Arial"/>
                <w:bCs/>
                <w:noProof/>
                <w:lang w:eastAsia="en-GB"/>
              </w:rPr>
            </w:pPr>
            <w:r w:rsidRPr="00254C66">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 xml:space="preserve">Signed:                                                  Date: </w:t>
            </w:r>
          </w:p>
          <w:p w14:paraId="6FABBD0F"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Declaration:</w:t>
            </w:r>
          </w:p>
          <w:p w14:paraId="760C8132" w14:textId="77777777" w:rsidR="00CE0038" w:rsidRPr="00254C66" w:rsidRDefault="00CE0038" w:rsidP="00CE0038">
            <w:pPr>
              <w:overflowPunct/>
              <w:autoSpaceDE/>
              <w:autoSpaceDN/>
              <w:adjustRightInd/>
              <w:spacing w:after="0" w:line="240" w:lineRule="auto"/>
              <w:textAlignment w:val="auto"/>
              <w:rPr>
                <w:rFonts w:cs="Arial"/>
                <w:bCs/>
                <w:noProof/>
                <w:lang w:eastAsia="en-GB"/>
              </w:rPr>
            </w:pPr>
            <w:r w:rsidRPr="00254C66">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r w:rsidRPr="00254C66">
              <w:rPr>
                <w:rFonts w:cs="Arial"/>
                <w:b/>
                <w:bCs/>
                <w:noProof/>
                <w:lang w:eastAsia="en-GB"/>
              </w:rPr>
              <w:t>Signed:                                                  Date:</w:t>
            </w:r>
          </w:p>
          <w:p w14:paraId="1DF5C29C" w14:textId="77777777" w:rsidR="00CE0038" w:rsidRPr="00254C66" w:rsidRDefault="00CE0038" w:rsidP="00CE0038">
            <w:pPr>
              <w:overflowPunct/>
              <w:autoSpaceDE/>
              <w:autoSpaceDN/>
              <w:adjustRightInd/>
              <w:spacing w:after="0" w:line="240" w:lineRule="auto"/>
              <w:textAlignment w:val="auto"/>
              <w:rPr>
                <w:rFonts w:cs="Arial"/>
                <w:b/>
                <w:bCs/>
                <w:noProof/>
                <w:lang w:eastAsia="en-GB"/>
              </w:rPr>
            </w:pPr>
          </w:p>
        </w:tc>
      </w:tr>
    </w:tbl>
    <w:p w14:paraId="41590754" w14:textId="3154437B" w:rsidR="00453CE5" w:rsidRPr="00254C66" w:rsidRDefault="00453CE5" w:rsidP="00826BC6">
      <w:bookmarkStart w:id="12" w:name="_Appendix_2"/>
      <w:bookmarkEnd w:id="12"/>
      <w:r w:rsidRPr="00254C66">
        <w:t>Appendix 2</w:t>
      </w:r>
    </w:p>
    <w:p w14:paraId="73459EC6" w14:textId="2414A1CD" w:rsidR="00FC4907" w:rsidRDefault="00FC4907" w:rsidP="00FC4907">
      <w:pPr>
        <w:jc w:val="center"/>
        <w:rPr>
          <w:b/>
          <w:bCs/>
        </w:rPr>
      </w:pPr>
      <w:r w:rsidRPr="00254C66">
        <w:rPr>
          <w:noProof/>
          <w:color w:val="E30137"/>
          <w:sz w:val="40"/>
          <w:szCs w:val="40"/>
        </w:rPr>
        <w:lastRenderedPageBreak/>
        <w:drawing>
          <wp:anchor distT="152400" distB="152400" distL="152400" distR="152400" simplePos="0" relativeHeight="251658311" behindDoc="0" locked="0" layoutInCell="1" allowOverlap="1" wp14:anchorId="04B72CEC" wp14:editId="3EA2CFCE">
            <wp:simplePos x="0" y="0"/>
            <wp:positionH relativeFrom="margin">
              <wp:align>center</wp:align>
            </wp:positionH>
            <wp:positionV relativeFrom="margin">
              <wp:posOffset>-754380</wp:posOffset>
            </wp:positionV>
            <wp:extent cx="1036800" cy="1076400"/>
            <wp:effectExtent l="0" t="0" r="0" b="0"/>
            <wp:wrapNone/>
            <wp:docPr id="1154638138"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F79A674" w14:textId="74A82FFB" w:rsidR="00FC4907" w:rsidRDefault="00FC4907" w:rsidP="00FC4907">
      <w:pPr>
        <w:jc w:val="center"/>
        <w:rPr>
          <w:b/>
          <w:bCs/>
        </w:rPr>
      </w:pPr>
      <w:r w:rsidRPr="00254C66">
        <w:rPr>
          <w:b/>
          <w:bCs/>
        </w:rPr>
        <w:t>Ryburn GC</w:t>
      </w:r>
    </w:p>
    <w:p w14:paraId="79CABD98" w14:textId="57F3190B" w:rsidR="00453CE5" w:rsidRPr="00254C66" w:rsidRDefault="00453CE5" w:rsidP="00453CE5">
      <w:pPr>
        <w:rPr>
          <w:b/>
          <w:bCs/>
        </w:rPr>
      </w:pPr>
      <w:r w:rsidRPr="00254C66">
        <w:rPr>
          <w:b/>
          <w:bCs/>
        </w:rPr>
        <w:t xml:space="preserve">Self-Disclosure Form </w:t>
      </w:r>
    </w:p>
    <w:p w14:paraId="145593E7" w14:textId="2A4D5ED4" w:rsidR="00453CE5" w:rsidRPr="00254C66" w:rsidRDefault="00453CE5" w:rsidP="00453CE5">
      <w:r w:rsidRPr="00254C66">
        <w:t>To be completed at the same time as the application form:</w:t>
      </w:r>
    </w:p>
    <w:p w14:paraId="540C80B9" w14:textId="753BB39E" w:rsidR="00453CE5" w:rsidRPr="00254C66" w:rsidRDefault="00453CE5" w:rsidP="00453CE5">
      <w:r w:rsidRPr="00254C66">
        <w:t xml:space="preserve">Private and Confidential </w:t>
      </w:r>
    </w:p>
    <w:p w14:paraId="38C5EFD3" w14:textId="0E66B4FB" w:rsidR="00453CE5" w:rsidRPr="00254C66" w:rsidRDefault="00453CE5" w:rsidP="00453CE5">
      <w:r w:rsidRPr="00254C66">
        <w:t xml:space="preserve">For roles involving contact with children (under 18 year olds). </w:t>
      </w:r>
    </w:p>
    <w:p w14:paraId="165B1BD5" w14:textId="60141D3D" w:rsidR="00453CE5" w:rsidRPr="00254C66" w:rsidRDefault="00453CE5" w:rsidP="00453CE5">
      <w:r w:rsidRPr="00254C66">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254C66" w:rsidRDefault="00453CE5" w:rsidP="00453CE5">
      <w:pPr>
        <w:rPr>
          <w:b/>
          <w:bCs/>
        </w:rPr>
      </w:pPr>
      <w:r w:rsidRPr="00254C66">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254C66" w14:paraId="1A58BE98" w14:textId="77777777" w:rsidTr="00453CE5">
        <w:tc>
          <w:tcPr>
            <w:tcW w:w="8856" w:type="dxa"/>
            <w:gridSpan w:val="4"/>
            <w:shd w:val="clear" w:color="auto" w:fill="FFFFFF"/>
          </w:tcPr>
          <w:p w14:paraId="66926C7C" w14:textId="77777777" w:rsidR="00453CE5" w:rsidRPr="00254C66" w:rsidRDefault="00453CE5" w:rsidP="00453CE5">
            <w:pPr>
              <w:rPr>
                <w:b/>
                <w:bCs/>
                <w:i/>
              </w:rPr>
            </w:pPr>
            <w:r w:rsidRPr="00254C66">
              <w:rPr>
                <w:b/>
                <w:bCs/>
                <w:i/>
              </w:rPr>
              <w:t>For completion by the organisation:</w:t>
            </w:r>
          </w:p>
        </w:tc>
      </w:tr>
      <w:tr w:rsidR="00453CE5" w:rsidRPr="00254C66" w14:paraId="094999B4" w14:textId="77777777" w:rsidTr="00453CE5">
        <w:tc>
          <w:tcPr>
            <w:tcW w:w="2988" w:type="dxa"/>
            <w:gridSpan w:val="2"/>
            <w:shd w:val="clear" w:color="auto" w:fill="auto"/>
          </w:tcPr>
          <w:p w14:paraId="5994961F" w14:textId="77777777" w:rsidR="00453CE5" w:rsidRPr="00254C66" w:rsidRDefault="00453CE5" w:rsidP="00453CE5">
            <w:pPr>
              <w:rPr>
                <w:b/>
                <w:bCs/>
              </w:rPr>
            </w:pPr>
            <w:r w:rsidRPr="00254C66">
              <w:rPr>
                <w:b/>
                <w:bCs/>
              </w:rPr>
              <w:t>Name:</w:t>
            </w:r>
          </w:p>
        </w:tc>
        <w:tc>
          <w:tcPr>
            <w:tcW w:w="5868" w:type="dxa"/>
            <w:gridSpan w:val="2"/>
            <w:shd w:val="clear" w:color="auto" w:fill="auto"/>
          </w:tcPr>
          <w:p w14:paraId="3450195A" w14:textId="77777777" w:rsidR="00453CE5" w:rsidRPr="00254C66" w:rsidRDefault="00453CE5" w:rsidP="00453CE5">
            <w:pPr>
              <w:rPr>
                <w:b/>
                <w:bCs/>
              </w:rPr>
            </w:pPr>
          </w:p>
          <w:p w14:paraId="7FE94F5C" w14:textId="77777777" w:rsidR="00453CE5" w:rsidRPr="00254C66" w:rsidRDefault="00453CE5" w:rsidP="00453CE5">
            <w:pPr>
              <w:rPr>
                <w:b/>
                <w:bCs/>
              </w:rPr>
            </w:pPr>
          </w:p>
          <w:p w14:paraId="34966912" w14:textId="77777777" w:rsidR="00453CE5" w:rsidRPr="00254C66" w:rsidRDefault="00453CE5" w:rsidP="00453CE5">
            <w:pPr>
              <w:rPr>
                <w:b/>
                <w:bCs/>
              </w:rPr>
            </w:pPr>
          </w:p>
        </w:tc>
      </w:tr>
      <w:tr w:rsidR="00453CE5" w:rsidRPr="00254C66" w14:paraId="79EBF9E8" w14:textId="77777777" w:rsidTr="00453CE5">
        <w:tc>
          <w:tcPr>
            <w:tcW w:w="2988" w:type="dxa"/>
            <w:gridSpan w:val="2"/>
            <w:shd w:val="clear" w:color="auto" w:fill="auto"/>
          </w:tcPr>
          <w:p w14:paraId="679A50C6" w14:textId="77777777" w:rsidR="00453CE5" w:rsidRPr="00254C66" w:rsidRDefault="00453CE5" w:rsidP="00453CE5">
            <w:pPr>
              <w:rPr>
                <w:b/>
                <w:bCs/>
              </w:rPr>
            </w:pPr>
            <w:r w:rsidRPr="00254C66">
              <w:rPr>
                <w:b/>
                <w:bCs/>
              </w:rPr>
              <w:t>Address and Postcode:</w:t>
            </w:r>
          </w:p>
        </w:tc>
        <w:tc>
          <w:tcPr>
            <w:tcW w:w="5868" w:type="dxa"/>
            <w:gridSpan w:val="2"/>
            <w:shd w:val="clear" w:color="auto" w:fill="auto"/>
          </w:tcPr>
          <w:p w14:paraId="2619B996" w14:textId="77777777" w:rsidR="00453CE5" w:rsidRPr="00254C66" w:rsidRDefault="00453CE5" w:rsidP="00453CE5">
            <w:pPr>
              <w:rPr>
                <w:b/>
                <w:bCs/>
              </w:rPr>
            </w:pPr>
          </w:p>
          <w:p w14:paraId="43F17A6C" w14:textId="77777777" w:rsidR="00453CE5" w:rsidRPr="00254C66" w:rsidRDefault="00453CE5" w:rsidP="00453CE5">
            <w:pPr>
              <w:rPr>
                <w:b/>
                <w:bCs/>
              </w:rPr>
            </w:pPr>
          </w:p>
          <w:p w14:paraId="21F24D4A" w14:textId="77777777" w:rsidR="00453CE5" w:rsidRPr="00254C66" w:rsidRDefault="00453CE5" w:rsidP="00453CE5">
            <w:pPr>
              <w:rPr>
                <w:b/>
                <w:bCs/>
              </w:rPr>
            </w:pPr>
          </w:p>
          <w:p w14:paraId="678BD15E" w14:textId="77777777" w:rsidR="00453CE5" w:rsidRPr="00254C66" w:rsidRDefault="00453CE5" w:rsidP="00453CE5">
            <w:pPr>
              <w:rPr>
                <w:b/>
                <w:bCs/>
              </w:rPr>
            </w:pPr>
          </w:p>
        </w:tc>
      </w:tr>
      <w:tr w:rsidR="00453CE5" w:rsidRPr="00254C66" w14:paraId="6475208D" w14:textId="77777777" w:rsidTr="00453CE5">
        <w:tc>
          <w:tcPr>
            <w:tcW w:w="2988" w:type="dxa"/>
            <w:gridSpan w:val="2"/>
            <w:shd w:val="clear" w:color="auto" w:fill="auto"/>
          </w:tcPr>
          <w:p w14:paraId="6CDF35A9" w14:textId="77777777" w:rsidR="00453CE5" w:rsidRPr="00254C66" w:rsidRDefault="00453CE5" w:rsidP="00453CE5">
            <w:pPr>
              <w:rPr>
                <w:b/>
                <w:bCs/>
              </w:rPr>
            </w:pPr>
            <w:r w:rsidRPr="00254C66">
              <w:rPr>
                <w:b/>
                <w:bCs/>
              </w:rPr>
              <w:t>Telephone/Mobile No:</w:t>
            </w:r>
          </w:p>
        </w:tc>
        <w:tc>
          <w:tcPr>
            <w:tcW w:w="5868" w:type="dxa"/>
            <w:gridSpan w:val="2"/>
            <w:shd w:val="clear" w:color="auto" w:fill="auto"/>
          </w:tcPr>
          <w:p w14:paraId="4A1A8250" w14:textId="77777777" w:rsidR="00453CE5" w:rsidRPr="00254C66" w:rsidRDefault="00453CE5" w:rsidP="00453CE5">
            <w:pPr>
              <w:rPr>
                <w:b/>
                <w:bCs/>
              </w:rPr>
            </w:pPr>
          </w:p>
          <w:p w14:paraId="760622E2" w14:textId="77777777" w:rsidR="00453CE5" w:rsidRPr="00254C66" w:rsidRDefault="00453CE5" w:rsidP="00453CE5">
            <w:pPr>
              <w:rPr>
                <w:b/>
                <w:bCs/>
              </w:rPr>
            </w:pPr>
          </w:p>
        </w:tc>
      </w:tr>
      <w:tr w:rsidR="00453CE5" w:rsidRPr="00254C66" w14:paraId="1FE2588E" w14:textId="77777777" w:rsidTr="00453CE5">
        <w:tc>
          <w:tcPr>
            <w:tcW w:w="2988" w:type="dxa"/>
            <w:gridSpan w:val="2"/>
            <w:shd w:val="clear" w:color="auto" w:fill="auto"/>
          </w:tcPr>
          <w:p w14:paraId="7C6EA327" w14:textId="77777777" w:rsidR="00453CE5" w:rsidRPr="00254C66" w:rsidRDefault="00453CE5" w:rsidP="00453CE5">
            <w:pPr>
              <w:rPr>
                <w:b/>
                <w:bCs/>
              </w:rPr>
            </w:pPr>
            <w:r w:rsidRPr="00254C66">
              <w:rPr>
                <w:b/>
                <w:bCs/>
              </w:rPr>
              <w:t>Date of Birth:</w:t>
            </w:r>
          </w:p>
          <w:p w14:paraId="3B75F885" w14:textId="77777777" w:rsidR="00453CE5" w:rsidRPr="00254C66" w:rsidRDefault="00453CE5" w:rsidP="00453CE5">
            <w:pPr>
              <w:rPr>
                <w:b/>
                <w:bCs/>
              </w:rPr>
            </w:pPr>
          </w:p>
        </w:tc>
        <w:tc>
          <w:tcPr>
            <w:tcW w:w="5868" w:type="dxa"/>
            <w:gridSpan w:val="2"/>
            <w:shd w:val="clear" w:color="auto" w:fill="auto"/>
          </w:tcPr>
          <w:p w14:paraId="37CBC8C7" w14:textId="77777777" w:rsidR="00453CE5" w:rsidRPr="00254C66" w:rsidRDefault="00453CE5" w:rsidP="00453CE5">
            <w:pPr>
              <w:rPr>
                <w:b/>
                <w:bCs/>
              </w:rPr>
            </w:pPr>
          </w:p>
        </w:tc>
      </w:tr>
      <w:tr w:rsidR="00453CE5" w:rsidRPr="00254C66" w14:paraId="04464F3B" w14:textId="77777777" w:rsidTr="00453CE5">
        <w:tc>
          <w:tcPr>
            <w:tcW w:w="2988" w:type="dxa"/>
            <w:gridSpan w:val="2"/>
            <w:tcBorders>
              <w:bottom w:val="single" w:sz="4" w:space="0" w:color="auto"/>
            </w:tcBorders>
            <w:shd w:val="clear" w:color="auto" w:fill="auto"/>
          </w:tcPr>
          <w:p w14:paraId="496C0665" w14:textId="77777777" w:rsidR="00453CE5" w:rsidRPr="00254C66" w:rsidRDefault="00453CE5" w:rsidP="00453CE5">
            <w:pPr>
              <w:rPr>
                <w:b/>
                <w:bCs/>
              </w:rPr>
            </w:pPr>
            <w:r w:rsidRPr="00254C66">
              <w:rPr>
                <w:b/>
                <w:bCs/>
              </w:rPr>
              <w:t xml:space="preserve">Gender: </w:t>
            </w:r>
          </w:p>
        </w:tc>
        <w:tc>
          <w:tcPr>
            <w:tcW w:w="5868" w:type="dxa"/>
            <w:gridSpan w:val="2"/>
            <w:tcBorders>
              <w:bottom w:val="single" w:sz="4" w:space="0" w:color="auto"/>
            </w:tcBorders>
            <w:shd w:val="clear" w:color="auto" w:fill="auto"/>
          </w:tcPr>
          <w:p w14:paraId="503E1D1E" w14:textId="77777777" w:rsidR="00453CE5" w:rsidRPr="00254C66" w:rsidRDefault="00453CE5" w:rsidP="00453CE5">
            <w:pPr>
              <w:rPr>
                <w:b/>
                <w:bCs/>
              </w:rPr>
            </w:pPr>
            <w:r w:rsidRPr="00254C66">
              <w:rPr>
                <w:b/>
                <w:bCs/>
              </w:rPr>
              <w:t>Male        /         Female</w:t>
            </w:r>
          </w:p>
          <w:p w14:paraId="79EFEC39" w14:textId="77777777" w:rsidR="00453CE5" w:rsidRPr="00254C66" w:rsidRDefault="00453CE5" w:rsidP="00453CE5">
            <w:pPr>
              <w:rPr>
                <w:b/>
                <w:bCs/>
              </w:rPr>
            </w:pPr>
          </w:p>
        </w:tc>
      </w:tr>
      <w:tr w:rsidR="00453CE5" w:rsidRPr="00254C66" w14:paraId="58C0E86B" w14:textId="77777777" w:rsidTr="00453CE5">
        <w:tc>
          <w:tcPr>
            <w:tcW w:w="8856" w:type="dxa"/>
            <w:gridSpan w:val="4"/>
            <w:shd w:val="clear" w:color="auto" w:fill="FFFFFF"/>
          </w:tcPr>
          <w:p w14:paraId="185A3C1D" w14:textId="77777777" w:rsidR="00453CE5" w:rsidRPr="00254C66" w:rsidRDefault="00453CE5" w:rsidP="00453CE5">
            <w:pPr>
              <w:rPr>
                <w:b/>
                <w:bCs/>
                <w:i/>
              </w:rPr>
            </w:pPr>
            <w:r w:rsidRPr="00254C66">
              <w:rPr>
                <w:b/>
                <w:bCs/>
              </w:rPr>
              <w:t xml:space="preserve">Identification </w:t>
            </w:r>
            <w:r w:rsidRPr="00254C66">
              <w:rPr>
                <w:b/>
                <w:bCs/>
                <w:i/>
              </w:rPr>
              <w:t>(tick box below):</w:t>
            </w:r>
          </w:p>
        </w:tc>
      </w:tr>
      <w:tr w:rsidR="00453CE5" w:rsidRPr="00254C66" w14:paraId="22261C09" w14:textId="77777777" w:rsidTr="00453CE5">
        <w:tc>
          <w:tcPr>
            <w:tcW w:w="675" w:type="dxa"/>
            <w:shd w:val="clear" w:color="auto" w:fill="auto"/>
          </w:tcPr>
          <w:p w14:paraId="7BA14070" w14:textId="77777777" w:rsidR="00453CE5" w:rsidRPr="00254C66" w:rsidRDefault="00453CE5" w:rsidP="00453CE5">
            <w:pPr>
              <w:rPr>
                <w:b/>
                <w:bCs/>
              </w:rPr>
            </w:pPr>
          </w:p>
        </w:tc>
        <w:tc>
          <w:tcPr>
            <w:tcW w:w="8181" w:type="dxa"/>
            <w:gridSpan w:val="3"/>
            <w:shd w:val="clear" w:color="auto" w:fill="auto"/>
          </w:tcPr>
          <w:p w14:paraId="7431F448" w14:textId="77777777" w:rsidR="00453CE5" w:rsidRPr="00254C66" w:rsidRDefault="00453CE5" w:rsidP="00453CE5">
            <w:pPr>
              <w:rPr>
                <w:b/>
                <w:bCs/>
              </w:rPr>
            </w:pPr>
            <w:r w:rsidRPr="00254C66">
              <w:rPr>
                <w:b/>
                <w:bCs/>
              </w:rPr>
              <w:t>I confirm that I have seen identification documents relating to this person, and I confirm to the best of my ability that these are accurate.</w:t>
            </w:r>
          </w:p>
          <w:p w14:paraId="3B756811" w14:textId="77777777" w:rsidR="00453CE5" w:rsidRPr="00254C66" w:rsidRDefault="00453CE5" w:rsidP="00453CE5">
            <w:pPr>
              <w:rPr>
                <w:b/>
                <w:bCs/>
              </w:rPr>
            </w:pPr>
          </w:p>
        </w:tc>
      </w:tr>
      <w:tr w:rsidR="00453CE5" w:rsidRPr="00254C66" w14:paraId="5CC05C41" w14:textId="77777777" w:rsidTr="00453CE5">
        <w:tc>
          <w:tcPr>
            <w:tcW w:w="8856" w:type="dxa"/>
            <w:gridSpan w:val="4"/>
            <w:shd w:val="clear" w:color="auto" w:fill="auto"/>
          </w:tcPr>
          <w:p w14:paraId="2B0E402A" w14:textId="77777777" w:rsidR="00453CE5" w:rsidRPr="00254C66" w:rsidRDefault="00453CE5" w:rsidP="00453CE5">
            <w:pPr>
              <w:rPr>
                <w:b/>
                <w:bCs/>
                <w:i/>
              </w:rPr>
            </w:pPr>
            <w:r w:rsidRPr="00254C66">
              <w:rPr>
                <w:b/>
                <w:bCs/>
                <w:i/>
              </w:rPr>
              <w:t>Either</w:t>
            </w:r>
          </w:p>
        </w:tc>
      </w:tr>
      <w:tr w:rsidR="00453CE5" w:rsidRPr="00254C66" w14:paraId="3B90A191" w14:textId="77777777" w:rsidTr="00453CE5">
        <w:tc>
          <w:tcPr>
            <w:tcW w:w="4428" w:type="dxa"/>
            <w:gridSpan w:val="3"/>
            <w:shd w:val="clear" w:color="auto" w:fill="auto"/>
          </w:tcPr>
          <w:p w14:paraId="5AA01103" w14:textId="77777777" w:rsidR="00453CE5" w:rsidRPr="00254C66" w:rsidRDefault="00453CE5" w:rsidP="00453CE5">
            <w:pPr>
              <w:rPr>
                <w:b/>
                <w:bCs/>
              </w:rPr>
            </w:pPr>
            <w:r w:rsidRPr="00254C66">
              <w:rPr>
                <w:b/>
                <w:bCs/>
              </w:rPr>
              <w:t>UK Passport Number and Issuing Office</w:t>
            </w:r>
          </w:p>
        </w:tc>
        <w:tc>
          <w:tcPr>
            <w:tcW w:w="4428" w:type="dxa"/>
            <w:shd w:val="clear" w:color="auto" w:fill="auto"/>
          </w:tcPr>
          <w:p w14:paraId="49B99367" w14:textId="77777777" w:rsidR="00453CE5" w:rsidRPr="00254C66" w:rsidRDefault="00453CE5" w:rsidP="00453CE5">
            <w:pPr>
              <w:rPr>
                <w:b/>
                <w:bCs/>
              </w:rPr>
            </w:pPr>
          </w:p>
          <w:p w14:paraId="6F58C529" w14:textId="77777777" w:rsidR="00453CE5" w:rsidRPr="00254C66" w:rsidRDefault="00453CE5" w:rsidP="00453CE5">
            <w:pPr>
              <w:rPr>
                <w:b/>
                <w:bCs/>
              </w:rPr>
            </w:pPr>
          </w:p>
        </w:tc>
      </w:tr>
      <w:tr w:rsidR="00453CE5" w:rsidRPr="00254C66" w14:paraId="0D82D536" w14:textId="77777777" w:rsidTr="00453CE5">
        <w:tc>
          <w:tcPr>
            <w:tcW w:w="4428" w:type="dxa"/>
            <w:gridSpan w:val="3"/>
            <w:shd w:val="clear" w:color="auto" w:fill="auto"/>
          </w:tcPr>
          <w:p w14:paraId="36931244" w14:textId="77777777" w:rsidR="00453CE5" w:rsidRPr="00254C66" w:rsidRDefault="00453CE5" w:rsidP="00453CE5">
            <w:pPr>
              <w:rPr>
                <w:b/>
                <w:bCs/>
              </w:rPr>
            </w:pPr>
            <w:r w:rsidRPr="00254C66">
              <w:rPr>
                <w:b/>
                <w:bCs/>
              </w:rPr>
              <w:t>UK Driving Licence Number (</w:t>
            </w:r>
            <w:r w:rsidRPr="00254C66">
              <w:rPr>
                <w:b/>
                <w:bCs/>
                <w:i/>
              </w:rPr>
              <w:t>with picture</w:t>
            </w:r>
            <w:r w:rsidRPr="00254C66">
              <w:rPr>
                <w:b/>
                <w:bCs/>
              </w:rPr>
              <w:t>)</w:t>
            </w:r>
          </w:p>
        </w:tc>
        <w:tc>
          <w:tcPr>
            <w:tcW w:w="4428" w:type="dxa"/>
            <w:shd w:val="clear" w:color="auto" w:fill="auto"/>
          </w:tcPr>
          <w:p w14:paraId="43308555" w14:textId="77777777" w:rsidR="00453CE5" w:rsidRPr="00254C66" w:rsidRDefault="00453CE5" w:rsidP="00453CE5">
            <w:pPr>
              <w:rPr>
                <w:b/>
                <w:bCs/>
              </w:rPr>
            </w:pPr>
          </w:p>
          <w:p w14:paraId="3777E46C" w14:textId="77777777" w:rsidR="00453CE5" w:rsidRPr="00254C66" w:rsidRDefault="00453CE5" w:rsidP="00453CE5">
            <w:pPr>
              <w:rPr>
                <w:b/>
                <w:bCs/>
              </w:rPr>
            </w:pPr>
          </w:p>
        </w:tc>
      </w:tr>
      <w:tr w:rsidR="00453CE5" w:rsidRPr="00254C66" w14:paraId="2416B946" w14:textId="77777777" w:rsidTr="00453CE5">
        <w:tc>
          <w:tcPr>
            <w:tcW w:w="8856" w:type="dxa"/>
            <w:gridSpan w:val="4"/>
            <w:shd w:val="clear" w:color="auto" w:fill="auto"/>
          </w:tcPr>
          <w:p w14:paraId="6F3A2127" w14:textId="77777777" w:rsidR="00453CE5" w:rsidRPr="00254C66" w:rsidRDefault="00453CE5" w:rsidP="00453CE5">
            <w:pPr>
              <w:rPr>
                <w:b/>
                <w:bCs/>
                <w:i/>
              </w:rPr>
            </w:pPr>
            <w:r w:rsidRPr="00254C66">
              <w:rPr>
                <w:b/>
                <w:bCs/>
                <w:i/>
              </w:rPr>
              <w:t>Plus</w:t>
            </w:r>
          </w:p>
        </w:tc>
      </w:tr>
      <w:tr w:rsidR="00453CE5" w:rsidRPr="00254C66" w14:paraId="5DD5226B" w14:textId="77777777" w:rsidTr="00453CE5">
        <w:tc>
          <w:tcPr>
            <w:tcW w:w="4428" w:type="dxa"/>
            <w:gridSpan w:val="3"/>
            <w:tcBorders>
              <w:bottom w:val="single" w:sz="4" w:space="0" w:color="auto"/>
            </w:tcBorders>
            <w:shd w:val="clear" w:color="auto" w:fill="auto"/>
          </w:tcPr>
          <w:p w14:paraId="16CE7FAF" w14:textId="77777777" w:rsidR="00453CE5" w:rsidRPr="00254C66" w:rsidRDefault="00453CE5" w:rsidP="00453CE5">
            <w:pPr>
              <w:rPr>
                <w:b/>
                <w:bCs/>
              </w:rPr>
            </w:pPr>
            <w:r w:rsidRPr="00254C66">
              <w:rPr>
                <w:b/>
                <w:bCs/>
              </w:rPr>
              <w:t>National Insurance Card or current Work Permit Number</w:t>
            </w:r>
          </w:p>
        </w:tc>
        <w:tc>
          <w:tcPr>
            <w:tcW w:w="4428" w:type="dxa"/>
            <w:shd w:val="clear" w:color="auto" w:fill="auto"/>
          </w:tcPr>
          <w:p w14:paraId="0B051A78" w14:textId="77777777" w:rsidR="00453CE5" w:rsidRPr="00254C66" w:rsidRDefault="00453CE5" w:rsidP="00453CE5">
            <w:pPr>
              <w:rPr>
                <w:b/>
                <w:bCs/>
              </w:rPr>
            </w:pPr>
          </w:p>
        </w:tc>
      </w:tr>
      <w:tr w:rsidR="00453CE5" w:rsidRPr="00254C66" w14:paraId="63617EFC" w14:textId="77777777" w:rsidTr="00453CE5">
        <w:trPr>
          <w:trHeight w:val="470"/>
        </w:trPr>
        <w:tc>
          <w:tcPr>
            <w:tcW w:w="4428" w:type="dxa"/>
            <w:gridSpan w:val="3"/>
            <w:shd w:val="clear" w:color="auto" w:fill="D9D9D9"/>
          </w:tcPr>
          <w:p w14:paraId="54963EE2" w14:textId="77777777" w:rsidR="00453CE5" w:rsidRPr="00254C66" w:rsidRDefault="00453CE5" w:rsidP="00453CE5">
            <w:pPr>
              <w:rPr>
                <w:b/>
                <w:bCs/>
              </w:rPr>
            </w:pPr>
            <w:r w:rsidRPr="00254C66">
              <w:rPr>
                <w:b/>
                <w:bCs/>
              </w:rPr>
              <w:t>Signature of authorised Employing Officer:</w:t>
            </w:r>
          </w:p>
        </w:tc>
        <w:tc>
          <w:tcPr>
            <w:tcW w:w="4428" w:type="dxa"/>
            <w:shd w:val="clear" w:color="auto" w:fill="auto"/>
          </w:tcPr>
          <w:p w14:paraId="22F7400A" w14:textId="77777777" w:rsidR="00453CE5" w:rsidRPr="00254C66" w:rsidRDefault="00453CE5" w:rsidP="00453CE5">
            <w:pPr>
              <w:rPr>
                <w:b/>
                <w:bCs/>
              </w:rPr>
            </w:pPr>
          </w:p>
          <w:p w14:paraId="0260949B" w14:textId="77777777" w:rsidR="00453CE5" w:rsidRPr="00254C66" w:rsidRDefault="00453CE5" w:rsidP="00453CE5">
            <w:pPr>
              <w:rPr>
                <w:b/>
                <w:bCs/>
              </w:rPr>
            </w:pPr>
          </w:p>
          <w:p w14:paraId="4E31B109" w14:textId="77777777" w:rsidR="00453CE5" w:rsidRPr="00254C66" w:rsidRDefault="00453CE5" w:rsidP="00453CE5">
            <w:pPr>
              <w:rPr>
                <w:b/>
                <w:bCs/>
              </w:rPr>
            </w:pPr>
          </w:p>
        </w:tc>
      </w:tr>
      <w:tr w:rsidR="00453CE5" w:rsidRPr="00254C66" w14:paraId="136644F2" w14:textId="77777777" w:rsidTr="00453CE5">
        <w:trPr>
          <w:trHeight w:val="237"/>
        </w:trPr>
        <w:tc>
          <w:tcPr>
            <w:tcW w:w="4428" w:type="dxa"/>
            <w:gridSpan w:val="3"/>
            <w:shd w:val="clear" w:color="auto" w:fill="D9D9D9"/>
          </w:tcPr>
          <w:p w14:paraId="2E517CCA" w14:textId="77777777" w:rsidR="00453CE5" w:rsidRPr="00254C66" w:rsidRDefault="00453CE5" w:rsidP="00453CE5">
            <w:pPr>
              <w:rPr>
                <w:b/>
                <w:bCs/>
              </w:rPr>
            </w:pPr>
            <w:r w:rsidRPr="00254C66">
              <w:rPr>
                <w:b/>
                <w:bCs/>
              </w:rPr>
              <w:t>Print name:</w:t>
            </w:r>
          </w:p>
          <w:p w14:paraId="072D12CD" w14:textId="77777777" w:rsidR="00453CE5" w:rsidRPr="00254C66" w:rsidRDefault="00453CE5" w:rsidP="00453CE5">
            <w:pPr>
              <w:rPr>
                <w:b/>
                <w:bCs/>
              </w:rPr>
            </w:pPr>
          </w:p>
        </w:tc>
        <w:tc>
          <w:tcPr>
            <w:tcW w:w="4428" w:type="dxa"/>
            <w:shd w:val="clear" w:color="auto" w:fill="auto"/>
          </w:tcPr>
          <w:p w14:paraId="6736E589" w14:textId="77777777" w:rsidR="00453CE5" w:rsidRPr="00254C66" w:rsidRDefault="00453CE5" w:rsidP="00453CE5">
            <w:pPr>
              <w:rPr>
                <w:b/>
                <w:bCs/>
              </w:rPr>
            </w:pPr>
          </w:p>
          <w:p w14:paraId="4010B946" w14:textId="77777777" w:rsidR="00453CE5" w:rsidRPr="00254C66" w:rsidRDefault="00453CE5" w:rsidP="00453CE5">
            <w:pPr>
              <w:rPr>
                <w:b/>
                <w:bCs/>
              </w:rPr>
            </w:pPr>
          </w:p>
          <w:p w14:paraId="5CA0799C" w14:textId="77777777" w:rsidR="00453CE5" w:rsidRPr="00254C66" w:rsidRDefault="00453CE5" w:rsidP="00453CE5">
            <w:pPr>
              <w:rPr>
                <w:b/>
                <w:bCs/>
              </w:rPr>
            </w:pPr>
          </w:p>
        </w:tc>
      </w:tr>
      <w:tr w:rsidR="00453CE5" w:rsidRPr="00254C66" w14:paraId="756F692D" w14:textId="77777777" w:rsidTr="00453CE5">
        <w:trPr>
          <w:trHeight w:val="213"/>
        </w:trPr>
        <w:tc>
          <w:tcPr>
            <w:tcW w:w="4428" w:type="dxa"/>
            <w:gridSpan w:val="3"/>
            <w:shd w:val="clear" w:color="auto" w:fill="D9D9D9"/>
          </w:tcPr>
          <w:p w14:paraId="556FA146" w14:textId="77777777" w:rsidR="00453CE5" w:rsidRPr="00254C66" w:rsidRDefault="00453CE5" w:rsidP="00453CE5">
            <w:pPr>
              <w:rPr>
                <w:b/>
                <w:bCs/>
              </w:rPr>
            </w:pPr>
            <w:r w:rsidRPr="00254C66">
              <w:rPr>
                <w:b/>
                <w:bCs/>
              </w:rPr>
              <w:t>Date:</w:t>
            </w:r>
          </w:p>
          <w:p w14:paraId="368ADE76" w14:textId="77777777" w:rsidR="00453CE5" w:rsidRPr="00254C66" w:rsidRDefault="00453CE5" w:rsidP="00453CE5">
            <w:pPr>
              <w:rPr>
                <w:b/>
                <w:bCs/>
              </w:rPr>
            </w:pPr>
          </w:p>
        </w:tc>
        <w:tc>
          <w:tcPr>
            <w:tcW w:w="4428" w:type="dxa"/>
            <w:shd w:val="clear" w:color="auto" w:fill="auto"/>
          </w:tcPr>
          <w:p w14:paraId="08851B27" w14:textId="77777777" w:rsidR="00453CE5" w:rsidRPr="00254C66" w:rsidRDefault="00453CE5" w:rsidP="00453CE5">
            <w:pPr>
              <w:rPr>
                <w:b/>
                <w:bCs/>
              </w:rPr>
            </w:pPr>
          </w:p>
        </w:tc>
      </w:tr>
    </w:tbl>
    <w:p w14:paraId="19A05BE3" w14:textId="77777777" w:rsidR="00F76508" w:rsidRPr="00254C66" w:rsidRDefault="00F76508" w:rsidP="00453CE5">
      <w:pPr>
        <w:pStyle w:val="Heading2"/>
      </w:pPr>
    </w:p>
    <w:p w14:paraId="3AA8BF9C" w14:textId="48FFD522" w:rsidR="00453CE5" w:rsidRPr="00254C66" w:rsidRDefault="00453CE5" w:rsidP="00F76508">
      <w:pPr>
        <w:rPr>
          <w:b/>
          <w:bCs/>
        </w:rPr>
      </w:pPr>
      <w:r w:rsidRPr="00254C66">
        <w:rPr>
          <w:b/>
          <w:bCs/>
        </w:rPr>
        <w:t xml:space="preserve">Part Two </w:t>
      </w:r>
    </w:p>
    <w:p w14:paraId="32512320" w14:textId="29C3F2D2" w:rsidR="00453CE5" w:rsidRPr="00254C66" w:rsidRDefault="00453CE5" w:rsidP="00453CE5">
      <w:r w:rsidRPr="00254C66">
        <w:rPr>
          <w:b/>
          <w:bCs/>
        </w:rPr>
        <w:t xml:space="preserve">NOTE: </w:t>
      </w:r>
      <w:r w:rsidRPr="00254C66">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254C66" w14:paraId="60240631" w14:textId="77777777" w:rsidTr="00453CE5">
        <w:trPr>
          <w:trHeight w:val="213"/>
          <w:jc w:val="center"/>
        </w:trPr>
        <w:tc>
          <w:tcPr>
            <w:tcW w:w="9889" w:type="dxa"/>
            <w:gridSpan w:val="4"/>
            <w:shd w:val="clear" w:color="auto" w:fill="FFFFFF"/>
          </w:tcPr>
          <w:p w14:paraId="6DBD4349" w14:textId="77777777" w:rsidR="00453CE5" w:rsidRPr="00254C66" w:rsidRDefault="00453CE5" w:rsidP="00453CE5">
            <w:pPr>
              <w:rPr>
                <w:i/>
              </w:rPr>
            </w:pPr>
            <w:r w:rsidRPr="00254C66">
              <w:rPr>
                <w:i/>
              </w:rPr>
              <w:lastRenderedPageBreak/>
              <w:t>For completion by the individual (named in Part one):</w:t>
            </w:r>
          </w:p>
          <w:p w14:paraId="10CB3E5C" w14:textId="77777777" w:rsidR="00453CE5" w:rsidRPr="00254C66" w:rsidRDefault="00453CE5" w:rsidP="00453CE5">
            <w:pPr>
              <w:rPr>
                <w:i/>
              </w:rPr>
            </w:pPr>
          </w:p>
        </w:tc>
      </w:tr>
      <w:tr w:rsidR="00453CE5" w:rsidRPr="00254C66" w14:paraId="20BB0BD2" w14:textId="77777777" w:rsidTr="00453CE5">
        <w:trPr>
          <w:trHeight w:val="742"/>
          <w:jc w:val="center"/>
        </w:trPr>
        <w:tc>
          <w:tcPr>
            <w:tcW w:w="6771" w:type="dxa"/>
            <w:gridSpan w:val="3"/>
            <w:shd w:val="clear" w:color="auto" w:fill="FFFFFF"/>
          </w:tcPr>
          <w:p w14:paraId="610E7D89" w14:textId="77777777" w:rsidR="00453CE5" w:rsidRPr="00254C66" w:rsidRDefault="00453CE5" w:rsidP="00453CE5">
            <w:r w:rsidRPr="00254C66">
              <w:t xml:space="preserve">Have you ever been known to any Children’s Services department as being a risk or potential risk to children? </w:t>
            </w:r>
          </w:p>
          <w:p w14:paraId="03F2D4A7" w14:textId="77777777" w:rsidR="00453CE5" w:rsidRPr="00254C66" w:rsidRDefault="00453CE5" w:rsidP="00453CE5"/>
        </w:tc>
        <w:tc>
          <w:tcPr>
            <w:tcW w:w="3118" w:type="dxa"/>
            <w:shd w:val="clear" w:color="auto" w:fill="FFFFFF"/>
          </w:tcPr>
          <w:p w14:paraId="15D4C304" w14:textId="77777777" w:rsidR="00453CE5" w:rsidRPr="00254C66" w:rsidRDefault="00453CE5" w:rsidP="00453CE5">
            <w:r w:rsidRPr="00254C66">
              <w:t>YES        /         NO</w:t>
            </w:r>
          </w:p>
          <w:p w14:paraId="1E4A3AB6" w14:textId="77777777" w:rsidR="00453CE5" w:rsidRPr="00254C66" w:rsidRDefault="00453CE5" w:rsidP="00453CE5">
            <w:r w:rsidRPr="00254C66">
              <w:rPr>
                <w:i/>
              </w:rPr>
              <w:t>(if Yes, please provide further information below)</w:t>
            </w:r>
            <w:r w:rsidRPr="00254C66">
              <w:t>:</w:t>
            </w:r>
          </w:p>
        </w:tc>
      </w:tr>
      <w:tr w:rsidR="00453CE5" w:rsidRPr="00254C66" w14:paraId="598C1971" w14:textId="77777777" w:rsidTr="00453CE5">
        <w:trPr>
          <w:jc w:val="center"/>
        </w:trPr>
        <w:tc>
          <w:tcPr>
            <w:tcW w:w="6771" w:type="dxa"/>
            <w:gridSpan w:val="3"/>
            <w:shd w:val="clear" w:color="auto" w:fill="FFFFFF"/>
          </w:tcPr>
          <w:p w14:paraId="42C13781" w14:textId="77777777" w:rsidR="00453CE5" w:rsidRPr="00254C66" w:rsidRDefault="00453CE5" w:rsidP="00453CE5"/>
          <w:p w14:paraId="097B1CE5" w14:textId="77777777" w:rsidR="00453CE5" w:rsidRPr="00254C66" w:rsidRDefault="00453CE5" w:rsidP="00453CE5"/>
          <w:p w14:paraId="5310262D" w14:textId="77777777" w:rsidR="00453CE5" w:rsidRPr="00254C66" w:rsidRDefault="00453CE5" w:rsidP="00453CE5"/>
        </w:tc>
        <w:tc>
          <w:tcPr>
            <w:tcW w:w="3118" w:type="dxa"/>
            <w:shd w:val="clear" w:color="auto" w:fill="FFFFFF"/>
          </w:tcPr>
          <w:p w14:paraId="2D9573E6" w14:textId="77777777" w:rsidR="00453CE5" w:rsidRPr="00254C66" w:rsidRDefault="00453CE5" w:rsidP="00453CE5">
            <w:pPr>
              <w:rPr>
                <w:i/>
              </w:rPr>
            </w:pPr>
          </w:p>
        </w:tc>
      </w:tr>
      <w:tr w:rsidR="00453CE5" w:rsidRPr="00254C66" w14:paraId="2D738331" w14:textId="77777777" w:rsidTr="00453CE5">
        <w:trPr>
          <w:jc w:val="center"/>
        </w:trPr>
        <w:tc>
          <w:tcPr>
            <w:tcW w:w="6771" w:type="dxa"/>
            <w:gridSpan w:val="3"/>
            <w:shd w:val="clear" w:color="auto" w:fill="FFFFFF"/>
          </w:tcPr>
          <w:p w14:paraId="6EB8EA8D" w14:textId="77777777" w:rsidR="00453CE5" w:rsidRPr="00254C66" w:rsidRDefault="00453CE5" w:rsidP="00453CE5">
            <w:r w:rsidRPr="00254C66">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254C66" w:rsidRDefault="00453CE5" w:rsidP="00453CE5">
            <w:r w:rsidRPr="00254C66">
              <w:t>YES        /         NO</w:t>
            </w:r>
          </w:p>
          <w:p w14:paraId="0E64007D" w14:textId="77777777" w:rsidR="00453CE5" w:rsidRPr="00254C66" w:rsidRDefault="00453CE5" w:rsidP="00453CE5">
            <w:r w:rsidRPr="00254C66">
              <w:rPr>
                <w:i/>
              </w:rPr>
              <w:t>(if Yes, please provide further information)</w:t>
            </w:r>
          </w:p>
        </w:tc>
      </w:tr>
      <w:tr w:rsidR="00453CE5" w:rsidRPr="00254C66" w14:paraId="47532805" w14:textId="77777777" w:rsidTr="00453CE5">
        <w:trPr>
          <w:jc w:val="center"/>
        </w:trPr>
        <w:tc>
          <w:tcPr>
            <w:tcW w:w="9889" w:type="dxa"/>
            <w:gridSpan w:val="4"/>
            <w:shd w:val="clear" w:color="auto" w:fill="FFFFFF"/>
          </w:tcPr>
          <w:p w14:paraId="437CC917" w14:textId="77777777" w:rsidR="00453CE5" w:rsidRPr="00254C66" w:rsidRDefault="00453CE5" w:rsidP="00453CE5"/>
          <w:p w14:paraId="253B4C7A" w14:textId="77777777" w:rsidR="00453CE5" w:rsidRPr="00254C66" w:rsidRDefault="00453CE5" w:rsidP="00453CE5"/>
          <w:p w14:paraId="6EF1A4FB" w14:textId="77777777" w:rsidR="00453CE5" w:rsidRPr="00254C66" w:rsidRDefault="00453CE5" w:rsidP="00453CE5"/>
        </w:tc>
      </w:tr>
      <w:tr w:rsidR="00453CE5" w:rsidRPr="00254C66" w14:paraId="524534F8" w14:textId="77777777" w:rsidTr="00453CE5">
        <w:trPr>
          <w:jc w:val="center"/>
        </w:trPr>
        <w:tc>
          <w:tcPr>
            <w:tcW w:w="9889" w:type="dxa"/>
            <w:gridSpan w:val="4"/>
            <w:shd w:val="clear" w:color="auto" w:fill="FFFFFF"/>
          </w:tcPr>
          <w:p w14:paraId="5C3324F3" w14:textId="77777777" w:rsidR="00453CE5" w:rsidRPr="00254C66" w:rsidRDefault="00453CE5" w:rsidP="00453CE5">
            <w:r w:rsidRPr="00254C66">
              <w:t xml:space="preserve">Confirmation of Declaration </w:t>
            </w:r>
            <w:r w:rsidRPr="00254C66">
              <w:rPr>
                <w:i/>
              </w:rPr>
              <w:t>(tick box below)</w:t>
            </w:r>
          </w:p>
          <w:p w14:paraId="311D7604" w14:textId="77777777" w:rsidR="00453CE5" w:rsidRPr="00254C66" w:rsidRDefault="00453CE5" w:rsidP="00453CE5"/>
        </w:tc>
      </w:tr>
      <w:tr w:rsidR="00453CE5" w:rsidRPr="00254C66" w14:paraId="3C02D873" w14:textId="77777777" w:rsidTr="00453CE5">
        <w:trPr>
          <w:jc w:val="center"/>
        </w:trPr>
        <w:tc>
          <w:tcPr>
            <w:tcW w:w="468" w:type="dxa"/>
            <w:shd w:val="clear" w:color="auto" w:fill="FFFFFF"/>
          </w:tcPr>
          <w:p w14:paraId="440DECCE" w14:textId="77777777" w:rsidR="00453CE5" w:rsidRPr="00254C66" w:rsidRDefault="00453CE5" w:rsidP="00453CE5"/>
        </w:tc>
        <w:tc>
          <w:tcPr>
            <w:tcW w:w="9421" w:type="dxa"/>
            <w:gridSpan w:val="3"/>
            <w:shd w:val="clear" w:color="auto" w:fill="FFFFFF"/>
          </w:tcPr>
          <w:p w14:paraId="3F2CFD6B" w14:textId="02960E4F" w:rsidR="00453CE5" w:rsidRPr="00254C66" w:rsidRDefault="00453CE5" w:rsidP="00453CE5">
            <w:r w:rsidRPr="00254C66">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254C66" w14:paraId="0721DD04" w14:textId="77777777" w:rsidTr="00453CE5">
        <w:trPr>
          <w:jc w:val="center"/>
        </w:trPr>
        <w:tc>
          <w:tcPr>
            <w:tcW w:w="468" w:type="dxa"/>
            <w:shd w:val="clear" w:color="auto" w:fill="FFFFFF"/>
          </w:tcPr>
          <w:p w14:paraId="543680CD" w14:textId="77777777" w:rsidR="00453CE5" w:rsidRPr="00254C66" w:rsidRDefault="00453CE5" w:rsidP="00453CE5"/>
        </w:tc>
        <w:tc>
          <w:tcPr>
            <w:tcW w:w="9421" w:type="dxa"/>
            <w:gridSpan w:val="3"/>
            <w:shd w:val="clear" w:color="auto" w:fill="FFFFFF"/>
          </w:tcPr>
          <w:p w14:paraId="5110A8A0" w14:textId="75A6F316" w:rsidR="00453CE5" w:rsidRPr="00254C66" w:rsidRDefault="00453CE5" w:rsidP="00453CE5">
            <w:r w:rsidRPr="00254C66">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254C66" w14:paraId="11A50B85" w14:textId="77777777" w:rsidTr="00453CE5">
        <w:trPr>
          <w:jc w:val="center"/>
        </w:trPr>
        <w:tc>
          <w:tcPr>
            <w:tcW w:w="468" w:type="dxa"/>
            <w:shd w:val="clear" w:color="auto" w:fill="FFFFFF"/>
          </w:tcPr>
          <w:p w14:paraId="3928A298" w14:textId="77777777" w:rsidR="00453CE5" w:rsidRPr="00254C66" w:rsidRDefault="00453CE5" w:rsidP="00453CE5"/>
        </w:tc>
        <w:tc>
          <w:tcPr>
            <w:tcW w:w="9421" w:type="dxa"/>
            <w:gridSpan w:val="3"/>
            <w:shd w:val="clear" w:color="auto" w:fill="FFFFFF"/>
          </w:tcPr>
          <w:p w14:paraId="7C70E242" w14:textId="20C87F1E" w:rsidR="00453CE5" w:rsidRPr="00254C66" w:rsidRDefault="00453CE5" w:rsidP="00453CE5">
            <w:r w:rsidRPr="00254C66">
              <w:t xml:space="preserve">I agree to inform the organisation within 24 hours if I am subsequently investigated by any agency or organisation in relation to concerns about my behaviour towards children or young people. </w:t>
            </w:r>
          </w:p>
        </w:tc>
      </w:tr>
      <w:tr w:rsidR="00453CE5" w:rsidRPr="00254C66" w14:paraId="362E6423" w14:textId="77777777" w:rsidTr="00453CE5">
        <w:trPr>
          <w:jc w:val="center"/>
        </w:trPr>
        <w:tc>
          <w:tcPr>
            <w:tcW w:w="468" w:type="dxa"/>
            <w:shd w:val="clear" w:color="auto" w:fill="FFFFFF"/>
          </w:tcPr>
          <w:p w14:paraId="03B7A571" w14:textId="77777777" w:rsidR="00453CE5" w:rsidRPr="00254C66" w:rsidRDefault="00453CE5" w:rsidP="00453CE5"/>
        </w:tc>
        <w:tc>
          <w:tcPr>
            <w:tcW w:w="9421" w:type="dxa"/>
            <w:gridSpan w:val="3"/>
            <w:shd w:val="clear" w:color="auto" w:fill="FFFFFF"/>
          </w:tcPr>
          <w:p w14:paraId="763A507B" w14:textId="46C15992" w:rsidR="00453CE5" w:rsidRPr="00254C66" w:rsidRDefault="00453CE5" w:rsidP="00453CE5">
            <w:r w:rsidRPr="00254C66">
              <w:t xml:space="preserve">I understand that the information contained on this form, the results of the DBS check and information supplied by third parties may be supplied by the </w:t>
            </w:r>
            <w:r w:rsidRPr="00254C66">
              <w:lastRenderedPageBreak/>
              <w:t>organisation to other persons or organisations in circumstances where this is considered necessary to safeguard other children.</w:t>
            </w:r>
          </w:p>
        </w:tc>
      </w:tr>
      <w:tr w:rsidR="00453CE5" w:rsidRPr="00254C66" w14:paraId="2386824C" w14:textId="77777777" w:rsidTr="00453CE5">
        <w:trPr>
          <w:jc w:val="center"/>
        </w:trPr>
        <w:tc>
          <w:tcPr>
            <w:tcW w:w="3510" w:type="dxa"/>
            <w:gridSpan w:val="2"/>
            <w:shd w:val="clear" w:color="auto" w:fill="D9D9D9"/>
          </w:tcPr>
          <w:p w14:paraId="2CC46A75" w14:textId="77777777" w:rsidR="00453CE5" w:rsidRPr="00254C66" w:rsidRDefault="00453CE5" w:rsidP="00453CE5">
            <w:r w:rsidRPr="00254C66">
              <w:lastRenderedPageBreak/>
              <w:t>Signature:</w:t>
            </w:r>
          </w:p>
          <w:p w14:paraId="0634D8E2" w14:textId="77777777" w:rsidR="00453CE5" w:rsidRPr="00254C66" w:rsidRDefault="00453CE5" w:rsidP="00453CE5"/>
        </w:tc>
        <w:tc>
          <w:tcPr>
            <w:tcW w:w="6379" w:type="dxa"/>
            <w:gridSpan w:val="2"/>
            <w:shd w:val="clear" w:color="auto" w:fill="FFFFFF"/>
          </w:tcPr>
          <w:p w14:paraId="3471096E" w14:textId="77777777" w:rsidR="00453CE5" w:rsidRPr="00254C66" w:rsidRDefault="00453CE5" w:rsidP="00453CE5"/>
          <w:p w14:paraId="6F8384B2" w14:textId="77777777" w:rsidR="00453CE5" w:rsidRPr="00254C66" w:rsidRDefault="00453CE5" w:rsidP="00453CE5"/>
        </w:tc>
      </w:tr>
      <w:tr w:rsidR="00453CE5" w:rsidRPr="00254C66" w14:paraId="5438F3DA" w14:textId="77777777" w:rsidTr="00453CE5">
        <w:trPr>
          <w:jc w:val="center"/>
        </w:trPr>
        <w:tc>
          <w:tcPr>
            <w:tcW w:w="3510" w:type="dxa"/>
            <w:gridSpan w:val="2"/>
            <w:shd w:val="clear" w:color="auto" w:fill="D9D9D9"/>
          </w:tcPr>
          <w:p w14:paraId="7A416B28" w14:textId="77777777" w:rsidR="00453CE5" w:rsidRPr="00254C66" w:rsidRDefault="00453CE5" w:rsidP="00453CE5">
            <w:r w:rsidRPr="00254C66">
              <w:t>Print name:</w:t>
            </w:r>
          </w:p>
          <w:p w14:paraId="3AB8DDA9" w14:textId="77777777" w:rsidR="00453CE5" w:rsidRPr="00254C66" w:rsidRDefault="00453CE5" w:rsidP="00453CE5"/>
        </w:tc>
        <w:tc>
          <w:tcPr>
            <w:tcW w:w="6379" w:type="dxa"/>
            <w:gridSpan w:val="2"/>
            <w:shd w:val="clear" w:color="auto" w:fill="FFFFFF"/>
          </w:tcPr>
          <w:p w14:paraId="611C673F" w14:textId="77777777" w:rsidR="00453CE5" w:rsidRPr="00254C66" w:rsidRDefault="00453CE5" w:rsidP="00453CE5"/>
          <w:p w14:paraId="19B1C756" w14:textId="77777777" w:rsidR="00453CE5" w:rsidRPr="00254C66" w:rsidRDefault="00453CE5" w:rsidP="00453CE5"/>
        </w:tc>
      </w:tr>
      <w:tr w:rsidR="00453CE5" w:rsidRPr="00254C66" w14:paraId="346D3544" w14:textId="77777777" w:rsidTr="00453CE5">
        <w:trPr>
          <w:trHeight w:val="429"/>
          <w:jc w:val="center"/>
        </w:trPr>
        <w:tc>
          <w:tcPr>
            <w:tcW w:w="3510" w:type="dxa"/>
            <w:gridSpan w:val="2"/>
            <w:shd w:val="clear" w:color="auto" w:fill="D9D9D9"/>
          </w:tcPr>
          <w:p w14:paraId="27EFC238" w14:textId="77777777" w:rsidR="00453CE5" w:rsidRPr="00254C66" w:rsidRDefault="00453CE5" w:rsidP="00453CE5">
            <w:r w:rsidRPr="00254C66">
              <w:t>Date:</w:t>
            </w:r>
          </w:p>
        </w:tc>
        <w:tc>
          <w:tcPr>
            <w:tcW w:w="6379" w:type="dxa"/>
            <w:gridSpan w:val="2"/>
            <w:shd w:val="clear" w:color="auto" w:fill="FFFFFF"/>
          </w:tcPr>
          <w:p w14:paraId="33FAB7E2" w14:textId="77777777" w:rsidR="00453CE5" w:rsidRPr="00254C66" w:rsidRDefault="00453CE5" w:rsidP="00453CE5"/>
        </w:tc>
      </w:tr>
    </w:tbl>
    <w:p w14:paraId="5CA13536" w14:textId="77777777" w:rsidR="00453CE5" w:rsidRPr="00254C66"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254C66"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254C66" w:rsidRDefault="00453CE5" w:rsidP="00453CE5">
            <w:pPr>
              <w:rPr>
                <w:b/>
                <w:bCs/>
              </w:rPr>
            </w:pPr>
            <w:r w:rsidRPr="00254C66">
              <w:rPr>
                <w:b/>
                <w:bCs/>
              </w:rPr>
              <w:t>Club Welfare Officer …………………………………………..:</w:t>
            </w:r>
          </w:p>
          <w:p w14:paraId="5AFC3897" w14:textId="77777777" w:rsidR="00453CE5" w:rsidRPr="00254C66" w:rsidRDefault="00453CE5" w:rsidP="00453CE5">
            <w:pPr>
              <w:rPr>
                <w:b/>
                <w:bCs/>
              </w:rPr>
            </w:pPr>
            <w:r w:rsidRPr="00254C66">
              <w:rPr>
                <w:b/>
                <w:bCs/>
              </w:rPr>
              <w:t>I have seen and checked the above responses, if any of the boxes above are ticked YES, I have referred this form to England Golf Governance Department for a risk assessment and advice.</w:t>
            </w:r>
          </w:p>
          <w:p w14:paraId="1913F0E5" w14:textId="77777777" w:rsidR="00453CE5" w:rsidRPr="00254C66" w:rsidRDefault="00453CE5" w:rsidP="00453CE5">
            <w:pPr>
              <w:rPr>
                <w:b/>
                <w:bCs/>
              </w:rPr>
            </w:pPr>
          </w:p>
          <w:p w14:paraId="2D0D3438" w14:textId="77777777" w:rsidR="00453CE5" w:rsidRPr="00254C66" w:rsidRDefault="00453CE5" w:rsidP="00453CE5">
            <w:pPr>
              <w:rPr>
                <w:b/>
                <w:bCs/>
              </w:rPr>
            </w:pPr>
            <w:r w:rsidRPr="00254C66">
              <w:rPr>
                <w:b/>
                <w:bCs/>
              </w:rPr>
              <w:t xml:space="preserve">Signed:                                                                       date:                                            </w:t>
            </w:r>
          </w:p>
        </w:tc>
      </w:tr>
    </w:tbl>
    <w:p w14:paraId="3E8422BF" w14:textId="0203AACC" w:rsidR="00CE0038" w:rsidRPr="00254C66" w:rsidRDefault="00453CE5" w:rsidP="00CE0038">
      <w:pPr>
        <w:rPr>
          <w:b/>
          <w:bCs/>
        </w:rPr>
      </w:pPr>
      <w:r w:rsidRPr="00254C66">
        <w:rPr>
          <w:b/>
          <w:bCs/>
          <w:u w:val="single"/>
        </w:rPr>
        <w:br w:type="page"/>
      </w:r>
    </w:p>
    <w:p w14:paraId="28967318" w14:textId="4DECC6AE" w:rsidR="00453CE5" w:rsidRPr="00254C66" w:rsidRDefault="00826BC6" w:rsidP="00453CE5">
      <w:pPr>
        <w:pStyle w:val="Heading2"/>
      </w:pPr>
      <w:bookmarkStart w:id="13" w:name="_Appendix_3"/>
      <w:bookmarkEnd w:id="13"/>
      <w:r w:rsidRPr="00254C66">
        <w:rPr>
          <w:noProof/>
          <w:sz w:val="40"/>
          <w:szCs w:val="40"/>
        </w:rPr>
        <w:lastRenderedPageBreak/>
        <w:drawing>
          <wp:anchor distT="152400" distB="152400" distL="152400" distR="152400" simplePos="0" relativeHeight="251658309" behindDoc="0" locked="0" layoutInCell="1" allowOverlap="1" wp14:anchorId="571F3922" wp14:editId="45195B9B">
            <wp:simplePos x="0" y="0"/>
            <wp:positionH relativeFrom="margin">
              <wp:align>center</wp:align>
            </wp:positionH>
            <wp:positionV relativeFrom="margin">
              <wp:posOffset>-485775</wp:posOffset>
            </wp:positionV>
            <wp:extent cx="1036800" cy="1076400"/>
            <wp:effectExtent l="0" t="0" r="0" b="0"/>
            <wp:wrapNone/>
            <wp:docPr id="615181624"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3CE5" w:rsidRPr="00254C66">
        <w:t>Appendix 3</w:t>
      </w:r>
    </w:p>
    <w:p w14:paraId="45EC80F4" w14:textId="77777777" w:rsidR="00FC4907" w:rsidRDefault="00FC4907" w:rsidP="00FC4907">
      <w:pPr>
        <w:jc w:val="center"/>
        <w:rPr>
          <w:rFonts w:cs="Arial"/>
        </w:rPr>
      </w:pPr>
    </w:p>
    <w:p w14:paraId="1A494B96" w14:textId="070AD726" w:rsidR="00453CE5" w:rsidRPr="009C379F" w:rsidRDefault="00050B49" w:rsidP="00FC4907">
      <w:pPr>
        <w:jc w:val="center"/>
        <w:rPr>
          <w:rFonts w:cs="Arial"/>
        </w:rPr>
      </w:pPr>
      <w:r w:rsidRPr="009C379F">
        <w:rPr>
          <w:rFonts w:cs="Arial"/>
        </w:rPr>
        <w:t>Ryburn Golf Club</w:t>
      </w:r>
    </w:p>
    <w:p w14:paraId="08E5859F" w14:textId="77777777" w:rsidR="00453CE5" w:rsidRPr="00254C66" w:rsidRDefault="00453CE5" w:rsidP="00453CE5">
      <w:pPr>
        <w:rPr>
          <w:rFonts w:cs="Arial"/>
        </w:rPr>
      </w:pPr>
      <w:r w:rsidRPr="00254C66">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254C66" w14:paraId="2F2B5284" w14:textId="77777777" w:rsidTr="00453CE5">
        <w:trPr>
          <w:jc w:val="center"/>
        </w:trPr>
        <w:tc>
          <w:tcPr>
            <w:tcW w:w="9854" w:type="dxa"/>
          </w:tcPr>
          <w:p w14:paraId="033312F3" w14:textId="725DDFA1" w:rsidR="00453CE5" w:rsidRPr="00254C66" w:rsidRDefault="00453CE5" w:rsidP="00453CE5">
            <w:r w:rsidRPr="00254C66">
              <w:br/>
            </w:r>
            <w:r w:rsidR="00050B49" w:rsidRPr="00254C66">
              <w:t>Name ____________________________</w:t>
            </w:r>
            <w:r w:rsidRPr="00254C66">
              <w:t xml:space="preserve"> </w:t>
            </w:r>
            <w:r w:rsidRPr="00254C66">
              <w:tab/>
            </w:r>
          </w:p>
          <w:p w14:paraId="6BB548A8" w14:textId="6491A106" w:rsidR="00453CE5" w:rsidRPr="00254C66" w:rsidRDefault="00453CE5" w:rsidP="00453CE5">
            <w:r w:rsidRPr="00254C66">
              <w:t>has expressed an interest in becoming a club member of staff, volunteer / coach* (*delete as appropriate) and has given your name as a referee.</w:t>
            </w:r>
          </w:p>
          <w:p w14:paraId="3F2312F2" w14:textId="0355E932" w:rsidR="00453CE5" w:rsidRPr="00254C66" w:rsidRDefault="00453CE5" w:rsidP="00453CE5">
            <w:r w:rsidRPr="00254C66">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254C66" w:rsidRDefault="00453CE5" w:rsidP="00453CE5">
            <w:r w:rsidRPr="00254C66">
              <w:t xml:space="preserve">Telephone:  </w:t>
            </w:r>
            <w:r w:rsidRPr="00254C66">
              <w:tab/>
            </w:r>
            <w:r w:rsidRPr="00254C66">
              <w:tab/>
            </w:r>
          </w:p>
          <w:p w14:paraId="07473FD0" w14:textId="51B054F8" w:rsidR="00453CE5" w:rsidRPr="00254C66" w:rsidRDefault="00453CE5" w:rsidP="00453CE5">
            <w:r w:rsidRPr="00254C66">
              <w:t>Name:</w:t>
            </w:r>
            <w:r w:rsidRPr="00254C66">
              <w:tab/>
            </w:r>
            <w:r w:rsidRPr="00254C66">
              <w:tab/>
            </w:r>
          </w:p>
          <w:p w14:paraId="70274FBF" w14:textId="74B87C9E" w:rsidR="00453CE5" w:rsidRPr="00254C66" w:rsidRDefault="00453CE5" w:rsidP="00453CE5">
            <w:r w:rsidRPr="00254C66">
              <w:t xml:space="preserve">Organisation: </w:t>
            </w:r>
            <w:r w:rsidRPr="00254C66">
              <w:tab/>
            </w:r>
            <w:r w:rsidRPr="00254C66">
              <w:tab/>
            </w:r>
          </w:p>
        </w:tc>
      </w:tr>
      <w:tr w:rsidR="00453CE5" w:rsidRPr="00254C66" w14:paraId="726E959D" w14:textId="77777777" w:rsidTr="00453CE5">
        <w:trPr>
          <w:jc w:val="center"/>
        </w:trPr>
        <w:tc>
          <w:tcPr>
            <w:tcW w:w="9854" w:type="dxa"/>
          </w:tcPr>
          <w:p w14:paraId="1A415421" w14:textId="52722A99" w:rsidR="00453CE5" w:rsidRPr="00254C66" w:rsidRDefault="00453CE5" w:rsidP="00453CE5">
            <w:r w:rsidRPr="00254C66">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Default="00453CE5" w:rsidP="00453CE5">
            <w:pPr>
              <w:pStyle w:val="ListParagraph"/>
            </w:pPr>
            <w:r w:rsidRPr="00254C66">
              <w:t>How long have you known the person?</w:t>
            </w:r>
          </w:p>
          <w:p w14:paraId="2FD2DF43" w14:textId="77777777" w:rsidR="009C379F" w:rsidRDefault="009C379F" w:rsidP="009C379F"/>
          <w:p w14:paraId="6041410B" w14:textId="77777777" w:rsidR="009C379F" w:rsidRPr="00254C66" w:rsidRDefault="009C379F" w:rsidP="009C379F"/>
          <w:p w14:paraId="264C55CC" w14:textId="50DD2329" w:rsidR="00453CE5" w:rsidRDefault="00453CE5" w:rsidP="00453CE5">
            <w:pPr>
              <w:pStyle w:val="ListParagraph"/>
            </w:pPr>
            <w:r w:rsidRPr="00254C66">
              <w:t>In what capacity?</w:t>
            </w:r>
          </w:p>
          <w:p w14:paraId="563087A7" w14:textId="77777777" w:rsidR="009C379F" w:rsidRDefault="009C379F" w:rsidP="009C379F"/>
          <w:p w14:paraId="5E0FAF74" w14:textId="77777777" w:rsidR="009C379F" w:rsidRPr="00254C66" w:rsidRDefault="009C379F" w:rsidP="009C379F"/>
          <w:p w14:paraId="5984272F" w14:textId="77777777" w:rsidR="00453CE5" w:rsidRDefault="00453CE5" w:rsidP="00453CE5">
            <w:pPr>
              <w:pStyle w:val="ListParagraph"/>
            </w:pPr>
            <w:r w:rsidRPr="00254C66">
              <w:t>What attributes does this person have which would make him/her suited to a role working with children?</w:t>
            </w:r>
          </w:p>
          <w:p w14:paraId="72A9B6E3" w14:textId="77777777" w:rsidR="009C379F" w:rsidRDefault="009C379F" w:rsidP="009C379F"/>
          <w:p w14:paraId="0491FD68" w14:textId="77777777" w:rsidR="009C379F" w:rsidRPr="00254C66" w:rsidRDefault="009C379F" w:rsidP="009C379F"/>
          <w:p w14:paraId="4384E41C" w14:textId="3DCAAEB4" w:rsidR="00453CE5" w:rsidRDefault="00453CE5" w:rsidP="00453CE5">
            <w:pPr>
              <w:pStyle w:val="ListParagraph"/>
            </w:pPr>
            <w:r w:rsidRPr="00254C66">
              <w:t>How would you describe his/her personality?</w:t>
            </w:r>
          </w:p>
          <w:p w14:paraId="4690B730" w14:textId="77777777" w:rsidR="009C379F" w:rsidRDefault="009C379F" w:rsidP="009C379F"/>
          <w:p w14:paraId="2C87B061" w14:textId="77777777" w:rsidR="009C379F" w:rsidRPr="00254C66" w:rsidRDefault="009C379F" w:rsidP="009C379F"/>
          <w:p w14:paraId="11C2C725" w14:textId="77777777" w:rsidR="00453CE5" w:rsidRPr="00254C66" w:rsidRDefault="00453CE5" w:rsidP="00453CE5"/>
          <w:p w14:paraId="785E9FB8" w14:textId="77777777" w:rsidR="00453CE5" w:rsidRPr="00254C66" w:rsidRDefault="00453CE5" w:rsidP="00453CE5">
            <w:r w:rsidRPr="00254C66">
              <w:t>Signed:</w:t>
            </w:r>
            <w:r w:rsidRPr="00254C66">
              <w:tab/>
            </w:r>
            <w:r w:rsidRPr="00254C66">
              <w:tab/>
            </w:r>
          </w:p>
          <w:p w14:paraId="20FBAED3" w14:textId="239D14D8" w:rsidR="00453CE5" w:rsidRPr="00254C66" w:rsidRDefault="00453CE5" w:rsidP="00453CE5">
            <w:r w:rsidRPr="00254C66">
              <w:t>Date:</w:t>
            </w:r>
            <w:r w:rsidRPr="00254C66">
              <w:tab/>
            </w:r>
            <w:r w:rsidRPr="00254C66">
              <w:tab/>
            </w:r>
          </w:p>
        </w:tc>
      </w:tr>
    </w:tbl>
    <w:p w14:paraId="7B974D03" w14:textId="7A24AC2B" w:rsidR="00CE0038" w:rsidRPr="00254C66" w:rsidRDefault="00CE0038" w:rsidP="00CE0038">
      <w:pPr>
        <w:rPr>
          <w:b/>
          <w:bCs/>
        </w:rPr>
      </w:pPr>
    </w:p>
    <w:p w14:paraId="6BEDF90F" w14:textId="77777777" w:rsidR="00453CE5" w:rsidRPr="00254C66" w:rsidRDefault="00453CE5" w:rsidP="00CE0038">
      <w:pPr>
        <w:rPr>
          <w:b/>
          <w:bCs/>
        </w:rPr>
      </w:pPr>
    </w:p>
    <w:p w14:paraId="275EB4B3" w14:textId="77777777" w:rsidR="009C379F" w:rsidRDefault="009C379F" w:rsidP="00453CE5">
      <w:pPr>
        <w:pStyle w:val="Heading2"/>
        <w:rPr>
          <w:noProof/>
          <w:sz w:val="40"/>
          <w:szCs w:val="40"/>
        </w:rPr>
      </w:pPr>
      <w:bookmarkStart w:id="14" w:name="_Appendix_4"/>
      <w:bookmarkEnd w:id="14"/>
    </w:p>
    <w:p w14:paraId="7C3F47BD" w14:textId="77777777" w:rsidR="009C379F" w:rsidRDefault="009C379F" w:rsidP="00453CE5">
      <w:pPr>
        <w:pStyle w:val="Heading2"/>
        <w:rPr>
          <w:noProof/>
          <w:sz w:val="40"/>
          <w:szCs w:val="40"/>
        </w:rPr>
      </w:pPr>
    </w:p>
    <w:p w14:paraId="5A736DA6" w14:textId="77777777" w:rsidR="009C379F" w:rsidRDefault="009C379F" w:rsidP="00453CE5">
      <w:pPr>
        <w:pStyle w:val="Heading2"/>
        <w:rPr>
          <w:noProof/>
          <w:sz w:val="40"/>
          <w:szCs w:val="40"/>
        </w:rPr>
      </w:pPr>
    </w:p>
    <w:p w14:paraId="249B74A7" w14:textId="77777777" w:rsidR="009C379F" w:rsidRDefault="009C379F" w:rsidP="00453CE5">
      <w:pPr>
        <w:pStyle w:val="Heading2"/>
        <w:rPr>
          <w:noProof/>
          <w:sz w:val="40"/>
          <w:szCs w:val="40"/>
        </w:rPr>
      </w:pPr>
    </w:p>
    <w:p w14:paraId="2353BDBD" w14:textId="77777777" w:rsidR="009C379F" w:rsidRDefault="009C379F" w:rsidP="00453CE5">
      <w:pPr>
        <w:pStyle w:val="Heading2"/>
        <w:rPr>
          <w:noProof/>
          <w:sz w:val="40"/>
          <w:szCs w:val="40"/>
        </w:rPr>
      </w:pPr>
    </w:p>
    <w:p w14:paraId="2794E4CB" w14:textId="77777777" w:rsidR="009C379F" w:rsidRDefault="009C379F" w:rsidP="00453CE5">
      <w:pPr>
        <w:pStyle w:val="Heading2"/>
        <w:rPr>
          <w:noProof/>
          <w:sz w:val="40"/>
          <w:szCs w:val="40"/>
        </w:rPr>
      </w:pPr>
    </w:p>
    <w:p w14:paraId="024EA16D" w14:textId="77777777" w:rsidR="009C379F" w:rsidRDefault="009C379F" w:rsidP="00453CE5">
      <w:pPr>
        <w:pStyle w:val="Heading2"/>
        <w:rPr>
          <w:noProof/>
          <w:sz w:val="40"/>
          <w:szCs w:val="40"/>
        </w:rPr>
      </w:pPr>
    </w:p>
    <w:p w14:paraId="40B64B20" w14:textId="77777777" w:rsidR="009C379F" w:rsidRDefault="009C379F" w:rsidP="00453CE5">
      <w:pPr>
        <w:pStyle w:val="Heading2"/>
        <w:rPr>
          <w:noProof/>
          <w:sz w:val="40"/>
          <w:szCs w:val="40"/>
        </w:rPr>
      </w:pPr>
    </w:p>
    <w:p w14:paraId="6AE9BF5B" w14:textId="77777777" w:rsidR="009C379F" w:rsidRDefault="009C379F" w:rsidP="00453CE5">
      <w:pPr>
        <w:pStyle w:val="Heading2"/>
        <w:rPr>
          <w:noProof/>
          <w:sz w:val="40"/>
          <w:szCs w:val="40"/>
        </w:rPr>
      </w:pPr>
    </w:p>
    <w:p w14:paraId="675E6543" w14:textId="77777777" w:rsidR="009C379F" w:rsidRDefault="009C379F" w:rsidP="00453CE5">
      <w:pPr>
        <w:pStyle w:val="Heading2"/>
        <w:rPr>
          <w:noProof/>
          <w:sz w:val="40"/>
          <w:szCs w:val="40"/>
        </w:rPr>
      </w:pPr>
    </w:p>
    <w:p w14:paraId="5A2BCF77" w14:textId="57E8F5CF" w:rsidR="00453CE5" w:rsidRPr="00254C66" w:rsidRDefault="009C379F" w:rsidP="00453CE5">
      <w:pPr>
        <w:pStyle w:val="Heading2"/>
      </w:pPr>
      <w:r w:rsidRPr="00254C66">
        <w:rPr>
          <w:noProof/>
          <w:sz w:val="40"/>
          <w:szCs w:val="40"/>
        </w:rPr>
        <w:lastRenderedPageBreak/>
        <w:drawing>
          <wp:anchor distT="152400" distB="152400" distL="152400" distR="152400" simplePos="0" relativeHeight="251658314" behindDoc="0" locked="0" layoutInCell="1" allowOverlap="1" wp14:anchorId="652C3386" wp14:editId="4DAACC14">
            <wp:simplePos x="0" y="0"/>
            <wp:positionH relativeFrom="margin">
              <wp:align>center</wp:align>
            </wp:positionH>
            <wp:positionV relativeFrom="margin">
              <wp:posOffset>-662940</wp:posOffset>
            </wp:positionV>
            <wp:extent cx="1036800" cy="1076400"/>
            <wp:effectExtent l="0" t="0" r="0" b="0"/>
            <wp:wrapNone/>
            <wp:docPr id="1083284466"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3CE5" w:rsidRPr="00254C66">
        <w:t>Appendix 4</w:t>
      </w:r>
      <w:r w:rsidRPr="009C379F">
        <w:rPr>
          <w:noProof/>
          <w:sz w:val="40"/>
          <w:szCs w:val="40"/>
        </w:rPr>
        <w:t xml:space="preserve"> </w:t>
      </w:r>
    </w:p>
    <w:p w14:paraId="183100AC" w14:textId="5348BBF6" w:rsidR="00453CE5" w:rsidRPr="00254C66" w:rsidRDefault="00050B49" w:rsidP="009C379F">
      <w:pPr>
        <w:jc w:val="center"/>
        <w:rPr>
          <w:b/>
          <w:bCs/>
        </w:rPr>
      </w:pPr>
      <w:r w:rsidRPr="00254C66">
        <w:rPr>
          <w:b/>
          <w:bCs/>
        </w:rPr>
        <w:t>Ryburn Golf Club</w:t>
      </w:r>
    </w:p>
    <w:p w14:paraId="091B589C" w14:textId="77777777" w:rsidR="009C379F" w:rsidRDefault="009C379F" w:rsidP="00453CE5">
      <w:pPr>
        <w:rPr>
          <w:b/>
          <w:bCs/>
        </w:rPr>
      </w:pPr>
    </w:p>
    <w:p w14:paraId="59C5C219" w14:textId="2B7D831A" w:rsidR="00453CE5" w:rsidRPr="00254C66" w:rsidRDefault="00453CE5" w:rsidP="00453CE5">
      <w:pPr>
        <w:rPr>
          <w:b/>
          <w:bCs/>
        </w:rPr>
      </w:pPr>
      <w:r w:rsidRPr="00254C66">
        <w:rPr>
          <w:b/>
          <w:bCs/>
        </w:rPr>
        <w:t>Code of Conduct for staff, coaches &amp; volunteers</w:t>
      </w:r>
    </w:p>
    <w:p w14:paraId="12B42163" w14:textId="77777777" w:rsidR="00453CE5" w:rsidRPr="00254C66" w:rsidRDefault="00453CE5" w:rsidP="00453CE5">
      <w:pPr>
        <w:pStyle w:val="ListParagraph"/>
      </w:pPr>
      <w:r w:rsidRPr="00254C66">
        <w:t>Respect the rights, dignity and worth of every person within the context of golf</w:t>
      </w:r>
    </w:p>
    <w:p w14:paraId="23718073" w14:textId="77777777" w:rsidR="00453CE5" w:rsidRPr="00254C66" w:rsidRDefault="00453CE5" w:rsidP="00453CE5">
      <w:pPr>
        <w:pStyle w:val="ListParagraph"/>
      </w:pPr>
      <w:r w:rsidRPr="00254C66">
        <w:t>Treat everyone equally and do not discriminate on the grounds of age, gender, race, religion or belief, sexual orientation or disability</w:t>
      </w:r>
    </w:p>
    <w:p w14:paraId="54597911" w14:textId="77777777" w:rsidR="00453CE5" w:rsidRPr="00254C66" w:rsidRDefault="00453CE5" w:rsidP="00453CE5">
      <w:pPr>
        <w:pStyle w:val="ListParagraph"/>
      </w:pPr>
      <w:r w:rsidRPr="00254C66">
        <w:t>If you see any form of discrimination, do not condone it or allow it to go unchallenged</w:t>
      </w:r>
    </w:p>
    <w:p w14:paraId="07867159" w14:textId="77777777" w:rsidR="00453CE5" w:rsidRPr="00254C66" w:rsidRDefault="00453CE5" w:rsidP="00453CE5">
      <w:pPr>
        <w:pStyle w:val="ListParagraph"/>
      </w:pPr>
      <w:r w:rsidRPr="00254C66">
        <w:t>Place the well-being and safety of the young person above the development of performance</w:t>
      </w:r>
    </w:p>
    <w:p w14:paraId="4BB71396" w14:textId="77777777" w:rsidR="00453CE5" w:rsidRPr="00254C66" w:rsidRDefault="00453CE5" w:rsidP="00453CE5">
      <w:pPr>
        <w:pStyle w:val="ListParagraph"/>
      </w:pPr>
      <w:r w:rsidRPr="00254C66">
        <w:t>Develop an appropriate working relationship with young people, based on mutual trust and respect</w:t>
      </w:r>
    </w:p>
    <w:p w14:paraId="49773A6F" w14:textId="77777777" w:rsidR="00453CE5" w:rsidRPr="00254C66" w:rsidRDefault="00453CE5" w:rsidP="00453CE5">
      <w:pPr>
        <w:pStyle w:val="ListParagraph"/>
      </w:pPr>
      <w:r w:rsidRPr="00254C66">
        <w:t>Ensure that physical contact is appropriate and necessary and is carried out within recommended guidelines with the young person’s full consent and approval</w:t>
      </w:r>
    </w:p>
    <w:p w14:paraId="7E097F19" w14:textId="77777777" w:rsidR="00453CE5" w:rsidRPr="00254C66" w:rsidRDefault="00453CE5" w:rsidP="00453CE5">
      <w:pPr>
        <w:pStyle w:val="ListParagraph"/>
      </w:pPr>
      <w:r w:rsidRPr="00254C66">
        <w:t>Always work in an open environment (e.g. avoid private or unobserved situations and encourage an open environment)</w:t>
      </w:r>
    </w:p>
    <w:p w14:paraId="4D5DECEC" w14:textId="77777777" w:rsidR="00453CE5" w:rsidRPr="00254C66" w:rsidRDefault="00453CE5" w:rsidP="00453CE5">
      <w:pPr>
        <w:pStyle w:val="ListParagraph"/>
      </w:pPr>
      <w:r w:rsidRPr="00254C66">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254C66">
        <w:t>You should not have regular contact outside your club role with the juniors and should not engage in regular communication</w:t>
      </w:r>
      <w:r w:rsidRPr="00453CE5">
        <w:t xml:space="preserve"> through text, email or social network sites</w:t>
      </w:r>
    </w:p>
    <w:p w14:paraId="5123B989" w14:textId="0E073ED2" w:rsidR="00453CE5" w:rsidRPr="00453CE5" w:rsidRDefault="00453CE5" w:rsidP="00453CE5">
      <w:pPr>
        <w:pStyle w:val="ListParagraph"/>
      </w:pPr>
      <w:r w:rsidRPr="00453CE5">
        <w:t xml:space="preserve">Know and understand </w:t>
      </w:r>
      <w:r w:rsidR="00554855">
        <w:t>Ryburn 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7E7F40C" w:rsidR="00453CE5" w:rsidRDefault="00453CE5" w:rsidP="00453CE5">
      <w:pPr>
        <w:pStyle w:val="ListParagraph"/>
      </w:pPr>
      <w:r w:rsidRPr="00453CE5">
        <w:t xml:space="preserve">Report any concerns you may have in relation to a child or the behaviour of an adult, following reporting procedures laid down by </w:t>
      </w:r>
      <w:r w:rsidR="00554855">
        <w:t>Ryburn 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174CA343" w:rsidR="00453CE5" w:rsidRPr="00453CE5" w:rsidRDefault="00826BC6" w:rsidP="00453CE5">
      <w:pPr>
        <w:pStyle w:val="Heading2"/>
        <w:rPr>
          <w:color w:val="FF0000"/>
          <w:lang w:eastAsia="en-GB"/>
        </w:rPr>
      </w:pPr>
      <w:bookmarkStart w:id="15" w:name="_Appendix_5"/>
      <w:bookmarkEnd w:id="15"/>
      <w:r w:rsidRPr="00225434">
        <w:rPr>
          <w:noProof/>
          <w:sz w:val="40"/>
          <w:szCs w:val="40"/>
        </w:rPr>
        <w:lastRenderedPageBreak/>
        <w:drawing>
          <wp:anchor distT="152400" distB="152400" distL="152400" distR="152400" simplePos="0" relativeHeight="251658312" behindDoc="0" locked="0" layoutInCell="1" allowOverlap="1" wp14:anchorId="697318EA" wp14:editId="5361DEA5">
            <wp:simplePos x="0" y="0"/>
            <wp:positionH relativeFrom="margin">
              <wp:align>center</wp:align>
            </wp:positionH>
            <wp:positionV relativeFrom="margin">
              <wp:posOffset>-685800</wp:posOffset>
            </wp:positionV>
            <wp:extent cx="1036800" cy="1076400"/>
            <wp:effectExtent l="0" t="0" r="0" b="0"/>
            <wp:wrapNone/>
            <wp:docPr id="1697488369"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3CE5" w:rsidRPr="00453CE5">
        <w:rPr>
          <w:lang w:eastAsia="en-GB"/>
        </w:rPr>
        <w:t>Appendix 5</w:t>
      </w:r>
    </w:p>
    <w:p w14:paraId="2073FF9B" w14:textId="77777777" w:rsidR="00826BC6" w:rsidRDefault="00826BC6" w:rsidP="00453CE5">
      <w:pPr>
        <w:overflowPunct/>
        <w:autoSpaceDE/>
        <w:autoSpaceDN/>
        <w:adjustRightInd/>
        <w:spacing w:after="0" w:line="240" w:lineRule="auto"/>
        <w:ind w:left="360"/>
        <w:jc w:val="center"/>
        <w:textAlignment w:val="auto"/>
        <w:rPr>
          <w:rFonts w:cs="Arial"/>
          <w:b/>
          <w:bCs/>
          <w:color w:val="FF0000"/>
          <w:szCs w:val="24"/>
          <w:lang w:eastAsia="en-GB"/>
        </w:rPr>
      </w:pPr>
    </w:p>
    <w:p w14:paraId="03F04809" w14:textId="40F8B63C" w:rsidR="00453CE5" w:rsidRPr="009C379F" w:rsidRDefault="00050B49" w:rsidP="00453CE5">
      <w:pPr>
        <w:overflowPunct/>
        <w:autoSpaceDE/>
        <w:autoSpaceDN/>
        <w:adjustRightInd/>
        <w:spacing w:after="0" w:line="240" w:lineRule="auto"/>
        <w:ind w:left="360"/>
        <w:jc w:val="center"/>
        <w:textAlignment w:val="auto"/>
        <w:rPr>
          <w:rFonts w:cs="Arial"/>
          <w:b/>
          <w:bCs/>
          <w:szCs w:val="24"/>
          <w:lang w:eastAsia="en-GB"/>
        </w:rPr>
      </w:pPr>
      <w:r w:rsidRPr="009C379F">
        <w:rPr>
          <w:rFonts w:cs="Arial"/>
          <w:b/>
          <w:bCs/>
          <w:szCs w:val="24"/>
          <w:lang w:eastAsia="en-GB"/>
        </w:rPr>
        <w:t xml:space="preserve">Ryburn Golf Club </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73DFB19F" w14:textId="77777777" w:rsidR="00FC4907" w:rsidRDefault="00FC4907" w:rsidP="00453CE5">
      <w:pPr>
        <w:overflowPunct/>
        <w:autoSpaceDE/>
        <w:autoSpaceDN/>
        <w:adjustRightInd/>
        <w:spacing w:after="0" w:line="240" w:lineRule="auto"/>
        <w:textAlignment w:val="auto"/>
        <w:rPr>
          <w:rFonts w:cs="Arial"/>
          <w:b/>
          <w:bCs/>
          <w:szCs w:val="24"/>
          <w:lang w:eastAsia="en-GB"/>
        </w:rPr>
      </w:pPr>
    </w:p>
    <w:p w14:paraId="3A4C7004" w14:textId="5051F98F"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9C379F" w:rsidRDefault="00453CE5" w:rsidP="00453CE5">
      <w:pPr>
        <w:overflowPunct/>
        <w:autoSpaceDE/>
        <w:autoSpaceDN/>
        <w:adjustRightInd/>
        <w:spacing w:after="0" w:line="240" w:lineRule="auto"/>
        <w:textAlignment w:val="auto"/>
        <w:rPr>
          <w:rFonts w:cs="Arial"/>
          <w:szCs w:val="24"/>
          <w:lang w:eastAsia="en-GB"/>
        </w:rPr>
      </w:pPr>
    </w:p>
    <w:p w14:paraId="4A210706" w14:textId="64103879" w:rsidR="00453CE5" w:rsidRPr="009C379F" w:rsidRDefault="00453CE5" w:rsidP="00453CE5">
      <w:pPr>
        <w:overflowPunct/>
        <w:spacing w:after="0" w:line="240" w:lineRule="auto"/>
        <w:textAlignment w:val="auto"/>
        <w:rPr>
          <w:rFonts w:cs="Arial"/>
          <w:color w:val="1A171B"/>
          <w:lang w:eastAsia="en-GB"/>
        </w:rPr>
      </w:pPr>
      <w:r w:rsidRPr="009C379F">
        <w:rPr>
          <w:rFonts w:cs="Arial"/>
          <w:lang w:eastAsia="en-GB"/>
        </w:rPr>
        <w:t xml:space="preserve">As a young golfer taking part in a </w:t>
      </w:r>
      <w:r w:rsidR="00050B49" w:rsidRPr="009C379F">
        <w:rPr>
          <w:rFonts w:cs="Arial"/>
          <w:lang w:eastAsia="en-GB"/>
        </w:rPr>
        <w:t xml:space="preserve">Ryburn </w:t>
      </w:r>
      <w:r w:rsidR="00814E69" w:rsidRPr="009C379F">
        <w:rPr>
          <w:rFonts w:cs="Arial"/>
          <w:lang w:eastAsia="en-GB"/>
        </w:rPr>
        <w:t>GC</w:t>
      </w:r>
      <w:r w:rsidRPr="009C379F">
        <w:rPr>
          <w:rFonts w:cs="Arial"/>
          <w:lang w:eastAsia="en-GB"/>
        </w:rPr>
        <w:t xml:space="preserve"> activity</w:t>
      </w:r>
      <w:r w:rsidRPr="009C379F">
        <w:rPr>
          <w:rFonts w:cs="Arial"/>
          <w:color w:val="1A171B"/>
          <w:lang w:eastAsia="en-GB"/>
        </w:rPr>
        <w:t>, you should:</w:t>
      </w:r>
    </w:p>
    <w:p w14:paraId="70173F2D" w14:textId="77777777" w:rsidR="00453CE5" w:rsidRPr="009C379F"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9C379F">
        <w:rPr>
          <w:lang w:eastAsia="en-GB"/>
        </w:rPr>
        <w:t>Help create and maintain an environment</w:t>
      </w:r>
      <w:r w:rsidRPr="00453CE5">
        <w:rPr>
          <w:lang w:eastAsia="en-GB"/>
        </w:rPr>
        <w:t xml:space="preserve">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7D6BC97D" w14:textId="0D680806" w:rsidR="00050B49" w:rsidRDefault="00050B49" w:rsidP="00050B49">
      <w:pPr>
        <w:numPr>
          <w:ilvl w:val="0"/>
          <w:numId w:val="1"/>
        </w:numPr>
      </w:pPr>
      <w:r>
        <w:lastRenderedPageBreak/>
        <w:t>Juniors should remain well clear of the pond by the 2</w:t>
      </w:r>
      <w:r w:rsidRPr="003E46AD">
        <w:rPr>
          <w:vertAlign w:val="superscript"/>
        </w:rPr>
        <w:t>nd</w:t>
      </w:r>
      <w:r>
        <w:t>/11</w:t>
      </w:r>
      <w:r w:rsidRPr="003E46AD">
        <w:rPr>
          <w:vertAlign w:val="superscript"/>
        </w:rPr>
        <w:t>th</w:t>
      </w:r>
      <w:r>
        <w:t xml:space="preserve"> green – Juniors should not try to retrieve their ball (or any ball) from the pond unless they are accompanied by an adult. </w:t>
      </w:r>
    </w:p>
    <w:p w14:paraId="2B1DBA9F" w14:textId="77777777" w:rsidR="00050B49" w:rsidRDefault="00050B49" w:rsidP="00050B49">
      <w:pPr>
        <w:numPr>
          <w:ilvl w:val="0"/>
          <w:numId w:val="1"/>
        </w:numPr>
      </w:pPr>
      <w:r>
        <w:t>Care must be taken on the road crossing the 2</w:t>
      </w:r>
      <w:r w:rsidRPr="005B0896">
        <w:rPr>
          <w:vertAlign w:val="superscript"/>
        </w:rPr>
        <w:t>nd</w:t>
      </w:r>
      <w:r>
        <w:t>/11</w:t>
      </w:r>
      <w:r w:rsidRPr="005B0896">
        <w:rPr>
          <w:vertAlign w:val="superscript"/>
        </w:rPr>
        <w:t>th</w:t>
      </w:r>
      <w:r>
        <w:t xml:space="preserve"> fairway. Cars have right of way.</w:t>
      </w:r>
    </w:p>
    <w:p w14:paraId="2E8D2321" w14:textId="77777777" w:rsidR="00050B49" w:rsidRPr="006D08F4" w:rsidRDefault="00050B49" w:rsidP="00050B49">
      <w:pPr>
        <w:numPr>
          <w:ilvl w:val="0"/>
          <w:numId w:val="1"/>
        </w:numPr>
      </w:pPr>
      <w:r>
        <w:t>The road serves as a public footpath which then runs up through the 8</w:t>
      </w:r>
      <w:r w:rsidRPr="009D6408">
        <w:rPr>
          <w:vertAlign w:val="superscript"/>
        </w:rPr>
        <w:t>th</w:t>
      </w:r>
      <w:r>
        <w:t>/17</w:t>
      </w:r>
      <w:r w:rsidRPr="009D6408">
        <w:rPr>
          <w:vertAlign w:val="superscript"/>
        </w:rPr>
        <w:t>th</w:t>
      </w:r>
      <w:r>
        <w:t xml:space="preserve"> fairway. Attention must be paid to walkers on this path and give them right of way.</w:t>
      </w:r>
    </w:p>
    <w:p w14:paraId="0AA92A7D" w14:textId="412A2B28" w:rsidR="005171CC" w:rsidRPr="005171CC" w:rsidRDefault="00050B49" w:rsidP="005171CC">
      <w:pPr>
        <w:pStyle w:val="ListParagraph"/>
        <w:overflowPunct/>
        <w:spacing w:after="0" w:line="480" w:lineRule="auto"/>
        <w:ind w:left="357"/>
        <w:textAlignment w:val="auto"/>
        <w:rPr>
          <w:rFonts w:cs="Arial"/>
          <w:lang w:eastAsia="en-GB"/>
        </w:rPr>
      </w:pPr>
      <w:r>
        <w:t>Members must not climb over any boundary wall to retrieve a ball</w:t>
      </w:r>
    </w:p>
    <w:p w14:paraId="6086D983" w14:textId="24027D25" w:rsidR="005171CC" w:rsidRPr="005171CC" w:rsidRDefault="005171CC" w:rsidP="005171CC">
      <w:pPr>
        <w:pStyle w:val="ListParagraph"/>
        <w:overflowPunct/>
        <w:spacing w:after="0" w:line="480" w:lineRule="auto"/>
        <w:ind w:left="357"/>
        <w:textAlignment w:val="auto"/>
        <w:rPr>
          <w:rFonts w:cs="Arial"/>
          <w:lang w:eastAsia="en-GB"/>
        </w:rPr>
      </w:pPr>
      <w:r>
        <w:t>Ryburn GC does not have staff based at the club</w:t>
      </w:r>
      <w:r w:rsidR="00826BC6">
        <w:t xml:space="preserve">, </w:t>
      </w:r>
      <w:r>
        <w:t>and the club is in an isolated position</w:t>
      </w:r>
      <w:r w:rsidR="00826BC6">
        <w:t>,</w:t>
      </w:r>
      <w:r>
        <w:t xml:space="preserve"> and therefore children and young people </w:t>
      </w:r>
      <w:r w:rsidR="00826BC6">
        <w:t>(until their 18</w:t>
      </w:r>
      <w:r w:rsidR="00826BC6" w:rsidRPr="00826BC6">
        <w:rPr>
          <w:vertAlign w:val="superscript"/>
        </w:rPr>
        <w:t>th</w:t>
      </w:r>
      <w:r w:rsidR="00826BC6">
        <w:t xml:space="preserve"> birthday) should</w:t>
      </w:r>
      <w:r>
        <w:t xml:space="preserve"> not </w:t>
      </w:r>
      <w:r w:rsidR="009C379F">
        <w:t xml:space="preserve">be left at the club or </w:t>
      </w:r>
      <w:r>
        <w:t xml:space="preserve">play on the course without a parent/carer (or responsible adult known to your </w:t>
      </w:r>
      <w:r w:rsidR="00826BC6">
        <w:t>family)</w:t>
      </w:r>
      <w:r>
        <w:t xml:space="preserve"> .  </w:t>
      </w:r>
    </w:p>
    <w:p w14:paraId="7EB568C6" w14:textId="1F2DF31E" w:rsidR="005171CC" w:rsidRPr="005171CC" w:rsidRDefault="005171CC" w:rsidP="005171CC">
      <w:pPr>
        <w:pStyle w:val="ListParagraph"/>
        <w:numPr>
          <w:ilvl w:val="0"/>
          <w:numId w:val="0"/>
        </w:numPr>
        <w:overflowPunct/>
        <w:spacing w:after="0" w:line="240" w:lineRule="auto"/>
        <w:ind w:left="357"/>
        <w:textAlignment w:val="auto"/>
        <w:rPr>
          <w:rFonts w:cs="Arial"/>
          <w:lang w:eastAsia="en-GB"/>
        </w:rPr>
      </w:pPr>
    </w:p>
    <w:p w14:paraId="1B68C582" w14:textId="77777777" w:rsidR="005171CC" w:rsidRPr="005171CC" w:rsidRDefault="005171CC" w:rsidP="005171CC">
      <w:pPr>
        <w:pStyle w:val="ListParagraph"/>
        <w:numPr>
          <w:ilvl w:val="0"/>
          <w:numId w:val="0"/>
        </w:numPr>
        <w:overflowPunct/>
        <w:spacing w:after="0" w:line="240" w:lineRule="auto"/>
        <w:ind w:left="357"/>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7C3E9EB0" w14:textId="77777777" w:rsidR="005171CC" w:rsidRDefault="005171CC" w:rsidP="006B45B3"/>
    <w:p w14:paraId="2A30078B" w14:textId="646205DE" w:rsidR="00453CE5" w:rsidRDefault="005171CC" w:rsidP="006B45B3">
      <w:r>
        <w:t>Ryburn GC Representative   ____________________</w:t>
      </w:r>
    </w:p>
    <w:p w14:paraId="3F7EB7AA" w14:textId="0C452C76" w:rsidR="005171CC" w:rsidRDefault="005171CC" w:rsidP="006B45B3">
      <w:r>
        <w:t>Date added to system       ____________________</w:t>
      </w:r>
    </w:p>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5C5606EA" w14:textId="3943523B" w:rsidR="00453CE5" w:rsidRPr="00453CE5" w:rsidRDefault="00254C66" w:rsidP="00453CE5">
      <w:pPr>
        <w:pStyle w:val="Heading2"/>
        <w:rPr>
          <w:lang w:eastAsia="en-GB"/>
        </w:rPr>
      </w:pPr>
      <w:bookmarkStart w:id="16" w:name="_Appendix_6"/>
      <w:bookmarkEnd w:id="16"/>
      <w:r w:rsidRPr="00225434">
        <w:rPr>
          <w:noProof/>
          <w:sz w:val="40"/>
          <w:szCs w:val="40"/>
        </w:rPr>
        <w:lastRenderedPageBreak/>
        <w:drawing>
          <wp:anchor distT="152400" distB="152400" distL="152400" distR="152400" simplePos="0" relativeHeight="251658313" behindDoc="0" locked="0" layoutInCell="1" allowOverlap="1" wp14:anchorId="66B66B89" wp14:editId="378DEEB8">
            <wp:simplePos x="0" y="0"/>
            <wp:positionH relativeFrom="margin">
              <wp:align>center</wp:align>
            </wp:positionH>
            <wp:positionV relativeFrom="margin">
              <wp:posOffset>-533400</wp:posOffset>
            </wp:positionV>
            <wp:extent cx="1036800" cy="1076400"/>
            <wp:effectExtent l="0" t="0" r="0" b="0"/>
            <wp:wrapNone/>
            <wp:docPr id="1700211435"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3CE5" w:rsidRPr="00453CE5">
        <w:rPr>
          <w:lang w:eastAsia="en-GB"/>
        </w:rPr>
        <w:t>Appendix 6</w:t>
      </w:r>
    </w:p>
    <w:p w14:paraId="3309F604" w14:textId="77777777" w:rsidR="00FC4907" w:rsidRDefault="00FC4907" w:rsidP="00254C66">
      <w:pPr>
        <w:jc w:val="center"/>
        <w:rPr>
          <w:lang w:eastAsia="en-GB"/>
        </w:rPr>
      </w:pPr>
    </w:p>
    <w:p w14:paraId="16BCB250" w14:textId="73021C70" w:rsidR="00453CE5" w:rsidRPr="00453CE5" w:rsidRDefault="005171CC" w:rsidP="00254C66">
      <w:pPr>
        <w:jc w:val="center"/>
        <w:rPr>
          <w:lang w:eastAsia="en-GB"/>
        </w:rPr>
      </w:pPr>
      <w:r>
        <w:rPr>
          <w:lang w:eastAsia="en-GB"/>
        </w:rPr>
        <w:t>Ryburn Golf Club</w:t>
      </w:r>
    </w:p>
    <w:p w14:paraId="1C9B47D8" w14:textId="77777777" w:rsidR="00FC4907" w:rsidRDefault="00FC4907" w:rsidP="00453CE5">
      <w:pPr>
        <w:rPr>
          <w:lang w:eastAsia="en-GB"/>
        </w:rPr>
      </w:pPr>
    </w:p>
    <w:p w14:paraId="18128C0B" w14:textId="67AE1652" w:rsidR="00453CE5" w:rsidRPr="00FC4907" w:rsidRDefault="00453CE5" w:rsidP="00453CE5">
      <w:pPr>
        <w:rPr>
          <w:b/>
          <w:bCs/>
          <w:lang w:eastAsia="en-GB"/>
        </w:rPr>
      </w:pPr>
      <w:r w:rsidRPr="00FC4907">
        <w:rPr>
          <w:b/>
          <w:bCs/>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11DF35C" w:rsidR="00453CE5" w:rsidRPr="009C379F" w:rsidRDefault="00453CE5" w:rsidP="00453CE5">
      <w:pPr>
        <w:pStyle w:val="ListParagraph"/>
        <w:rPr>
          <w:lang w:eastAsia="en-GB"/>
        </w:rPr>
      </w:pPr>
      <w:r w:rsidRPr="00453CE5">
        <w:rPr>
          <w:lang w:eastAsia="en-GB"/>
        </w:rPr>
        <w:t xml:space="preserve">Complete and return the </w:t>
      </w:r>
      <w:r w:rsidRPr="009C379F">
        <w:rPr>
          <w:lang w:eastAsia="en-GB"/>
        </w:rPr>
        <w:t xml:space="preserve">Player Profile Form and Consents pertaining to your child’s participation in activities at </w:t>
      </w:r>
      <w:r w:rsidR="005171CC" w:rsidRPr="009C379F">
        <w:rPr>
          <w:lang w:eastAsia="en-GB"/>
        </w:rPr>
        <w:t xml:space="preserve">Ryburn </w:t>
      </w:r>
      <w:r w:rsidR="00814E69" w:rsidRPr="009C379F">
        <w:rPr>
          <w:lang w:eastAsia="en-GB"/>
        </w:rPr>
        <w:t>GC</w:t>
      </w:r>
    </w:p>
    <w:p w14:paraId="507CB4E1" w14:textId="4BD3B3C1" w:rsidR="00453CE5" w:rsidRPr="00453CE5" w:rsidRDefault="00453CE5" w:rsidP="00453CE5">
      <w:pPr>
        <w:pStyle w:val="ListParagraph"/>
        <w:rPr>
          <w:lang w:eastAsia="en-GB"/>
        </w:rPr>
      </w:pPr>
      <w:r w:rsidRPr="009C379F">
        <w:rPr>
          <w:lang w:eastAsia="en-GB"/>
        </w:rPr>
        <w:t xml:space="preserve">Report and update </w:t>
      </w:r>
      <w:r w:rsidR="005171CC" w:rsidRPr="009C379F">
        <w:rPr>
          <w:lang w:eastAsia="en-GB"/>
        </w:rPr>
        <w:t xml:space="preserve">Ryburn </w:t>
      </w:r>
      <w:r w:rsidR="00814E69" w:rsidRPr="009C379F">
        <w:rPr>
          <w:lang w:eastAsia="en-GB"/>
        </w:rPr>
        <w:t>GC</w:t>
      </w:r>
      <w:r w:rsidRPr="009C379F">
        <w:rPr>
          <w:lang w:eastAsia="en-GB"/>
        </w:rPr>
        <w:t xml:space="preserve"> with any</w:t>
      </w:r>
      <w:r w:rsidRPr="00453CE5">
        <w:rPr>
          <w:lang w:eastAsia="en-GB"/>
        </w:rPr>
        <w:t xml:space="preserve">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9C379F" w:rsidRDefault="00453CE5" w:rsidP="00453CE5">
      <w:pPr>
        <w:pStyle w:val="ListParagraph"/>
        <w:rPr>
          <w:lang w:eastAsia="en-GB"/>
        </w:rPr>
      </w:pPr>
      <w:r w:rsidRPr="009C379F">
        <w:rPr>
          <w:lang w:eastAsia="en-GB"/>
        </w:rPr>
        <w:t>Ensure that your child understands their Code of Conduct</w:t>
      </w:r>
    </w:p>
    <w:p w14:paraId="68148B40" w14:textId="0EBF9F4C" w:rsidR="00453CE5" w:rsidRPr="009C379F" w:rsidRDefault="00453CE5" w:rsidP="00453CE5">
      <w:pPr>
        <w:pStyle w:val="ListParagraph"/>
        <w:rPr>
          <w:lang w:eastAsia="en-GB"/>
        </w:rPr>
      </w:pPr>
      <w:r w:rsidRPr="009C379F">
        <w:rPr>
          <w:lang w:eastAsia="en-GB"/>
        </w:rPr>
        <w:t xml:space="preserve">Behave responsibly at </w:t>
      </w:r>
      <w:r w:rsidR="005171CC" w:rsidRPr="009C379F">
        <w:rPr>
          <w:lang w:eastAsia="en-GB"/>
        </w:rPr>
        <w:t xml:space="preserve">Ryburn </w:t>
      </w:r>
      <w:r w:rsidR="00814E69" w:rsidRPr="009C379F">
        <w:rPr>
          <w:lang w:eastAsia="en-GB"/>
        </w:rPr>
        <w:t>GC</w:t>
      </w:r>
      <w:r w:rsidRPr="009C379F">
        <w:rPr>
          <w:lang w:eastAsia="en-GB"/>
        </w:rPr>
        <w:t xml:space="preserve"> and on the golf course; do not embarrass your child</w:t>
      </w:r>
    </w:p>
    <w:p w14:paraId="772F0238" w14:textId="1EAD6F47" w:rsidR="00453CE5" w:rsidRPr="009C379F" w:rsidRDefault="00453CE5" w:rsidP="00453CE5">
      <w:pPr>
        <w:pStyle w:val="ListParagraph"/>
        <w:rPr>
          <w:lang w:eastAsia="en-GB"/>
        </w:rPr>
      </w:pPr>
      <w:r w:rsidRPr="009C379F">
        <w:rPr>
          <w:lang w:eastAsia="en-GB"/>
        </w:rPr>
        <w:t xml:space="preserve">Show appreciation and support the coaches, volunteers and staff at </w:t>
      </w:r>
      <w:r w:rsidR="005171CC" w:rsidRPr="009C379F">
        <w:rPr>
          <w:lang w:eastAsia="en-GB"/>
        </w:rPr>
        <w:t xml:space="preserve">Ryburn </w:t>
      </w:r>
      <w:r w:rsidR="00814E69" w:rsidRPr="009C379F">
        <w:rPr>
          <w:lang w:eastAsia="en-GB"/>
        </w:rPr>
        <w:t>GC</w:t>
      </w:r>
      <w:r w:rsidRPr="009C379F">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Default="00453CE5" w:rsidP="00453CE5">
      <w:pPr>
        <w:pStyle w:val="ListParagraph"/>
        <w:rPr>
          <w:lang w:eastAsia="en-GB"/>
        </w:rPr>
      </w:pPr>
      <w:r w:rsidRPr="00453CE5">
        <w:rPr>
          <w:lang w:eastAsia="en-GB"/>
        </w:rPr>
        <w:t>Have any concerns about any aspect of your child’s welfare listened to and responded to</w:t>
      </w:r>
    </w:p>
    <w:p w14:paraId="6A592C55" w14:textId="1E6C31F1" w:rsidR="009C379F" w:rsidRDefault="009C379F" w:rsidP="00453CE5">
      <w:pPr>
        <w:pStyle w:val="ListParagraph"/>
        <w:rPr>
          <w:lang w:eastAsia="en-GB"/>
        </w:rPr>
      </w:pPr>
      <w:r>
        <w:t>Ryburn GC does not have staff based at the club, and the club is in an isolated position, and therefore children and young people (until their 18</w:t>
      </w:r>
      <w:r w:rsidRPr="00826BC6">
        <w:rPr>
          <w:vertAlign w:val="superscript"/>
        </w:rPr>
        <w:t>th</w:t>
      </w:r>
      <w:r>
        <w:t xml:space="preserve"> birthday) should not play on the course without a parent/carer (or responsible adult known to your family) left alone on the course.  It is recognised however that some children mature faster then others, and are more responsible, and therefore consideration may be given to children to play the course without parent/carer supervision when they are 17.</w:t>
      </w:r>
    </w:p>
    <w:p w14:paraId="0CD84541" w14:textId="77777777" w:rsidR="009C379F" w:rsidRPr="00453CE5" w:rsidRDefault="009C379F" w:rsidP="009C379F">
      <w:pPr>
        <w:pStyle w:val="ListParagraph"/>
        <w:numPr>
          <w:ilvl w:val="0"/>
          <w:numId w:val="0"/>
        </w:numPr>
        <w:ind w:left="284"/>
        <w:rPr>
          <w:lang w:eastAsia="en-GB"/>
        </w:rPr>
      </w:pPr>
    </w:p>
    <w:p w14:paraId="0E63A7AC" w14:textId="2467BED3" w:rsidR="00453CE5" w:rsidRPr="009C379F" w:rsidRDefault="00453CE5" w:rsidP="00453CE5">
      <w:pPr>
        <w:rPr>
          <w:lang w:eastAsia="en-GB"/>
        </w:rPr>
      </w:pPr>
      <w:r w:rsidRPr="00453CE5">
        <w:rPr>
          <w:lang w:eastAsia="en-GB"/>
        </w:rPr>
        <w:t xml:space="preserve">Any breaches of this code of conduct will be dealt with immediately by </w:t>
      </w:r>
      <w:r w:rsidR="005171CC">
        <w:rPr>
          <w:lang w:eastAsia="en-GB"/>
        </w:rPr>
        <w:t xml:space="preserve">Ryburn </w:t>
      </w:r>
      <w:r w:rsidR="005171CC" w:rsidRPr="009C379F">
        <w:rPr>
          <w:lang w:eastAsia="en-GB"/>
        </w:rPr>
        <w:t>G</w:t>
      </w:r>
      <w:r w:rsidR="00814E69" w:rsidRPr="009C379F">
        <w:rPr>
          <w:lang w:eastAsia="en-GB"/>
        </w:rPr>
        <w:t>C</w:t>
      </w:r>
      <w:r w:rsidRPr="009C379F">
        <w:rPr>
          <w:lang w:eastAsia="en-GB"/>
        </w:rPr>
        <w:t xml:space="preserve">. Persistent concerns or breaches may result in you being asked not to attend games if your attendance is considered detrimental to the welfare of young participants.  </w:t>
      </w:r>
    </w:p>
    <w:p w14:paraId="29343A4E" w14:textId="3B4AA3D7" w:rsidR="00453CE5" w:rsidRDefault="00453CE5" w:rsidP="00453CE5">
      <w:pPr>
        <w:rPr>
          <w:lang w:eastAsia="en-GB"/>
        </w:rPr>
      </w:pPr>
      <w:r w:rsidRPr="009C379F">
        <w:rPr>
          <w:lang w:eastAsia="en-GB"/>
        </w:rPr>
        <w:t>The ultimate</w:t>
      </w:r>
      <w:r w:rsidRPr="00453CE5">
        <w:rPr>
          <w:lang w:eastAsia="en-GB"/>
        </w:rPr>
        <w:t xml:space="preserve"> action should a parent/carer continue to breach the code of conduct may be </w:t>
      </w:r>
      <w:r w:rsidR="00554855">
        <w:rPr>
          <w:lang w:eastAsia="en-GB"/>
        </w:rPr>
        <w:t>Ryburn GC</w:t>
      </w:r>
      <w:r w:rsidRPr="00453CE5">
        <w:rPr>
          <w:lang w:eastAsia="en-GB"/>
        </w:rPr>
        <w:t xml:space="preserve"> regrettably asking your child to leave the session, event or club.  </w:t>
      </w:r>
    </w:p>
    <w:p w14:paraId="67B5AF11" w14:textId="022DACD8" w:rsidR="00826BC6" w:rsidRPr="00826BC6" w:rsidRDefault="00254C66" w:rsidP="00826BC6">
      <w:pPr>
        <w:overflowPunct/>
        <w:spacing w:after="0" w:line="480" w:lineRule="auto"/>
        <w:ind w:left="284" w:hanging="284"/>
        <w:textAlignment w:val="auto"/>
        <w:rPr>
          <w:rFonts w:cs="Arial"/>
          <w:lang w:eastAsia="en-G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254C66">
        <w:trPr>
          <w:trHeight w:val="846"/>
        </w:trPr>
        <w:tc>
          <w:tcPr>
            <w:tcW w:w="5916" w:type="dxa"/>
          </w:tcPr>
          <w:p w14:paraId="3A5E76C5" w14:textId="39D5F91D" w:rsidR="00453CE5" w:rsidRPr="00453CE5" w:rsidRDefault="00453CE5" w:rsidP="00254C66">
            <w:pPr>
              <w:rPr>
                <w:lang w:eastAsia="en-GB"/>
              </w:rPr>
            </w:pPr>
            <w:r w:rsidRPr="00453CE5">
              <w:rPr>
                <w:lang w:eastAsia="en-GB"/>
              </w:rPr>
              <w:t>Signed:</w:t>
            </w:r>
          </w:p>
        </w:tc>
        <w:tc>
          <w:tcPr>
            <w:tcW w:w="3100"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254C66">
        <w:trPr>
          <w:trHeight w:val="876"/>
        </w:trPr>
        <w:tc>
          <w:tcPr>
            <w:tcW w:w="9016"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653C33BD" w14:textId="3DD39D6A" w:rsidR="00453CE5" w:rsidRPr="00FC4907" w:rsidRDefault="00213816" w:rsidP="00FC4907">
      <w:pPr>
        <w:rPr>
          <w:color w:val="FF0000"/>
        </w:rPr>
      </w:pPr>
      <w:r w:rsidRPr="00FC4907">
        <w:rPr>
          <w:noProof/>
          <w:color w:val="FF0000"/>
          <w:sz w:val="40"/>
          <w:szCs w:val="40"/>
        </w:rPr>
        <w:drawing>
          <wp:anchor distT="152400" distB="152400" distL="152400" distR="152400" simplePos="0" relativeHeight="251658315" behindDoc="0" locked="0" layoutInCell="1" allowOverlap="1" wp14:anchorId="41FAD52A" wp14:editId="35C1214B">
            <wp:simplePos x="0" y="0"/>
            <wp:positionH relativeFrom="margin">
              <wp:align>center</wp:align>
            </wp:positionH>
            <wp:positionV relativeFrom="margin">
              <wp:posOffset>-428625</wp:posOffset>
            </wp:positionV>
            <wp:extent cx="1036800" cy="1076400"/>
            <wp:effectExtent l="0" t="0" r="0" b="0"/>
            <wp:wrapNone/>
            <wp:docPr id="141122923"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Start w:id="17" w:name="_Appendix_7"/>
      <w:bookmarkEnd w:id="17"/>
      <w:r w:rsidR="00453CE5" w:rsidRPr="00FC4907">
        <w:rPr>
          <w:color w:val="FF0000"/>
        </w:rPr>
        <w:t>Appendix 7</w:t>
      </w:r>
    </w:p>
    <w:p w14:paraId="141CFDEB" w14:textId="07C60063" w:rsidR="00453CE5" w:rsidRPr="00453CE5" w:rsidRDefault="00254C66" w:rsidP="00254C66">
      <w:pPr>
        <w:jc w:val="center"/>
        <w:rPr>
          <w:b/>
          <w:bCs/>
        </w:rPr>
      </w:pPr>
      <w:r>
        <w:rPr>
          <w:b/>
          <w:bCs/>
        </w:rPr>
        <w:t>Ryburn Golf Club</w:t>
      </w:r>
    </w:p>
    <w:p w14:paraId="21D994E8" w14:textId="77777777" w:rsidR="00254C66" w:rsidRDefault="00254C66" w:rsidP="00453CE5">
      <w:pPr>
        <w:rPr>
          <w:b/>
          <w:bCs/>
        </w:rPr>
      </w:pPr>
    </w:p>
    <w:p w14:paraId="3745EF7F" w14:textId="443AE114"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lastRenderedPageBreak/>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lastRenderedPageBreak/>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4D5EF86E" w:rsidR="00453CE5" w:rsidRDefault="001D1D47" w:rsidP="00C33787">
      <w:pPr>
        <w:pStyle w:val="Heading2"/>
      </w:pPr>
      <w:bookmarkStart w:id="18" w:name="_Appendix_8"/>
      <w:bookmarkEnd w:id="18"/>
      <w:r w:rsidRPr="00FC4907">
        <w:rPr>
          <w:noProof/>
          <w:color w:val="FF0000"/>
          <w:sz w:val="40"/>
          <w:szCs w:val="40"/>
        </w:rPr>
        <w:lastRenderedPageBreak/>
        <w:drawing>
          <wp:anchor distT="152400" distB="152400" distL="152400" distR="152400" simplePos="0" relativeHeight="251658316" behindDoc="0" locked="0" layoutInCell="1" allowOverlap="1" wp14:anchorId="697C6211" wp14:editId="4F6D66AE">
            <wp:simplePos x="0" y="0"/>
            <wp:positionH relativeFrom="margin">
              <wp:align>center</wp:align>
            </wp:positionH>
            <wp:positionV relativeFrom="margin">
              <wp:posOffset>-716280</wp:posOffset>
            </wp:positionV>
            <wp:extent cx="1036800" cy="1076400"/>
            <wp:effectExtent l="0" t="0" r="0" b="0"/>
            <wp:wrapNone/>
            <wp:docPr id="1313334477"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3CE5" w:rsidRPr="00453CE5">
        <w:t>Appendix 8</w:t>
      </w:r>
    </w:p>
    <w:p w14:paraId="24F62907" w14:textId="1290BB33" w:rsidR="00254C66" w:rsidRPr="00254C66" w:rsidRDefault="00254C66" w:rsidP="00254C66">
      <w:pPr>
        <w:jc w:val="center"/>
      </w:pPr>
      <w:r>
        <w:rPr>
          <w:b/>
          <w:bCs/>
        </w:rPr>
        <w:t>Ryburn Golf Club</w:t>
      </w:r>
    </w:p>
    <w:p w14:paraId="62488214" w14:textId="77777777" w:rsidR="001D1D47" w:rsidRDefault="001D1D47" w:rsidP="00453CE5">
      <w:pPr>
        <w:rPr>
          <w:b/>
          <w:bCs/>
        </w:rPr>
      </w:pPr>
    </w:p>
    <w:p w14:paraId="09BD21B1" w14:textId="43BDC557" w:rsidR="00453CE5" w:rsidRPr="00453CE5" w:rsidRDefault="00453CE5" w:rsidP="00453CE5">
      <w:pPr>
        <w:rPr>
          <w:b/>
          <w:bCs/>
        </w:rPr>
      </w:pPr>
      <w:r w:rsidRPr="00453CE5">
        <w:rPr>
          <w:b/>
          <w:bCs/>
        </w:rPr>
        <w:t xml:space="preserve">Incident Report Form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lastRenderedPageBreak/>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0E287119" w:rsidR="00453CE5" w:rsidRPr="00453CE5" w:rsidRDefault="001D1D47" w:rsidP="00453CE5">
            <w:r w:rsidRPr="001D1D47">
              <w:t>Ryburn Golf Club</w:t>
            </w:r>
            <w:r w:rsidR="00453CE5" w:rsidRPr="001D1D47">
              <w:t xml:space="preserve"> and England Golf Governance Department may use the information</w:t>
            </w:r>
            <w:r w:rsidR="00453CE5" w:rsidRPr="00453CE5">
              <w:t xml:space="preserve">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30128245" w:rsidR="00453CE5" w:rsidRPr="00C33787" w:rsidRDefault="00453CE5" w:rsidP="00C33787">
      <w:pPr>
        <w:pStyle w:val="Heading2"/>
      </w:pPr>
      <w:bookmarkStart w:id="19" w:name="_Appendix_9"/>
      <w:bookmarkEnd w:id="19"/>
      <w:r w:rsidRPr="00453CE5">
        <w:rPr>
          <w:u w:val="single"/>
        </w:rPr>
        <w:br w:type="page"/>
      </w:r>
      <w:r w:rsidR="001D1D47" w:rsidRPr="00FC4907">
        <w:rPr>
          <w:noProof/>
          <w:color w:val="FF0000"/>
          <w:sz w:val="40"/>
          <w:szCs w:val="40"/>
        </w:rPr>
        <w:lastRenderedPageBreak/>
        <w:drawing>
          <wp:anchor distT="152400" distB="152400" distL="152400" distR="152400" simplePos="0" relativeHeight="251658317" behindDoc="0" locked="0" layoutInCell="1" allowOverlap="1" wp14:anchorId="187D8295" wp14:editId="552D43FA">
            <wp:simplePos x="0" y="0"/>
            <wp:positionH relativeFrom="margin">
              <wp:align>center</wp:align>
            </wp:positionH>
            <wp:positionV relativeFrom="margin">
              <wp:posOffset>-693420</wp:posOffset>
            </wp:positionV>
            <wp:extent cx="1036800" cy="1076400"/>
            <wp:effectExtent l="0" t="0" r="0" b="0"/>
            <wp:wrapNone/>
            <wp:docPr id="987879106"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53CE5">
        <w:t>Appendix 9</w:t>
      </w:r>
    </w:p>
    <w:p w14:paraId="7874EA36" w14:textId="77777777" w:rsidR="001D1D47" w:rsidRDefault="001D1D47" w:rsidP="001D1D47">
      <w:pPr>
        <w:jc w:val="center"/>
        <w:rPr>
          <w:b/>
          <w:bCs/>
        </w:rPr>
      </w:pPr>
      <w:r>
        <w:rPr>
          <w:b/>
          <w:bCs/>
        </w:rPr>
        <w:t>Ryburn Golf Club</w:t>
      </w:r>
    </w:p>
    <w:p w14:paraId="35971F9E" w14:textId="77777777" w:rsidR="001D1D47" w:rsidRDefault="001D1D47" w:rsidP="00453CE5">
      <w:pPr>
        <w:rPr>
          <w:b/>
          <w:bCs/>
        </w:rPr>
      </w:pPr>
    </w:p>
    <w:p w14:paraId="60502830" w14:textId="4A7CECD9" w:rsidR="00453CE5" w:rsidRPr="00453CE5" w:rsidRDefault="00453CE5" w:rsidP="00453CE5">
      <w:pPr>
        <w:rPr>
          <w:b/>
          <w:bCs/>
        </w:rPr>
      </w:pPr>
      <w:r w:rsidRPr="00453CE5">
        <w:rPr>
          <w:b/>
          <w:bCs/>
        </w:rPr>
        <w:t>Accident Report Form</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011A722" w:rsidR="00453CE5" w:rsidRPr="00453CE5" w:rsidRDefault="001D1D47" w:rsidP="00453CE5">
            <w:r>
              <w:t>Ryburn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0BFB9C4C" w:rsidR="00453CE5" w:rsidRPr="00453CE5" w:rsidRDefault="00C451F1" w:rsidP="00C33787">
      <w:pPr>
        <w:pStyle w:val="Heading2"/>
        <w:rPr>
          <w:u w:val="single"/>
        </w:rPr>
      </w:pPr>
      <w:bookmarkStart w:id="20" w:name="_Appendix_10"/>
      <w:bookmarkEnd w:id="20"/>
      <w:r w:rsidRPr="00FC4907">
        <w:rPr>
          <w:noProof/>
          <w:color w:val="FF0000"/>
          <w:sz w:val="40"/>
          <w:szCs w:val="40"/>
        </w:rPr>
        <w:lastRenderedPageBreak/>
        <w:drawing>
          <wp:anchor distT="152400" distB="152400" distL="152400" distR="152400" simplePos="0" relativeHeight="251658318" behindDoc="0" locked="0" layoutInCell="1" allowOverlap="1" wp14:anchorId="70967D65" wp14:editId="4EA7D5AB">
            <wp:simplePos x="0" y="0"/>
            <wp:positionH relativeFrom="margin">
              <wp:align>center</wp:align>
            </wp:positionH>
            <wp:positionV relativeFrom="margin">
              <wp:posOffset>-762000</wp:posOffset>
            </wp:positionV>
            <wp:extent cx="1036800" cy="1076400"/>
            <wp:effectExtent l="0" t="0" r="0" b="0"/>
            <wp:wrapNone/>
            <wp:docPr id="362515846"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3CE5" w:rsidRPr="00453CE5">
        <w:t>Appendix 10</w:t>
      </w:r>
    </w:p>
    <w:p w14:paraId="42348C08" w14:textId="77777777" w:rsidR="00C451F1" w:rsidRDefault="00C451F1" w:rsidP="00453CE5">
      <w:pPr>
        <w:rPr>
          <w:b/>
          <w:bCs/>
        </w:rPr>
      </w:pPr>
    </w:p>
    <w:p w14:paraId="1D7AF9F4" w14:textId="17BCD498" w:rsidR="00453CE5" w:rsidRPr="00C33787" w:rsidRDefault="00453CE5" w:rsidP="00453CE5">
      <w:pPr>
        <w:rPr>
          <w:b/>
          <w:bCs/>
          <w:color w:val="E30137"/>
        </w:rPr>
      </w:pPr>
      <w:r w:rsidRPr="00453CE5">
        <w:rPr>
          <w:b/>
          <w:bCs/>
        </w:rPr>
        <w:t>Junior Profile and Parental Consent Forms -</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5CB6365B" w14:textId="77777777" w:rsidR="00442E06" w:rsidRDefault="00442E06" w:rsidP="00453CE5"/>
    <w:p w14:paraId="4F933A25" w14:textId="77777777" w:rsidR="00DF24DB" w:rsidRDefault="00DF24DB" w:rsidP="00453CE5"/>
    <w:p w14:paraId="21B28E5A" w14:textId="77777777" w:rsidR="00DF24DB" w:rsidRDefault="00DF24DB" w:rsidP="00453CE5"/>
    <w:p w14:paraId="12D7DF7A" w14:textId="77777777" w:rsidR="00DF24DB" w:rsidRDefault="00DF24DB" w:rsidP="00453CE5"/>
    <w:p w14:paraId="1A3D1061" w14:textId="77777777" w:rsidR="00DF24DB" w:rsidRDefault="00DF24DB" w:rsidP="00453CE5"/>
    <w:p w14:paraId="20687B1E" w14:textId="77777777" w:rsidR="00DF24DB" w:rsidRDefault="00DF24DB" w:rsidP="00453CE5"/>
    <w:p w14:paraId="58CEA3D6" w14:textId="77777777" w:rsidR="00DF24DB" w:rsidRDefault="00DF24DB" w:rsidP="00453CE5"/>
    <w:p w14:paraId="0E60D7F9" w14:textId="77777777" w:rsidR="00DF24DB" w:rsidRDefault="00DF24DB" w:rsidP="00453CE5"/>
    <w:p w14:paraId="1A01CEF7" w14:textId="77777777" w:rsidR="00DF24DB" w:rsidRDefault="00DF24DB" w:rsidP="00453CE5"/>
    <w:p w14:paraId="51DFE421" w14:textId="77777777" w:rsidR="00DF24DB" w:rsidRDefault="00DF24DB" w:rsidP="00453CE5"/>
    <w:p w14:paraId="462B0AF2" w14:textId="77777777" w:rsidR="00DF24DB" w:rsidRDefault="00DF24DB" w:rsidP="00453CE5"/>
    <w:p w14:paraId="1900B1DC" w14:textId="77777777" w:rsidR="00DF24DB" w:rsidRDefault="00DF24DB" w:rsidP="00453CE5"/>
    <w:p w14:paraId="764A2758" w14:textId="77777777" w:rsidR="00DF24DB" w:rsidRDefault="00DF24DB" w:rsidP="00453CE5"/>
    <w:p w14:paraId="0C0E5784" w14:textId="77777777" w:rsidR="00DF24DB" w:rsidRDefault="00DF24DB" w:rsidP="00453CE5"/>
    <w:p w14:paraId="3D253D18" w14:textId="77777777" w:rsidR="00DF24DB" w:rsidRDefault="00DF24DB" w:rsidP="00453CE5"/>
    <w:p w14:paraId="615F5060" w14:textId="77777777" w:rsidR="00DF24DB" w:rsidRDefault="00DF24DB" w:rsidP="00453CE5"/>
    <w:p w14:paraId="7566B101" w14:textId="77777777" w:rsidR="00DF24DB" w:rsidRDefault="00DF24DB" w:rsidP="00453CE5"/>
    <w:p w14:paraId="7738A39D" w14:textId="1A66D0D8" w:rsidR="00DF24DB" w:rsidRDefault="00DF24DB" w:rsidP="00DF24DB">
      <w:pPr>
        <w:jc w:val="center"/>
      </w:pPr>
      <w:r w:rsidRPr="00FC4907">
        <w:rPr>
          <w:noProof/>
          <w:color w:val="FF0000"/>
          <w:sz w:val="40"/>
          <w:szCs w:val="40"/>
        </w:rPr>
        <w:drawing>
          <wp:anchor distT="152400" distB="152400" distL="152400" distR="152400" simplePos="0" relativeHeight="251658319" behindDoc="0" locked="0" layoutInCell="1" allowOverlap="1" wp14:anchorId="46CA2128" wp14:editId="371E2464">
            <wp:simplePos x="0" y="0"/>
            <wp:positionH relativeFrom="margin">
              <wp:align>center</wp:align>
            </wp:positionH>
            <wp:positionV relativeFrom="margin">
              <wp:posOffset>-734695</wp:posOffset>
            </wp:positionV>
            <wp:extent cx="1036800" cy="1076400"/>
            <wp:effectExtent l="0" t="0" r="0" b="0"/>
            <wp:wrapNone/>
            <wp:docPr id="1088281817"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Ryburn Golf Club</w:t>
      </w:r>
    </w:p>
    <w:p w14:paraId="7EA648F7" w14:textId="63B42DDE" w:rsidR="00453CE5" w:rsidRPr="002616D6" w:rsidRDefault="00453CE5" w:rsidP="00453CE5">
      <w:pPr>
        <w:rPr>
          <w:b/>
          <w:bCs/>
        </w:rPr>
      </w:pPr>
      <w:r w:rsidRPr="002616D6">
        <w:rPr>
          <w:b/>
          <w:bCs/>
        </w:rPr>
        <w:t xml:space="preserve">Player Profile Form Template </w:t>
      </w:r>
    </w:p>
    <w:p w14:paraId="54D1DE27" w14:textId="780DBECE" w:rsidR="00453CE5" w:rsidRPr="00442E06" w:rsidRDefault="00453CE5" w:rsidP="00453CE5">
      <w:r w:rsidRPr="00442E06">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1" w:name="_Hlk26975229"/>
      <w:r w:rsidRPr="00453CE5">
        <w:t>2018, GDPR and all relevant data protection legislation</w:t>
      </w:r>
      <w:bookmarkEnd w:id="21"/>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65827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957F7" id="Group 84" o:spid="_x0000_s1026" style="position:absolute;margin-left:57pt;margin-top:6.55pt;width:483pt;height:45.35pt;z-index:-25165820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658273"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4FFF6" id="Group 82" o:spid="_x0000_s1026" style="position:absolute;margin-left:57pt;margin-top:5.3pt;width:483pt;height:60pt;z-index:-251658207;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658274"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50549" id="Group 80" o:spid="_x0000_s1026" style="position:absolute;margin-left:60.75pt;margin-top:6.95pt;width:479.25pt;height:55.9pt;z-index:-251658206;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658275"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6CE1" id="Group 78" o:spid="_x0000_s1026" style="position:absolute;margin-left:64pt;margin-top:6.15pt;width:477.5pt;height:55.6pt;z-index:-251658205;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658277"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3B1E7" id="Group 76" o:spid="_x0000_s1026" style="position:absolute;margin-left:56.25pt;margin-top:4.75pt;width:470.2pt;height:48.4pt;z-index:-251658203;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lastRenderedPageBreak/>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658276"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D508" id="Group 74" o:spid="_x0000_s1026" style="position:absolute;margin-left:56.25pt;margin-top:6.95pt;width:470.2pt;height:45.15pt;z-index:-251658204;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658279"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CDC5" id="Rectangle 73" o:spid="_x0000_s1026" style="position:absolute;margin-left:457.05pt;margin-top:4.2pt;width:14.5pt;height:13.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">
                <o:lock v:ext="edit" aspectratio="t"/>
              </v:rect>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658280"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99CC" id="Rectangle 72" o:spid="_x0000_s1026" style="position:absolute;margin-left:457.05pt;margin-top:2.45pt;width:14.5pt;height:1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">
                <o:lock v:ext="edit" aspectratio="t"/>
              </v:rect>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658278"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65DA5" id="Rectangle 71" o:spid="_x0000_s1026" style="position:absolute;margin-left:457.8pt;margin-top:47.2pt;width:14.5pt;height:13.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">
                <o:lock v:ext="edit" aspectratio="t"/>
              </v:rect>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658281"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CE50" id="Rectangle 70" o:spid="_x0000_s1026" style="position:absolute;margin-left:457.8pt;margin-top:6.15pt;width:14.5pt;height:13.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">
                <o:lock v:ext="edit" aspectratio="t"/>
              </v:rect>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65828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63EE" id="Rectangle 69" o:spid="_x0000_s1026" style="position:absolute;margin-left:457.05pt;margin-top:18.6pt;width:14.5pt;height:13.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">
                <o:lock v:ext="edit" aspectratio="t"/>
              </v:rect>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658283"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E372" id="Rectangle 68" o:spid="_x0000_s1026" style="position:absolute;margin-left:453.05pt;margin-top:9.2pt;width:14.5pt;height:13.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">
                <o:lock v:ext="edit" aspectratio="t"/>
              </v:rect>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lastRenderedPageBreak/>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390789E3" w:rsidR="00453CE5" w:rsidRPr="00C33787" w:rsidRDefault="00684C94" w:rsidP="00C33787">
      <w:pPr>
        <w:pStyle w:val="Heading2"/>
      </w:pPr>
      <w:bookmarkStart w:id="22" w:name="_Appendix_11"/>
      <w:bookmarkEnd w:id="22"/>
      <w:r w:rsidRPr="00FC4907">
        <w:rPr>
          <w:noProof/>
          <w:color w:val="FF0000"/>
          <w:sz w:val="40"/>
          <w:szCs w:val="40"/>
        </w:rPr>
        <w:lastRenderedPageBreak/>
        <w:drawing>
          <wp:anchor distT="152400" distB="152400" distL="152400" distR="152400" simplePos="0" relativeHeight="251658320" behindDoc="0" locked="0" layoutInCell="1" allowOverlap="1" wp14:anchorId="13F58F43" wp14:editId="56023B4C">
            <wp:simplePos x="0" y="0"/>
            <wp:positionH relativeFrom="margin">
              <wp:align>center</wp:align>
            </wp:positionH>
            <wp:positionV relativeFrom="margin">
              <wp:posOffset>-685800</wp:posOffset>
            </wp:positionV>
            <wp:extent cx="1036800" cy="1076400"/>
            <wp:effectExtent l="0" t="0" r="0" b="0"/>
            <wp:wrapNone/>
            <wp:docPr id="515324533"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3CE5" w:rsidRPr="00453CE5">
        <w:t>Appendix 11</w:t>
      </w:r>
    </w:p>
    <w:p w14:paraId="2BD66C2F" w14:textId="41895C68" w:rsidR="0039134E" w:rsidRDefault="0039134E" w:rsidP="0039134E">
      <w:pPr>
        <w:jc w:val="center"/>
        <w:rPr>
          <w:b/>
          <w:bCs/>
        </w:rPr>
      </w:pPr>
      <w:r>
        <w:rPr>
          <w:b/>
          <w:bCs/>
        </w:rPr>
        <w:t>Ryburn Golf Club</w:t>
      </w:r>
    </w:p>
    <w:p w14:paraId="4BBC3D57" w14:textId="2C0A8D2B" w:rsidR="00453CE5" w:rsidRPr="00453CE5" w:rsidRDefault="00453CE5" w:rsidP="00453CE5">
      <w:pPr>
        <w:rPr>
          <w:b/>
          <w:bCs/>
        </w:rPr>
      </w:pPr>
      <w:r w:rsidRPr="00453CE5">
        <w:rPr>
          <w:b/>
          <w:bCs/>
        </w:rPr>
        <w:t>Photography Consent</w:t>
      </w:r>
    </w:p>
    <w:p w14:paraId="3FBB6FB0" w14:textId="1240273C" w:rsidR="00453CE5" w:rsidRPr="0039134E" w:rsidRDefault="00453CE5" w:rsidP="00453CE5">
      <w:r w:rsidRPr="00453CE5">
        <w:t xml:space="preserve">This form is to be signed by the legal carer of a child under the age of 18, together with the child. Please note that if you have more than one child </w:t>
      </w:r>
      <w:r w:rsidRPr="0039134E">
        <w:t>registered you will need to complete separate forms for each.</w:t>
      </w:r>
    </w:p>
    <w:p w14:paraId="0645883F" w14:textId="00C9D145" w:rsidR="00453CE5" w:rsidRPr="00453CE5" w:rsidRDefault="0039134E" w:rsidP="00453CE5">
      <w:bookmarkStart w:id="23" w:name="_Hlk27122226"/>
      <w:r w:rsidRPr="0039134E">
        <w:t xml:space="preserve">Ryburn </w:t>
      </w:r>
      <w:r w:rsidR="00814E69" w:rsidRPr="0039134E">
        <w:t>GC</w:t>
      </w:r>
      <w:bookmarkEnd w:id="23"/>
      <w:r w:rsidR="00453CE5" w:rsidRPr="0039134E">
        <w:t xml:space="preserve"> recognises the need to ensure the welfare and safety of all children in golf. As part of</w:t>
      </w:r>
      <w:r w:rsidR="00453CE5" w:rsidRPr="00453CE5">
        <w:t xml:space="preserve"> our commitment to ensure their safety we will not permit photographs, video images or other images of your child to be taken (except where some incidental inclusion may not be possible to avoid) or used without your consent.</w:t>
      </w:r>
    </w:p>
    <w:p w14:paraId="74B46682" w14:textId="56DA5521" w:rsidR="00453CE5" w:rsidRPr="0039134E" w:rsidRDefault="0039134E" w:rsidP="00453CE5">
      <w:r w:rsidRPr="0039134E">
        <w:t xml:space="preserve">Ryburn </w:t>
      </w:r>
      <w:r w:rsidR="00814E69" w:rsidRPr="0039134E">
        <w:t>GC</w:t>
      </w:r>
      <w:r w:rsidR="00453CE5" w:rsidRPr="0039134E">
        <w:t xml:space="preserve"> will ensure that any image of a child where consent has not been obtained will not be published.</w:t>
      </w:r>
    </w:p>
    <w:p w14:paraId="3049B34D" w14:textId="6F07E6AA" w:rsidR="00453CE5" w:rsidRPr="0039134E" w:rsidRDefault="0039134E" w:rsidP="00453CE5">
      <w:r w:rsidRPr="0039134E">
        <w:t xml:space="preserve">Ryburn </w:t>
      </w:r>
      <w:r w:rsidR="00814E69" w:rsidRPr="0039134E">
        <w:t>GC</w:t>
      </w:r>
      <w:r w:rsidR="00453CE5" w:rsidRPr="0039134E">
        <w:t xml:space="preserve"> will follow the guidance for the use of images of children as detailed within the Club’s Safeguarding Children and Young People Policy.</w:t>
      </w:r>
    </w:p>
    <w:p w14:paraId="6D60518A" w14:textId="1736CAB0" w:rsidR="00453CE5" w:rsidRPr="00453CE5" w:rsidRDefault="0039134E" w:rsidP="00453CE5">
      <w:r w:rsidRPr="0039134E">
        <w:t xml:space="preserve">Ryburn </w:t>
      </w:r>
      <w:r w:rsidR="00814E69" w:rsidRPr="0039134E">
        <w:t>GC</w:t>
      </w:r>
      <w:r w:rsidR="00453CE5" w:rsidRPr="0039134E">
        <w:t xml:space="preserve"> will</w:t>
      </w:r>
      <w:r w:rsidR="00453CE5" w:rsidRPr="00453CE5">
        <w:t xml:space="preserve">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50CAD541" w:rsidR="00453CE5" w:rsidRPr="00C33787" w:rsidRDefault="00453CE5" w:rsidP="00C33787">
      <w:pPr>
        <w:pStyle w:val="Heading2"/>
      </w:pPr>
      <w:bookmarkStart w:id="24" w:name="_Appendix_12"/>
      <w:bookmarkStart w:id="25" w:name="_Hlk159945660"/>
      <w:bookmarkEnd w:id="24"/>
      <w:r w:rsidRPr="00453CE5">
        <w:br w:type="page"/>
      </w:r>
      <w:r w:rsidR="002F23EF" w:rsidRPr="00FC4907">
        <w:rPr>
          <w:noProof/>
          <w:color w:val="FF0000"/>
          <w:sz w:val="40"/>
          <w:szCs w:val="40"/>
        </w:rPr>
        <w:lastRenderedPageBreak/>
        <w:drawing>
          <wp:anchor distT="152400" distB="152400" distL="152400" distR="152400" simplePos="0" relativeHeight="251658321" behindDoc="0" locked="0" layoutInCell="1" allowOverlap="1" wp14:anchorId="5059F2F8" wp14:editId="1063F575">
            <wp:simplePos x="0" y="0"/>
            <wp:positionH relativeFrom="margin">
              <wp:align>center</wp:align>
            </wp:positionH>
            <wp:positionV relativeFrom="margin">
              <wp:posOffset>-556260</wp:posOffset>
            </wp:positionV>
            <wp:extent cx="1036800" cy="1076400"/>
            <wp:effectExtent l="0" t="0" r="0" b="0"/>
            <wp:wrapNone/>
            <wp:docPr id="378675174"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53CE5">
        <w:t>Appendix 12</w:t>
      </w:r>
    </w:p>
    <w:p w14:paraId="011D5D9C" w14:textId="77777777" w:rsidR="002F23EF" w:rsidRDefault="002F23EF" w:rsidP="002F23EF">
      <w:pPr>
        <w:jc w:val="center"/>
        <w:rPr>
          <w:b/>
          <w:bCs/>
        </w:rPr>
      </w:pPr>
    </w:p>
    <w:p w14:paraId="6A4BB853" w14:textId="1ABA88C3" w:rsidR="002F23EF" w:rsidRDefault="002F23EF" w:rsidP="002F23EF">
      <w:pPr>
        <w:jc w:val="center"/>
        <w:rPr>
          <w:b/>
          <w:bCs/>
        </w:rPr>
      </w:pPr>
      <w:r>
        <w:rPr>
          <w:b/>
          <w:bCs/>
        </w:rPr>
        <w:t>Ryburn Golf Club</w:t>
      </w:r>
    </w:p>
    <w:p w14:paraId="430F4A1D" w14:textId="65CC50FC" w:rsidR="00453CE5" w:rsidRPr="00C33787" w:rsidRDefault="00453CE5" w:rsidP="00453CE5">
      <w:pPr>
        <w:rPr>
          <w:b/>
          <w:bCs/>
        </w:rPr>
      </w:pPr>
      <w:r w:rsidRPr="00453CE5">
        <w:rPr>
          <w:b/>
          <w:bCs/>
        </w:rPr>
        <w:t>Guidance for parents</w:t>
      </w:r>
    </w:p>
    <w:p w14:paraId="2546CE97" w14:textId="6E0D5458" w:rsidR="00453CE5" w:rsidRPr="00453CE5" w:rsidRDefault="00554855" w:rsidP="00453CE5">
      <w:r>
        <w:t>Ryburn GC</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419694B7" w:rsidR="00453CE5" w:rsidRPr="00453CE5" w:rsidRDefault="00453CE5" w:rsidP="00C33787">
      <w:pPr>
        <w:pStyle w:val="ListParagraph"/>
      </w:pPr>
      <w:r w:rsidRPr="00453CE5">
        <w:t xml:space="preserve">Familiarise yourself with </w:t>
      </w:r>
      <w:r w:rsidR="00554855">
        <w:t>Ryburn 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lastRenderedPageBreak/>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7C1073CF" w14:textId="3294A82B" w:rsidR="00A82AE2" w:rsidRPr="00A82AE2" w:rsidRDefault="00453CE5" w:rsidP="00453CE5">
      <w:pPr>
        <w:pStyle w:val="ListParagraph"/>
      </w:pPr>
      <w:r w:rsidRPr="00453CE5">
        <w:t>England Golf Lead Safeguarding Officer is also available for advice: 01526 351824</w:t>
      </w:r>
    </w:p>
    <w:p w14:paraId="5CF4453C" w14:textId="77777777" w:rsidR="00A82AE2" w:rsidRDefault="00A82AE2" w:rsidP="00453CE5">
      <w:pPr>
        <w:rPr>
          <w:b/>
          <w:bCs/>
        </w:rPr>
      </w:pPr>
    </w:p>
    <w:p w14:paraId="671431B5" w14:textId="1E37C7AF" w:rsidR="00BD2B20" w:rsidRPr="00BD2B20" w:rsidRDefault="00BD2B20" w:rsidP="00453CE5">
      <w:pPr>
        <w:rPr>
          <w:b/>
          <w:bCs/>
        </w:rPr>
      </w:pPr>
      <w:r w:rsidRPr="00BD2B20">
        <w:rPr>
          <w:b/>
          <w:bCs/>
        </w:rPr>
        <w:t>Membership Secretary</w:t>
      </w:r>
    </w:p>
    <w:p w14:paraId="2372F796" w14:textId="20A35C9C" w:rsidR="00BD2B20" w:rsidRDefault="00BD2B20" w:rsidP="00453CE5">
      <w:r>
        <w:t>Health O’Reilly</w:t>
      </w:r>
    </w:p>
    <w:p w14:paraId="3396C97C" w14:textId="77777777" w:rsidR="00BD2B20" w:rsidRPr="00453CE5" w:rsidRDefault="00BD2B20" w:rsidP="00453CE5"/>
    <w:p w14:paraId="60BB9F43" w14:textId="3ABC5CBC" w:rsidR="00453CE5" w:rsidRPr="00453CE5" w:rsidRDefault="00453CE5" w:rsidP="00453CE5">
      <w:pPr>
        <w:rPr>
          <w:b/>
          <w:bCs/>
        </w:rPr>
      </w:pPr>
      <w:r w:rsidRPr="00453CE5">
        <w:rPr>
          <w:b/>
          <w:bCs/>
        </w:rPr>
        <w:t>Club Welfare Officer</w:t>
      </w:r>
      <w:r w:rsidR="00BD2B20">
        <w:rPr>
          <w:b/>
          <w:bCs/>
        </w:rPr>
        <w:t>s</w:t>
      </w:r>
    </w:p>
    <w:p w14:paraId="18D9CA2C" w14:textId="144FF0A6" w:rsidR="00453CE5" w:rsidRPr="00BD2B20" w:rsidRDefault="00BD2B20" w:rsidP="00453CE5">
      <w:pPr>
        <w:rPr>
          <w:b/>
          <w:bCs/>
          <w:u w:val="single"/>
        </w:rPr>
      </w:pPr>
      <w:r w:rsidRPr="00BD2B20">
        <w:t>Lizzie Haigh</w:t>
      </w:r>
      <w:r>
        <w:t xml:space="preserve"> &amp; Nick Copley</w:t>
      </w:r>
    </w:p>
    <w:bookmarkEnd w:id="25"/>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0C03D07A" w:rsidR="00453CE5" w:rsidRPr="00C33787" w:rsidRDefault="00453CE5" w:rsidP="00C33787">
      <w:pPr>
        <w:pStyle w:val="Heading2"/>
      </w:pPr>
      <w:bookmarkStart w:id="26" w:name="_Appendix_13"/>
      <w:bookmarkEnd w:id="26"/>
      <w:r w:rsidRPr="00453CE5">
        <w:rPr>
          <w:u w:val="single"/>
        </w:rPr>
        <w:br w:type="page"/>
      </w:r>
      <w:r w:rsidR="00D15E41" w:rsidRPr="00FC4907">
        <w:rPr>
          <w:noProof/>
          <w:color w:val="FF0000"/>
          <w:sz w:val="40"/>
          <w:szCs w:val="40"/>
        </w:rPr>
        <w:lastRenderedPageBreak/>
        <w:drawing>
          <wp:anchor distT="152400" distB="152400" distL="152400" distR="152400" simplePos="0" relativeHeight="251658322" behindDoc="0" locked="0" layoutInCell="1" allowOverlap="1" wp14:anchorId="2A1A18A9" wp14:editId="0B55068A">
            <wp:simplePos x="0" y="0"/>
            <wp:positionH relativeFrom="margin">
              <wp:posOffset>2407920</wp:posOffset>
            </wp:positionH>
            <wp:positionV relativeFrom="margin">
              <wp:posOffset>-640080</wp:posOffset>
            </wp:positionV>
            <wp:extent cx="1036800" cy="1076400"/>
            <wp:effectExtent l="0" t="0" r="0" b="0"/>
            <wp:wrapNone/>
            <wp:docPr id="361573394"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53CE5">
        <w:t>Appendix 13</w:t>
      </w:r>
    </w:p>
    <w:p w14:paraId="7E8D5F28" w14:textId="67519F3E" w:rsidR="00D15E41" w:rsidRDefault="00D15E41" w:rsidP="00D15E41">
      <w:pPr>
        <w:jc w:val="center"/>
        <w:rPr>
          <w:b/>
        </w:rPr>
      </w:pPr>
      <w:r>
        <w:rPr>
          <w:b/>
        </w:rPr>
        <w:t>Ryburn Golf Club</w:t>
      </w:r>
    </w:p>
    <w:p w14:paraId="40D96B38" w14:textId="77777777" w:rsidR="00D15E41" w:rsidRDefault="00D15E41" w:rsidP="00453CE5">
      <w:pPr>
        <w:rPr>
          <w:b/>
        </w:rPr>
      </w:pPr>
    </w:p>
    <w:p w14:paraId="5670EC04" w14:textId="68F5D287" w:rsidR="00453CE5" w:rsidRPr="00D15E41" w:rsidRDefault="00453CE5" w:rsidP="00453CE5">
      <w:pPr>
        <w:rPr>
          <w:b/>
          <w:bCs/>
        </w:rPr>
      </w:pPr>
      <w:r w:rsidRPr="00453CE5">
        <w:rPr>
          <w:b/>
        </w:rPr>
        <w:t xml:space="preserve">Managing Young People on Away Trips </w:t>
      </w: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lastRenderedPageBreak/>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lastRenderedPageBreak/>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59CEC38E" w:rsidR="00453CE5" w:rsidRPr="00C33787" w:rsidRDefault="00453CE5" w:rsidP="00C33787">
      <w:pPr>
        <w:pStyle w:val="Heading2"/>
      </w:pPr>
      <w:bookmarkStart w:id="27" w:name="_Appendix_14"/>
      <w:bookmarkEnd w:id="27"/>
      <w:r w:rsidRPr="00453CE5">
        <w:rPr>
          <w:u w:val="single"/>
        </w:rPr>
        <w:br w:type="page"/>
      </w:r>
      <w:r w:rsidR="00D15E41" w:rsidRPr="00FC4907">
        <w:rPr>
          <w:noProof/>
          <w:color w:val="FF0000"/>
          <w:sz w:val="40"/>
          <w:szCs w:val="40"/>
        </w:rPr>
        <w:lastRenderedPageBreak/>
        <w:drawing>
          <wp:anchor distT="152400" distB="152400" distL="152400" distR="152400" simplePos="0" relativeHeight="251658323" behindDoc="0" locked="0" layoutInCell="1" allowOverlap="1" wp14:anchorId="1D9A6131" wp14:editId="72A04C08">
            <wp:simplePos x="0" y="0"/>
            <wp:positionH relativeFrom="margin">
              <wp:align>center</wp:align>
            </wp:positionH>
            <wp:positionV relativeFrom="margin">
              <wp:posOffset>-609600</wp:posOffset>
            </wp:positionV>
            <wp:extent cx="1036800" cy="1076400"/>
            <wp:effectExtent l="0" t="0" r="0" b="0"/>
            <wp:wrapNone/>
            <wp:docPr id="139267359"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53CE5">
        <w:t>Appendix 14</w:t>
      </w:r>
    </w:p>
    <w:p w14:paraId="16F134DA" w14:textId="7831FC56" w:rsidR="00D15E41" w:rsidRDefault="00D15E41" w:rsidP="00D15E41">
      <w:pPr>
        <w:jc w:val="center"/>
        <w:rPr>
          <w:b/>
        </w:rPr>
      </w:pPr>
      <w:r>
        <w:rPr>
          <w:b/>
        </w:rPr>
        <w:t>Ryburn Golf Club</w:t>
      </w:r>
    </w:p>
    <w:p w14:paraId="281CCCC4" w14:textId="77777777" w:rsidR="00D15E41" w:rsidRDefault="00D15E41" w:rsidP="00453CE5">
      <w:pPr>
        <w:rPr>
          <w:b/>
        </w:rPr>
      </w:pPr>
    </w:p>
    <w:p w14:paraId="4F80E39C" w14:textId="7B4BDAFB" w:rsidR="00453CE5" w:rsidRPr="00C33787" w:rsidRDefault="00453CE5" w:rsidP="00453CE5">
      <w:pPr>
        <w:rPr>
          <w:b/>
        </w:rPr>
      </w:pPr>
      <w:r w:rsidRPr="00453CE5">
        <w:rPr>
          <w:b/>
        </w:rPr>
        <w:t>Social Media Guidance</w:t>
      </w:r>
    </w:p>
    <w:p w14:paraId="4932FA50" w14:textId="2FCBFE6F" w:rsidR="00453CE5" w:rsidRDefault="00453CE5" w:rsidP="00453CE5">
      <w:r w:rsidRPr="00453CE5">
        <w:t>This guidance gives procedures that will support and underpin the use of social networking and other online services within</w:t>
      </w:r>
      <w:r w:rsidR="00D15E41">
        <w:t xml:space="preserve"> </w:t>
      </w:r>
      <w:r w:rsidR="0039134E">
        <w:t>Ryburn GC</w:t>
      </w:r>
      <w:r w:rsidRPr="00453CE5">
        <w:t>. It is important that all members, staff, volunteers, coaches, officials/referees, board members, or anyone working on behalf of</w:t>
      </w:r>
      <w:r w:rsidR="00D15E41">
        <w:t xml:space="preserve"> </w:t>
      </w:r>
      <w:r w:rsidR="0039134E">
        <w:t>Ryburn 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Default="00453CE5" w:rsidP="00453CE5"/>
    <w:p w14:paraId="642D015C" w14:textId="77777777" w:rsidR="00283472" w:rsidRDefault="00283472" w:rsidP="00453CE5"/>
    <w:p w14:paraId="0C168D54" w14:textId="77777777" w:rsidR="00283472" w:rsidRPr="00453CE5" w:rsidRDefault="00283472" w:rsidP="00453CE5"/>
    <w:p w14:paraId="502CC8E9" w14:textId="61B5BC06" w:rsidR="00453CE5" w:rsidRPr="00453CE5" w:rsidRDefault="00453CE5" w:rsidP="00453CE5">
      <w:pPr>
        <w:rPr>
          <w:b/>
        </w:rPr>
      </w:pPr>
      <w:r w:rsidRPr="00453CE5">
        <w:rPr>
          <w:b/>
        </w:rPr>
        <w:lastRenderedPageBreak/>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0E5D508F" w:rsidR="00453CE5" w:rsidRPr="00183BD4" w:rsidRDefault="00453CE5" w:rsidP="00183BD4">
      <w:pPr>
        <w:pStyle w:val="Heading2"/>
      </w:pPr>
      <w:bookmarkStart w:id="28" w:name="_Appendix_15"/>
      <w:bookmarkEnd w:id="28"/>
      <w:r w:rsidRPr="00453CE5">
        <w:br w:type="page"/>
      </w:r>
      <w:r w:rsidR="00283472" w:rsidRPr="00FC4907">
        <w:rPr>
          <w:noProof/>
          <w:color w:val="FF0000"/>
          <w:sz w:val="40"/>
          <w:szCs w:val="40"/>
        </w:rPr>
        <w:lastRenderedPageBreak/>
        <w:drawing>
          <wp:anchor distT="152400" distB="152400" distL="152400" distR="152400" simplePos="0" relativeHeight="251658324" behindDoc="0" locked="0" layoutInCell="1" allowOverlap="1" wp14:anchorId="0C39AE1C" wp14:editId="2CE82A16">
            <wp:simplePos x="0" y="0"/>
            <wp:positionH relativeFrom="margin">
              <wp:align>center</wp:align>
            </wp:positionH>
            <wp:positionV relativeFrom="margin">
              <wp:posOffset>-548640</wp:posOffset>
            </wp:positionV>
            <wp:extent cx="1036800" cy="1076400"/>
            <wp:effectExtent l="0" t="0" r="0" b="0"/>
            <wp:wrapNone/>
            <wp:docPr id="1527228476"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53CE5">
        <w:t>Appendix 15</w:t>
      </w:r>
    </w:p>
    <w:p w14:paraId="13F4EE00" w14:textId="77777777" w:rsidR="00283472" w:rsidRDefault="00283472" w:rsidP="00453CE5">
      <w:pPr>
        <w:rPr>
          <w:b/>
          <w:bCs/>
        </w:rPr>
      </w:pPr>
    </w:p>
    <w:p w14:paraId="50B88752" w14:textId="7D9338BF" w:rsidR="00283472" w:rsidRDefault="00283472" w:rsidP="00283472">
      <w:pPr>
        <w:jc w:val="center"/>
        <w:rPr>
          <w:b/>
          <w:bCs/>
        </w:rPr>
      </w:pPr>
      <w:r>
        <w:rPr>
          <w:b/>
          <w:bCs/>
        </w:rPr>
        <w:t>Ryburn Golf Club</w:t>
      </w:r>
    </w:p>
    <w:p w14:paraId="7B09F272" w14:textId="33227E2C" w:rsidR="00453CE5" w:rsidRPr="00453CE5" w:rsidRDefault="00453CE5" w:rsidP="00453CE5">
      <w:pPr>
        <w:rPr>
          <w:b/>
          <w:bCs/>
        </w:rPr>
      </w:pPr>
      <w:r w:rsidRPr="00453CE5">
        <w:rPr>
          <w:b/>
          <w:bCs/>
        </w:rPr>
        <w:t>Whistleblowing Policy</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5A3CB47" w:rsidR="00453CE5" w:rsidRPr="00453CE5" w:rsidRDefault="00283472" w:rsidP="00453CE5">
      <w:r>
        <w:t>Ryburn 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9" w:name="_Appendix_16"/>
      <w:bookmarkEnd w:id="29"/>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658284"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">
                <v:textbo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658286"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">
                <v:textbo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658285"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65828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" stroked="f" strokeweight="1pt">
                <v:textbox>
                  <w:txbxContent>
                    <w:p w14:paraId="045E50F1" w14:textId="5C99D180"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658291"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827B09"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6582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658294"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B5345" id="Straight Arrow Connector 261" o:spid="_x0000_s1026" type="#_x0000_t32" style="position:absolute;margin-left:182pt;margin-top:12.35pt;width:119pt;height:54.75pt;flip:x;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658292"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72254" id="Straight Arrow Connector 55" o:spid="_x0000_s1026" type="#_x0000_t32" style="position:absolute;margin-left:-37.3pt;margin-top:16.35pt;width:3.6pt;height:46.5pt;z-index:2516582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658295"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89B676D" id="Straight Arrow Connector 20" o:spid="_x0000_s1026" type="#_x0000_t32" style="position:absolute;margin-left:15.75pt;margin-top:7.75pt;width:0;height:150.9pt;z-index:2516582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658289"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">
                <v:textbox>
                  <w:txbxContent>
                    <w:p w14:paraId="2E12D706" w14:textId="010D4F0A" w:rsidR="00267638" w:rsidRDefault="0026763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658293"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" stroked="f">
                <v:textbox>
                  <w:txbxContent>
                    <w:p w14:paraId="6F0E711B"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658287"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" stroked="f" strokeweight="1pt">
                <v:textbox>
                  <w:txbxContent>
                    <w:p w14:paraId="60BA88E8"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658290"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">
                <v:textbox>
                  <w:txbxContent>
                    <w:p w14:paraId="24943DFE" w14:textId="56741F52" w:rsidR="00267638" w:rsidRDefault="0026763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658303"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85586" id="Straight Arrow Connector 270" o:spid="_x0000_s1026" type="#_x0000_t32" style="position:absolute;margin-left:273.75pt;margin-top:13.75pt;width:54pt;height:81.75pt;flip:x;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65828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" stroked="f">
                <v:textbox>
                  <w:txbxContent>
                    <w:p w14:paraId="1EE93284" w14:textId="60440F7B" w:rsidR="00267638" w:rsidRPr="0023566D" w:rsidRDefault="0026763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658306"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9247C" id="Straight Arrow Connector 55" o:spid="_x0000_s1026" type="#_x0000_t32" style="position:absolute;margin-left:-299.8pt;margin-top:11.85pt;width:11.25pt;height:57.75pt;z-index:25165830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658304"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65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" stroked="f" strokeweight="1pt">
                <v:textbox>
                  <w:txbxContent>
                    <w:p w14:paraId="0AB79159"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658298"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6581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" stroked="f">
                <v:textbox>
                  <w:txbxContent>
                    <w:p w14:paraId="024A07AE" w14:textId="77777777" w:rsidR="00267638" w:rsidRPr="0023566D" w:rsidRDefault="0026763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658297"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D0ED5" id="Straight Arrow Connector 20" o:spid="_x0000_s1026" type="#_x0000_t32" style="position:absolute;margin-left:81.75pt;margin-top:13.35pt;width:3.6pt;height:61.65p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658305"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" stroked="f" strokeweight="1pt">
                <v:textbox>
                  <w:txbxContent>
                    <w:p w14:paraId="573E6845"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65830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6581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" stroked="f">
                <v:textbox>
                  <w:txbxContent>
                    <w:p w14:paraId="65DDF753" w14:textId="77777777" w:rsidR="00267638" w:rsidRPr="0023566D" w:rsidRDefault="0026763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658301"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A7524" id="Straight Arrow Connector 20" o:spid="_x0000_s1026" type="#_x0000_t32" style="position:absolute;margin-left:413.05pt;margin-top:12.95pt;width:3.6pt;height:39.7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658299"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7638" w:rsidRDefault="0026763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6582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">
                <v:textbox>
                  <w:txbxContent>
                    <w:p w14:paraId="4BC25FEA" w14:textId="417BC2B2" w:rsidR="00267638" w:rsidRDefault="0026763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658296"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">
                <v:textbox>
                  <w:txbxContent>
                    <w:p w14:paraId="7526BE2D" w14:textId="034FE262" w:rsidR="00267638" w:rsidRDefault="0026763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65830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">
                <v:textbox>
                  <w:txbxContent>
                    <w:p w14:paraId="5AD560D0" w14:textId="76E4287F"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0D5792C1" w14:textId="1233DDEA" w:rsidR="0023566D" w:rsidRDefault="0023566D" w:rsidP="0023566D">
      <w:r>
        <w:t xml:space="preserve">* Regular is open to definition - it is suggested that annually would be insufficient but an argument for eligibility could be made if the individual does an </w:t>
      </w:r>
      <w:r w:rsidR="00BA529C">
        <w:t>activity</w:t>
      </w:r>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30" w:name="_Appendix_17"/>
      <w:bookmarkEnd w:id="30"/>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4C78F75D" w:rsidR="00183BD4" w:rsidRDefault="00183BD4" w:rsidP="00183BD4">
      <w:pPr>
        <w:pStyle w:val="Heading2"/>
      </w:pPr>
      <w:bookmarkStart w:id="31" w:name="_Appendix_18"/>
      <w:bookmarkEnd w:id="31"/>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4" w:history="1">
        <w:r w:rsidRPr="00931A2D">
          <w:rPr>
            <w:rStyle w:val="Heading2Char"/>
            <w:sz w:val="22"/>
            <w:szCs w:val="22"/>
            <w:u w:val="single"/>
          </w:rPr>
          <w:t>here.</w:t>
        </w:r>
      </w:hyperlink>
      <w:r>
        <w:t xml:space="preserve"> </w:t>
      </w:r>
    </w:p>
    <w:p w14:paraId="54B686AA" w14:textId="2B0E294E" w:rsidR="00931A2D" w:rsidRPr="00931A2D" w:rsidRDefault="00931A2D" w:rsidP="00931A2D">
      <w:r>
        <w:rPr>
          <w:noProof/>
        </w:rPr>
        <w:drawing>
          <wp:anchor distT="0" distB="0" distL="114300" distR="114300" simplePos="0" relativeHeight="251658307"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bookmarkStart w:id="32" w:name="_Hlk159944485"/>
    </w:p>
    <w:p w14:paraId="2C27C239" w14:textId="59545700" w:rsidR="00931A2D" w:rsidRPr="00183BD4" w:rsidRDefault="00B33516" w:rsidP="00183BD4">
      <w:pPr>
        <w:rPr>
          <w:b/>
          <w:bCs/>
        </w:rPr>
      </w:pPr>
      <w:r w:rsidRPr="00FC4907">
        <w:rPr>
          <w:noProof/>
          <w:color w:val="FF0000"/>
          <w:sz w:val="40"/>
          <w:szCs w:val="40"/>
        </w:rPr>
        <w:lastRenderedPageBreak/>
        <w:drawing>
          <wp:anchor distT="152400" distB="152400" distL="152400" distR="152400" simplePos="0" relativeHeight="251658325" behindDoc="0" locked="0" layoutInCell="1" allowOverlap="1" wp14:anchorId="139A84BA" wp14:editId="63820893">
            <wp:simplePos x="0" y="0"/>
            <wp:positionH relativeFrom="margin">
              <wp:align>center</wp:align>
            </wp:positionH>
            <wp:positionV relativeFrom="margin">
              <wp:posOffset>-510540</wp:posOffset>
            </wp:positionV>
            <wp:extent cx="1036800" cy="1076400"/>
            <wp:effectExtent l="0" t="0" r="0" b="0"/>
            <wp:wrapNone/>
            <wp:docPr id="290970327"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800" cy="10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B92D5A1" w14:textId="2DCAC2F6" w:rsidR="00183BD4" w:rsidRPr="00183BD4" w:rsidRDefault="00183BD4" w:rsidP="00183BD4">
      <w:pPr>
        <w:pStyle w:val="Heading2"/>
        <w:rPr>
          <w:lang w:val="en-US"/>
        </w:rPr>
      </w:pPr>
      <w:bookmarkStart w:id="33" w:name="_Appendix_19"/>
      <w:bookmarkEnd w:id="33"/>
      <w:r w:rsidRPr="00183BD4">
        <w:rPr>
          <w:lang w:val="en-US"/>
        </w:rPr>
        <w:t>Appendix 19</w:t>
      </w:r>
    </w:p>
    <w:p w14:paraId="584C0F71" w14:textId="797A89BE" w:rsidR="00183BD4" w:rsidRPr="00183BD4" w:rsidRDefault="00B33516" w:rsidP="00183BD4">
      <w:pPr>
        <w:rPr>
          <w:b/>
          <w:bCs/>
          <w:color w:val="E30137"/>
        </w:rPr>
      </w:pPr>
      <w:r>
        <w:rPr>
          <w:b/>
          <w:bCs/>
          <w:color w:val="E30137"/>
        </w:rPr>
        <w:t>Ryburn Golf Club</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84AB610" w:rsidR="00183BD4" w:rsidRPr="00183BD4" w:rsidRDefault="00B33516" w:rsidP="00183BD4">
      <w:r>
        <w:t>Ryburn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2A54D30C" w:rsidR="00183BD4" w:rsidRPr="00183BD4" w:rsidRDefault="00B33516" w:rsidP="00183BD4">
      <w:pPr>
        <w:rPr>
          <w:bCs/>
          <w:iCs/>
        </w:rPr>
      </w:pPr>
      <w:r>
        <w:t>Ryburn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60274BDA" w:rsidR="00183BD4" w:rsidRPr="00183BD4" w:rsidRDefault="00B33516" w:rsidP="00183BD4">
      <w:r>
        <w:t>Ryburn Golf Club</w:t>
      </w:r>
      <w:r w:rsidR="00183BD4" w:rsidRPr="00183BD4">
        <w:t xml:space="preserve"> asks our members to </w:t>
      </w:r>
    </w:p>
    <w:p w14:paraId="49659B14" w14:textId="09719F68" w:rsidR="00183BD4" w:rsidRPr="00183BD4" w:rsidRDefault="00183BD4" w:rsidP="00814E69">
      <w:pPr>
        <w:numPr>
          <w:ilvl w:val="0"/>
          <w:numId w:val="14"/>
        </w:numPr>
        <w:rPr>
          <w:b/>
        </w:rPr>
      </w:pPr>
      <w:r w:rsidRPr="00183BD4">
        <w:rPr>
          <w:b/>
        </w:rPr>
        <w:t xml:space="preserve">Familiarise yourself with </w:t>
      </w:r>
      <w:r w:rsidR="00554855">
        <w:rPr>
          <w:b/>
        </w:rPr>
        <w:t>Ryburn GC</w:t>
      </w:r>
      <w:r w:rsidRPr="00183BD4">
        <w:rPr>
          <w:b/>
        </w:rPr>
        <w:t xml:space="preserve"> Safeguarding Policy. </w:t>
      </w:r>
    </w:p>
    <w:p w14:paraId="59FB2B2D" w14:textId="59EEA82A" w:rsidR="00183BD4" w:rsidRPr="00183BD4" w:rsidRDefault="00183BD4" w:rsidP="00183BD4">
      <w:pPr>
        <w:rPr>
          <w:i/>
        </w:rPr>
      </w:pPr>
      <w:r w:rsidRPr="00BB3ADB">
        <w:rPr>
          <w:i/>
        </w:rPr>
        <w:t xml:space="preserve">The full copy of </w:t>
      </w:r>
      <w:r w:rsidR="00554855">
        <w:rPr>
          <w:i/>
        </w:rPr>
        <w:t>Ryburn GC</w:t>
      </w:r>
      <w:r w:rsidRPr="00BB3ADB">
        <w:rPr>
          <w:i/>
        </w:rPr>
        <w:t xml:space="preserve"> Safeguarding Children and Young People Policy is available on our websit</w:t>
      </w:r>
      <w:r w:rsidR="00B33516">
        <w:rPr>
          <w:i/>
        </w:rPr>
        <w:t>e and on the Club V1 app (under Documents)</w:t>
      </w:r>
    </w:p>
    <w:p w14:paraId="13B4402E" w14:textId="77777777" w:rsidR="00183BD4" w:rsidRPr="00183BD4" w:rsidRDefault="00183BD4" w:rsidP="00183BD4"/>
    <w:p w14:paraId="22ED7E78" w14:textId="2788A93A" w:rsidR="00183BD4" w:rsidRPr="00183BD4" w:rsidRDefault="00FD00D4" w:rsidP="00814E69">
      <w:pPr>
        <w:numPr>
          <w:ilvl w:val="0"/>
          <w:numId w:val="14"/>
        </w:numPr>
      </w:pPr>
      <w:r>
        <w:t>F</w:t>
      </w:r>
      <w:r w:rsidR="00183BD4" w:rsidRPr="00183BD4">
        <w:t xml:space="preserve">amiliarise yourself with: </w:t>
      </w:r>
    </w:p>
    <w:p w14:paraId="0C19931F" w14:textId="2D6C3A79" w:rsidR="00183BD4" w:rsidRPr="00FD00D4" w:rsidRDefault="00B33516" w:rsidP="00814E69">
      <w:pPr>
        <w:numPr>
          <w:ilvl w:val="0"/>
          <w:numId w:val="15"/>
        </w:numPr>
        <w:rPr>
          <w:b/>
          <w:bCs/>
        </w:rPr>
      </w:pPr>
      <w:r w:rsidRPr="00FD00D4">
        <w:rPr>
          <w:b/>
          <w:bCs/>
        </w:rPr>
        <w:t xml:space="preserve">Ryburn </w:t>
      </w:r>
      <w:ins w:id="34" w:author="Microsoft Word" w:date="2024-02-27T16:24:00Z">
        <w:r w:rsidRPr="00FD00D4">
          <w:rPr>
            <w:b/>
            <w:bCs/>
          </w:rPr>
          <w:t>Golf Club</w:t>
        </w:r>
      </w:ins>
      <w:r w:rsidR="00183BD4" w:rsidRPr="00FD00D4">
        <w:rPr>
          <w:b/>
          <w:bCs/>
        </w:rPr>
        <w:t xml:space="preserve"> Codes of Conduct </w:t>
      </w:r>
    </w:p>
    <w:p w14:paraId="0FF9A02A" w14:textId="68E0DDF8" w:rsidR="00183BD4" w:rsidRPr="001922C6" w:rsidRDefault="001922C6" w:rsidP="00183BD4">
      <w:pPr>
        <w:rPr>
          <w:iCs/>
        </w:rPr>
      </w:pPr>
      <w:r w:rsidRPr="001922C6">
        <w:rPr>
          <w:iCs/>
        </w:rPr>
        <w:lastRenderedPageBreak/>
        <w:t xml:space="preserve">All members are expected to read, and abide by, Ryburn’s Code of Conduct. </w:t>
      </w:r>
      <w:r w:rsidR="00183BD4" w:rsidRPr="001922C6">
        <w:rPr>
          <w:iCs/>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9157CE5" w:rsidR="00183BD4" w:rsidRPr="001922C6" w:rsidRDefault="0039134E" w:rsidP="00183BD4">
      <w:pPr>
        <w:rPr>
          <w:iCs/>
        </w:rPr>
      </w:pPr>
      <w:r w:rsidRPr="001922C6">
        <w:rPr>
          <w:iCs/>
        </w:rPr>
        <w:t>Ryburn GC</w:t>
      </w:r>
      <w:r w:rsidR="00183BD4" w:rsidRPr="001922C6">
        <w:rPr>
          <w:iCs/>
        </w:rPr>
        <w:t xml:space="preserve"> believe that every effort must be made to eradicate bullying in all its forms. The Club will not tolerate bullying in any of its forms during club matches, competitions, coaching or at any other time while at the club.</w:t>
      </w:r>
      <w:r w:rsidR="005C00D4" w:rsidRPr="001922C6">
        <w:rPr>
          <w:iCs/>
        </w:rPr>
        <w:t xml:space="preserve"> All adults should consider their </w:t>
      </w:r>
      <w:r w:rsidR="00CB6E8E" w:rsidRPr="001922C6">
        <w:rPr>
          <w:iCs/>
        </w:rPr>
        <w:t>attitude and behaviours towards</w:t>
      </w:r>
      <w:r w:rsidR="005C00D4" w:rsidRPr="001922C6">
        <w:rPr>
          <w:iCs/>
        </w:rPr>
        <w:t xml:space="preserve"> juniors</w:t>
      </w:r>
      <w:r w:rsidR="001922C6" w:rsidRPr="001922C6">
        <w:rPr>
          <w:iCs/>
        </w:rPr>
        <w:t>.</w:t>
      </w:r>
    </w:p>
    <w:p w14:paraId="39F2890D" w14:textId="77777777" w:rsidR="00183BD4" w:rsidRPr="00183BD4" w:rsidRDefault="00183BD4" w:rsidP="00814E69">
      <w:pPr>
        <w:numPr>
          <w:ilvl w:val="0"/>
          <w:numId w:val="15"/>
        </w:numPr>
        <w:rPr>
          <w:b/>
        </w:rPr>
      </w:pPr>
      <w:r w:rsidRPr="00183BD4">
        <w:rPr>
          <w:b/>
        </w:rPr>
        <w:t>Changing Room Policy</w:t>
      </w:r>
    </w:p>
    <w:p w14:paraId="15D9425A" w14:textId="0132BB59" w:rsidR="0016787E" w:rsidRPr="005C00D4" w:rsidRDefault="0016787E" w:rsidP="00F849B0">
      <w:pPr>
        <w:rPr>
          <w:b/>
          <w:bCs/>
        </w:rPr>
      </w:pPr>
      <w:r w:rsidRPr="00254C66">
        <w:t>The changing rooms are used by all members &amp; visitors.  Juniors will only be</w:t>
      </w:r>
      <w:r w:rsidR="00FD00D4">
        <w:t xml:space="preserve"> </w:t>
      </w:r>
      <w:r w:rsidRPr="00254C66">
        <w:t xml:space="preserve">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70E9CAFD" w14:textId="6615137E" w:rsidR="00183BD4" w:rsidRPr="00FD00D4" w:rsidRDefault="00183BD4" w:rsidP="00183BD4">
      <w:pPr>
        <w:rPr>
          <w:iCs/>
        </w:rPr>
      </w:pPr>
      <w:r w:rsidRPr="00FD00D4">
        <w:rPr>
          <w:iCs/>
        </w:rPr>
        <w:t>Think very carefully before contacting a young person via mobile phone, e-mail or social media. Do not accept children as contacts on social networking sites</w:t>
      </w:r>
      <w:r w:rsidR="008D4841">
        <w:rPr>
          <w:iCs/>
        </w:rPr>
        <w:t>.</w:t>
      </w:r>
    </w:p>
    <w:p w14:paraId="40FA3564" w14:textId="77777777" w:rsidR="008D4841" w:rsidRDefault="00183BD4" w:rsidP="00183BD4">
      <w:pPr>
        <w:rPr>
          <w:iCs/>
        </w:rPr>
      </w:pPr>
      <w:r w:rsidRPr="00FD00D4">
        <w:rPr>
          <w:iCs/>
        </w:rPr>
        <w:t>In general stick to group communications, copy the communication to a parent and only communicate about organisational matters.</w:t>
      </w:r>
      <w:r w:rsidR="008D4841">
        <w:rPr>
          <w:iCs/>
        </w:rPr>
        <w:t xml:space="preserve">  </w:t>
      </w:r>
    </w:p>
    <w:p w14:paraId="541D3243" w14:textId="7C14D202" w:rsidR="00183BD4" w:rsidRPr="00FD00D4" w:rsidRDefault="008D4841" w:rsidP="00183BD4">
      <w:pPr>
        <w:rPr>
          <w:b/>
          <w:iCs/>
        </w:rPr>
      </w:pPr>
      <w:r>
        <w:rPr>
          <w:iCs/>
        </w:rPr>
        <w:t xml:space="preserve">A junior may not be a member of any group communication (such as a What’s App group) unless their parent/carer is also a member.  </w:t>
      </w:r>
      <w:r w:rsidR="00FD0A41">
        <w:rPr>
          <w:iCs/>
        </w:rPr>
        <w:t>Juniors should only be members of groups which are focussed on golf</w:t>
      </w:r>
      <w:r w:rsidR="00134ABA">
        <w:rPr>
          <w:iCs/>
        </w:rPr>
        <w:t>, not groups who share inappropriate memes, jokes, photos and videos</w:t>
      </w:r>
      <w:r>
        <w:rPr>
          <w:iCs/>
        </w:rPr>
        <w:t xml:space="preserve"> </w:t>
      </w:r>
    </w:p>
    <w:p w14:paraId="60D21E24" w14:textId="77777777" w:rsidR="00183BD4" w:rsidRPr="00183BD4" w:rsidRDefault="00183BD4" w:rsidP="00183BD4">
      <w:r w:rsidRPr="00183BD4">
        <w:rPr>
          <w:b/>
          <w:bCs/>
        </w:rPr>
        <w:t>What should I do if I’m concerned about a child or young person?</w:t>
      </w:r>
    </w:p>
    <w:p w14:paraId="31150FA7" w14:textId="71C8A974" w:rsidR="00183BD4" w:rsidRPr="00183BD4" w:rsidRDefault="00183BD4" w:rsidP="00183BD4">
      <w:pPr>
        <w:rPr>
          <w:lang w:val="en-US"/>
        </w:rPr>
      </w:pPr>
      <w:r w:rsidRPr="00183BD4">
        <w:rPr>
          <w:lang w:val="en-US"/>
        </w:rPr>
        <w:t xml:space="preserve">A concern may involve the </w:t>
      </w:r>
      <w:proofErr w:type="spellStart"/>
      <w:r w:rsidR="0009508B" w:rsidRPr="00183BD4">
        <w:rPr>
          <w:lang w:val="en-US"/>
        </w:rPr>
        <w:t>behavio</w:t>
      </w:r>
      <w:r w:rsidR="0009508B">
        <w:rPr>
          <w:lang w:val="en-US"/>
        </w:rPr>
        <w:t>u</w:t>
      </w:r>
      <w:r w:rsidR="0009508B" w:rsidRPr="00183BD4">
        <w:rPr>
          <w:lang w:val="en-US"/>
        </w:rPr>
        <w:t>rs</w:t>
      </w:r>
      <w:proofErr w:type="spellEnd"/>
      <w:r w:rsidRPr="00183BD4">
        <w:rPr>
          <w:lang w:val="en-US"/>
        </w:rPr>
        <w:t xml:space="preserve"> of an adult towards a child at the club, or something that has happened to the child outside the club. </w:t>
      </w: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lastRenderedPageBreak/>
        <w:t>If you are concerned about a child, it is not your responsibility to investigate further, but it is your responsibility to act on your concerns and share them.</w:t>
      </w:r>
    </w:p>
    <w:p w14:paraId="49DC6F2D" w14:textId="1E01ED62" w:rsidR="00183BD4" w:rsidRDefault="00183BD4" w:rsidP="00183BD4">
      <w:pPr>
        <w:rPr>
          <w:lang w:val="en-US"/>
        </w:rPr>
      </w:pPr>
      <w:r w:rsidRPr="00183BD4">
        <w:rPr>
          <w:lang w:val="en-US"/>
        </w:rPr>
        <w:t xml:space="preserve">Pass the information to </w:t>
      </w:r>
      <w:r w:rsidR="003317A9">
        <w:rPr>
          <w:lang w:val="en-US"/>
        </w:rPr>
        <w:t xml:space="preserve">the club’s </w:t>
      </w:r>
      <w:r w:rsidRPr="00183BD4">
        <w:rPr>
          <w:lang w:val="en-US"/>
        </w:rPr>
        <w:t>Welfare Officer</w:t>
      </w:r>
      <w:r w:rsidR="003317A9">
        <w:rPr>
          <w:lang w:val="en-US"/>
        </w:rPr>
        <w:t xml:space="preserve">s, Lizzie Haigh or Nick Copley, </w:t>
      </w:r>
      <w:r w:rsidRPr="00183BD4">
        <w:rPr>
          <w:lang w:val="en-US"/>
        </w:rPr>
        <w:t xml:space="preserve"> who will follow the club’s Safeguarding procedures.</w:t>
      </w:r>
    </w:p>
    <w:p w14:paraId="0EC7E1DB" w14:textId="77777777" w:rsidR="00183BD4" w:rsidRPr="00183BD4" w:rsidRDefault="00183BD4" w:rsidP="00183BD4">
      <w:pPr>
        <w:rPr>
          <w:lang w:val="en-US"/>
        </w:rPr>
      </w:pPr>
    </w:p>
    <w:p w14:paraId="28A1F527" w14:textId="596153D1"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E93FEF">
        <w:rPr>
          <w:lang w:val="en-US"/>
        </w:rPr>
        <w:t>Lizzie Haigh</w:t>
      </w:r>
    </w:p>
    <w:p w14:paraId="6846B0E8" w14:textId="36D23225" w:rsidR="00183BD4" w:rsidRPr="00183BD4" w:rsidRDefault="00183BD4" w:rsidP="00183BD4">
      <w:pPr>
        <w:rPr>
          <w:lang w:val="en-US"/>
        </w:rPr>
      </w:pPr>
      <w:r w:rsidRPr="00183BD4">
        <w:rPr>
          <w:lang w:val="en-US"/>
        </w:rPr>
        <w:t xml:space="preserve">Email Address: </w:t>
      </w:r>
      <w:r w:rsidRPr="00183BD4">
        <w:rPr>
          <w:lang w:val="en-US"/>
        </w:rPr>
        <w:tab/>
        <w:t xml:space="preserve">    </w:t>
      </w:r>
      <w:r w:rsidR="00E93FEF">
        <w:rPr>
          <w:lang w:val="en-US"/>
        </w:rPr>
        <w:t>lizziehaigh@icloud.com</w:t>
      </w:r>
    </w:p>
    <w:p w14:paraId="7AFDA904" w14:textId="17541426" w:rsidR="00183BD4" w:rsidRDefault="00183BD4" w:rsidP="00183BD4">
      <w:pPr>
        <w:rPr>
          <w:lang w:val="en-US"/>
        </w:rPr>
      </w:pPr>
      <w:r w:rsidRPr="00183BD4">
        <w:rPr>
          <w:lang w:val="en-US"/>
        </w:rPr>
        <w:t xml:space="preserve">Telephone Number: </w:t>
      </w:r>
      <w:r w:rsidR="00E93FEF">
        <w:rPr>
          <w:lang w:val="en-US"/>
        </w:rPr>
        <w:t xml:space="preserve">  07740643040</w:t>
      </w:r>
    </w:p>
    <w:p w14:paraId="571EEFAC" w14:textId="77777777" w:rsidR="003317A9" w:rsidRDefault="003317A9" w:rsidP="00183BD4">
      <w:pPr>
        <w:rPr>
          <w:lang w:val="en-US"/>
        </w:rPr>
      </w:pPr>
    </w:p>
    <w:p w14:paraId="012CE368" w14:textId="0A031628" w:rsidR="003317A9" w:rsidRPr="00183BD4" w:rsidRDefault="003317A9" w:rsidP="003317A9">
      <w:pPr>
        <w:rPr>
          <w:lang w:val="en-US"/>
        </w:rPr>
      </w:pPr>
      <w:r w:rsidRPr="00183BD4">
        <w:rPr>
          <w:lang w:val="en-US"/>
        </w:rPr>
        <w:t xml:space="preserve">Name: </w:t>
      </w:r>
      <w:r w:rsidRPr="00183BD4">
        <w:rPr>
          <w:lang w:val="en-US"/>
        </w:rPr>
        <w:tab/>
      </w:r>
      <w:r w:rsidRPr="00183BD4">
        <w:rPr>
          <w:lang w:val="en-US"/>
        </w:rPr>
        <w:tab/>
        <w:t xml:space="preserve">    </w:t>
      </w:r>
      <w:r>
        <w:rPr>
          <w:lang w:val="en-US"/>
        </w:rPr>
        <w:t>Nick Copley</w:t>
      </w:r>
    </w:p>
    <w:p w14:paraId="321CB398" w14:textId="1870E926" w:rsidR="003317A9" w:rsidRPr="00183BD4" w:rsidRDefault="003317A9" w:rsidP="003317A9">
      <w:pPr>
        <w:rPr>
          <w:lang w:val="en-US"/>
        </w:rPr>
      </w:pPr>
      <w:r w:rsidRPr="00183BD4">
        <w:rPr>
          <w:lang w:val="en-US"/>
        </w:rPr>
        <w:t xml:space="preserve">Email Address: </w:t>
      </w:r>
      <w:r w:rsidRPr="00183BD4">
        <w:rPr>
          <w:lang w:val="en-US"/>
        </w:rPr>
        <w:tab/>
        <w:t xml:space="preserve">    </w:t>
      </w:r>
      <w:r w:rsidR="00C934C3">
        <w:rPr>
          <w:lang w:val="en-US"/>
        </w:rPr>
        <w:t>nickcopley419@yahoo.com</w:t>
      </w:r>
    </w:p>
    <w:p w14:paraId="1222AB82" w14:textId="17DE763E" w:rsidR="003317A9" w:rsidRDefault="003317A9" w:rsidP="003317A9">
      <w:pPr>
        <w:rPr>
          <w:lang w:val="en-US"/>
        </w:rPr>
      </w:pPr>
      <w:r w:rsidRPr="00183BD4">
        <w:rPr>
          <w:lang w:val="en-US"/>
        </w:rPr>
        <w:t xml:space="preserve">Telephone Number: </w:t>
      </w:r>
      <w:r>
        <w:rPr>
          <w:lang w:val="en-US"/>
        </w:rPr>
        <w:t xml:space="preserve">  077</w:t>
      </w:r>
      <w:r w:rsidR="00C1789F">
        <w:rPr>
          <w:lang w:val="en-US"/>
        </w:rPr>
        <w:t>63 506833</w:t>
      </w:r>
    </w:p>
    <w:p w14:paraId="7B24857B" w14:textId="77777777" w:rsidR="00E93FEF" w:rsidRDefault="00E93FEF" w:rsidP="00183BD4">
      <w:pPr>
        <w:rPr>
          <w:lang w:val="en-US"/>
        </w:rPr>
      </w:pPr>
    </w:p>
    <w:p w14:paraId="7FF682C7" w14:textId="77777777" w:rsidR="00E93FEF" w:rsidRPr="00183BD4" w:rsidRDefault="00E93FEF" w:rsidP="00183BD4">
      <w:pPr>
        <w:rPr>
          <w:lang w:val="en-US"/>
        </w:rPr>
      </w:pPr>
    </w:p>
    <w:p w14:paraId="7049FE81" w14:textId="31537DA9" w:rsidR="00183BD4" w:rsidRPr="00183BD4" w:rsidRDefault="00183BD4" w:rsidP="00183BD4">
      <w:pPr>
        <w:rPr>
          <w:lang w:val="en-US"/>
        </w:rPr>
      </w:pPr>
      <w:r w:rsidRPr="00183BD4">
        <w:rPr>
          <w:lang w:val="en-US"/>
        </w:rPr>
        <w:t xml:space="preserve">If you believe the child is at immediate risk of harm, </w:t>
      </w:r>
      <w:r w:rsidR="00C1789F">
        <w:rPr>
          <w:lang w:val="en-US"/>
        </w:rPr>
        <w:t xml:space="preserve">please </w:t>
      </w:r>
      <w:r w:rsidRPr="00183BD4">
        <w:rPr>
          <w:lang w:val="en-US"/>
        </w:rPr>
        <w:t>call the Police</w:t>
      </w:r>
      <w:r w:rsidR="00C1789F">
        <w:rPr>
          <w:lang w:val="en-US"/>
        </w:rPr>
        <w:t xml:space="preserve"> immediately – do not wait to speak to the Welfare Officers first</w:t>
      </w:r>
      <w:r w:rsidRPr="00183BD4">
        <w:rPr>
          <w:lang w:val="en-US"/>
        </w:rPr>
        <w:t xml:space="preserv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22461AF8" w14:textId="77777777" w:rsidR="00C8159A" w:rsidRDefault="00183BD4" w:rsidP="00183BD4">
      <w:pPr>
        <w:rPr>
          <w:lang w:val="en-US"/>
        </w:rPr>
      </w:pPr>
      <w:r w:rsidRPr="00183BD4">
        <w:rPr>
          <w:lang w:val="en-US"/>
        </w:rPr>
        <w:t xml:space="preserve">NSPCC 24-hour helpline Tel: 0808 800 5000 </w:t>
      </w:r>
    </w:p>
    <w:p w14:paraId="5F83D935" w14:textId="76856512" w:rsidR="00183BD4" w:rsidRPr="00183BD4" w:rsidRDefault="00183BD4" w:rsidP="00183BD4">
      <w:pPr>
        <w:rPr>
          <w:lang w:val="en-US"/>
        </w:rPr>
      </w:pPr>
      <w:r w:rsidRPr="00183BD4">
        <w:rPr>
          <w:lang w:val="en-US"/>
        </w:rPr>
        <w:t>England Golf Lead Safeguarding Officer 01526 351824</w:t>
      </w:r>
    </w:p>
    <w:bookmarkEnd w:id="32"/>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0AC80D59" w:rsidR="00183BD4" w:rsidRPr="00183BD4" w:rsidRDefault="002627AE" w:rsidP="00183BD4">
      <w:pPr>
        <w:rPr>
          <w:lang w:val="en-US"/>
        </w:rPr>
      </w:pPr>
      <w:r w:rsidRPr="00FC4907">
        <w:rPr>
          <w:noProof/>
          <w:color w:val="FF0000"/>
          <w:sz w:val="40"/>
          <w:szCs w:val="40"/>
        </w:rPr>
        <w:lastRenderedPageBreak/>
        <w:drawing>
          <wp:anchor distT="152400" distB="152400" distL="152400" distR="152400" simplePos="0" relativeHeight="251658326" behindDoc="0" locked="0" layoutInCell="1" allowOverlap="1" wp14:anchorId="37B4D491" wp14:editId="29E812BE">
            <wp:simplePos x="0" y="0"/>
            <wp:positionH relativeFrom="margin">
              <wp:align>center</wp:align>
            </wp:positionH>
            <wp:positionV relativeFrom="margin">
              <wp:posOffset>-617220</wp:posOffset>
            </wp:positionV>
            <wp:extent cx="1036320" cy="1076325"/>
            <wp:effectExtent l="0" t="0" r="0" b="9525"/>
            <wp:wrapNone/>
            <wp:docPr id="19964241"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32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AABF744" w14:textId="35EC2E42" w:rsidR="00183BD4" w:rsidRPr="00183BD4" w:rsidRDefault="00183BD4" w:rsidP="00183BD4">
      <w:pPr>
        <w:pStyle w:val="Heading2"/>
      </w:pPr>
      <w:bookmarkStart w:id="35" w:name="_Appendix_20"/>
      <w:bookmarkEnd w:id="35"/>
      <w:r w:rsidRPr="00183BD4">
        <w:t>Appendix 20</w:t>
      </w:r>
    </w:p>
    <w:p w14:paraId="7169E87B" w14:textId="7B40B4D2" w:rsidR="00183BD4" w:rsidRPr="00183BD4" w:rsidRDefault="00183BD4" w:rsidP="002627AE">
      <w:pPr>
        <w:jc w:val="center"/>
        <w:rPr>
          <w:b/>
        </w:rPr>
      </w:pPr>
      <w:r w:rsidRPr="00183BD4">
        <w:rPr>
          <w:b/>
        </w:rPr>
        <w:t>P</w:t>
      </w:r>
      <w:r>
        <w:rPr>
          <w:b/>
        </w:rPr>
        <w:t>hotography Policy –</w:t>
      </w:r>
      <w:r w:rsidR="0039134E">
        <w:rPr>
          <w:b/>
        </w:rPr>
        <w:t>Ryburn GC</w:t>
      </w:r>
    </w:p>
    <w:p w14:paraId="0708988B" w14:textId="18FBCF53" w:rsidR="00183BD4" w:rsidRPr="00183BD4" w:rsidRDefault="00183BD4" w:rsidP="00183BD4">
      <w:r w:rsidRPr="00183BD4">
        <w:t xml:space="preserve">Whilst </w:t>
      </w:r>
      <w:r w:rsidR="00554855">
        <w:t>Ryburn 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7088AB7" w:rsidR="00183BD4" w:rsidRPr="00183BD4" w:rsidRDefault="00183BD4" w:rsidP="00183BD4">
      <w:r w:rsidRPr="00183BD4">
        <w:t>This policy applies at any</w:t>
      </w:r>
      <w:r w:rsidR="0039134E">
        <w:t>Ryburn 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799324A" w:rsidR="00183BD4" w:rsidRPr="00183BD4" w:rsidRDefault="00554855" w:rsidP="00183BD4">
      <w:r>
        <w:t>Ryburn GC</w:t>
      </w:r>
      <w:r w:rsidR="00183BD4"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CFFA01A" w:rsidR="00183BD4" w:rsidRPr="00183BD4" w:rsidRDefault="00183BD4" w:rsidP="00183BD4">
      <w:r w:rsidRPr="00183BD4">
        <w:t xml:space="preserve">Children and their parents/carers and/or </w:t>
      </w:r>
      <w:r w:rsidR="00554855">
        <w:t>Ryburn GC</w:t>
      </w:r>
      <w:r w:rsidRPr="00183BD4">
        <w:t xml:space="preserve"> should have control over the images taken of children at</w:t>
      </w:r>
      <w:r w:rsidR="0039134E">
        <w:t>Ryburn 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5BB7A79" w:rsidR="00183BD4" w:rsidRPr="00183BD4" w:rsidRDefault="00554855" w:rsidP="00183BD4">
      <w:r>
        <w:t>Ryburn GC</w:t>
      </w:r>
      <w:r w:rsidR="00183BD4" w:rsidRPr="00183BD4">
        <w:t xml:space="preserve"> requires that anyone wishing to take photographic or video images, at any</w:t>
      </w:r>
      <w:r w:rsidR="0039134E">
        <w:t>Ryburn GC</w:t>
      </w:r>
      <w:r w:rsidR="00183BD4" w:rsidRPr="00183BD4">
        <w:t xml:space="preserve"> event at which children under the age of 18 are participating, in an official or professional capacity or using ‘professional’ camera or video equipment registers their details with </w:t>
      </w:r>
      <w:r>
        <w:t>Ryburn GC</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08DFBA0E" w:rsidR="00183BD4" w:rsidRPr="00183BD4" w:rsidRDefault="00554855" w:rsidP="00183BD4">
      <w:r>
        <w:t>Ryburn GC</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F5D8C7D" w:rsidR="00183BD4" w:rsidRPr="00183BD4" w:rsidRDefault="00183BD4" w:rsidP="00183BD4">
      <w:r w:rsidRPr="00183BD4">
        <w:t>Parents, carers and family members taking occasional informal photographs with mobile devices of their own child, ward or family member at a</w:t>
      </w:r>
      <w:r w:rsidR="0039134E">
        <w:t>Ryburn GC</w:t>
      </w:r>
      <w:r w:rsidRPr="00183BD4">
        <w:t xml:space="preserve"> event do not need to register their details with </w:t>
      </w:r>
      <w:r w:rsidR="00554855">
        <w:t>Ryburn GC</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62563667" w:rsidR="00183BD4" w:rsidRPr="00183BD4" w:rsidRDefault="00183BD4" w:rsidP="00183BD4">
      <w:r w:rsidRPr="00183BD4">
        <w:t xml:space="preserve">If competitors or parents have any concerns they should raise them by contacting </w:t>
      </w:r>
      <w:r w:rsidR="00554855">
        <w:t>Ryburn GC</w:t>
      </w:r>
      <w:r w:rsidRPr="00183BD4">
        <w:t xml:space="preserve"> Championship Office immediately.</w:t>
      </w:r>
    </w:p>
    <w:p w14:paraId="37B4981B" w14:textId="4E03922A" w:rsidR="00183BD4" w:rsidRPr="00183BD4" w:rsidRDefault="00554855" w:rsidP="00183BD4">
      <w:r>
        <w:t>Ryburn GC</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4723CF3A" w:rsidR="00814E69" w:rsidRDefault="002627AE" w:rsidP="00183BD4">
      <w:pPr>
        <w:rPr>
          <w:b/>
          <w:lang w:val="en-US"/>
        </w:rPr>
      </w:pPr>
      <w:r w:rsidRPr="00FC4907">
        <w:rPr>
          <w:noProof/>
          <w:color w:val="FF0000"/>
          <w:sz w:val="40"/>
          <w:szCs w:val="40"/>
        </w:rPr>
        <w:lastRenderedPageBreak/>
        <w:drawing>
          <wp:anchor distT="152400" distB="152400" distL="152400" distR="152400" simplePos="0" relativeHeight="251658327" behindDoc="0" locked="0" layoutInCell="1" allowOverlap="1" wp14:anchorId="43D1B37F" wp14:editId="6D7BF361">
            <wp:simplePos x="0" y="0"/>
            <wp:positionH relativeFrom="margin">
              <wp:posOffset>2606040</wp:posOffset>
            </wp:positionH>
            <wp:positionV relativeFrom="margin">
              <wp:posOffset>-822960</wp:posOffset>
            </wp:positionV>
            <wp:extent cx="1036320" cy="1076325"/>
            <wp:effectExtent l="0" t="0" r="0" b="0"/>
            <wp:wrapNone/>
            <wp:docPr id="840074323" name="officeArt object" descr="Image result for ryburn golf club logo"/>
            <wp:cNvGraphicFramePr/>
            <a:graphic xmlns:a="http://schemas.openxmlformats.org/drawingml/2006/main">
              <a:graphicData uri="http://schemas.openxmlformats.org/drawingml/2006/picture">
                <pic:pic xmlns:pic="http://schemas.openxmlformats.org/drawingml/2006/picture">
                  <pic:nvPicPr>
                    <pic:cNvPr id="1073741825" name="Image result for ryburn golf club logo" descr="Image result for ryburn golf club logo"/>
                    <pic:cNvPicPr>
                      <a:picLocks noChangeAspect="1"/>
                    </pic:cNvPicPr>
                  </pic:nvPicPr>
                  <pic:blipFill>
                    <a:blip r:embed="rId11"/>
                    <a:stretch>
                      <a:fillRect/>
                    </a:stretch>
                  </pic:blipFill>
                  <pic:spPr>
                    <a:xfrm>
                      <a:off x="0" y="0"/>
                      <a:ext cx="103632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31A8893" w14:textId="55E2E8E1" w:rsidR="00183BD4" w:rsidRPr="00183BD4" w:rsidRDefault="00183BD4" w:rsidP="00814E69">
      <w:pPr>
        <w:pStyle w:val="Heading2"/>
        <w:rPr>
          <w:lang w:val="en-US"/>
        </w:rPr>
      </w:pPr>
      <w:bookmarkStart w:id="36" w:name="_Appendix_21"/>
      <w:bookmarkEnd w:id="36"/>
      <w:r w:rsidRPr="00183BD4">
        <w:rPr>
          <w:lang w:val="en-US"/>
        </w:rPr>
        <w:t>Appendix 21</w:t>
      </w:r>
    </w:p>
    <w:p w14:paraId="26BCAF4F" w14:textId="67579A22" w:rsidR="00183BD4" w:rsidRPr="00183BD4" w:rsidRDefault="00183BD4" w:rsidP="00183BD4">
      <w:pPr>
        <w:rPr>
          <w:b/>
        </w:rPr>
      </w:pPr>
      <w:r w:rsidRPr="00183BD4">
        <w:rPr>
          <w:b/>
        </w:rPr>
        <w:t>A</w:t>
      </w:r>
      <w:r w:rsidR="00814E69">
        <w:rPr>
          <w:b/>
        </w:rPr>
        <w:t>nti-bullying policy –</w:t>
      </w:r>
      <w:r w:rsidR="0039134E">
        <w:rPr>
          <w:b/>
        </w:rPr>
        <w:t>Ryburn GC</w:t>
      </w:r>
    </w:p>
    <w:p w14:paraId="60C66E06" w14:textId="19DB669A" w:rsidR="00183BD4" w:rsidRPr="00183BD4" w:rsidRDefault="00554855" w:rsidP="00183BD4">
      <w:pPr>
        <w:rPr>
          <w:b/>
        </w:rPr>
      </w:pPr>
      <w:r>
        <w:rPr>
          <w:b/>
        </w:rPr>
        <w:t>Ryburn GC</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2A3CCAA1" w:rsidR="00183BD4" w:rsidRPr="00183BD4" w:rsidRDefault="00183BD4" w:rsidP="00814E69">
      <w:pPr>
        <w:pStyle w:val="ListParagraph"/>
      </w:pPr>
      <w:r w:rsidRPr="00183BD4">
        <w:t xml:space="preserve">require all members of </w:t>
      </w:r>
      <w:r w:rsidR="00554855">
        <w:t>Ryburn 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33812B35" w:rsidR="00183BD4" w:rsidRPr="00183BD4" w:rsidRDefault="00183BD4" w:rsidP="00814E69">
      <w:pPr>
        <w:pStyle w:val="ListParagraph"/>
      </w:pPr>
      <w:r w:rsidRPr="00183BD4">
        <w:t xml:space="preserve">everybody in </w:t>
      </w:r>
      <w:r w:rsidR="00554855">
        <w:t>Ryburn 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lastRenderedPageBreak/>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6283FBDA" w:rsidR="00183BD4" w:rsidRPr="00183BD4" w:rsidRDefault="00183BD4" w:rsidP="00814E69">
      <w:pPr>
        <w:pStyle w:val="ListParagraph"/>
      </w:pPr>
      <w:r w:rsidRPr="00183BD4">
        <w:t>parents/carers to be advised on</w:t>
      </w:r>
      <w:r w:rsidR="00805203">
        <w:t xml:space="preserve"> </w:t>
      </w:r>
      <w:r w:rsidR="0039134E">
        <w:t>Ryburn 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1489F927" w:rsidR="00183BD4" w:rsidRPr="00183BD4" w:rsidRDefault="00B0319C" w:rsidP="00183BD4">
      <w:pPr>
        <w:rPr>
          <w:bCs/>
        </w:rPr>
      </w:pPr>
      <w:r>
        <w:rPr>
          <w:bCs/>
        </w:rPr>
        <w:t>Ryburn Golf Club</w:t>
      </w:r>
      <w:r w:rsidR="00183BD4" w:rsidRPr="00183BD4">
        <w:rPr>
          <w:bCs/>
        </w:rPr>
        <w:t xml:space="preserve"> Welfare Officer</w:t>
      </w:r>
      <w:r w:rsidR="00415807">
        <w:rPr>
          <w:bCs/>
        </w:rPr>
        <w:t xml:space="preserve">: </w:t>
      </w:r>
      <w:r w:rsidR="00415807">
        <w:rPr>
          <w:bCs/>
        </w:rPr>
        <w:tab/>
      </w:r>
      <w:r>
        <w:rPr>
          <w:bCs/>
        </w:rPr>
        <w:t>Lizzie Haigh 07740643040</w:t>
      </w:r>
    </w:p>
    <w:p w14:paraId="004670EC" w14:textId="2ADCEDDE" w:rsidR="00043FED" w:rsidRPr="00183BD4" w:rsidRDefault="00415807" w:rsidP="00183BD4">
      <w:pPr>
        <w:rPr>
          <w:bCs/>
        </w:rPr>
      </w:pPr>
      <w:r>
        <w:rPr>
          <w:bCs/>
        </w:rPr>
        <w:tab/>
      </w:r>
      <w:r>
        <w:rPr>
          <w:bCs/>
        </w:rPr>
        <w:tab/>
      </w:r>
      <w:r>
        <w:rPr>
          <w:bCs/>
        </w:rPr>
        <w:tab/>
      </w:r>
      <w:r>
        <w:rPr>
          <w:bCs/>
        </w:rPr>
        <w:tab/>
      </w:r>
      <w:r>
        <w:rPr>
          <w:bCs/>
        </w:rPr>
        <w:tab/>
      </w:r>
      <w:r>
        <w:rPr>
          <w:bCs/>
        </w:rPr>
        <w:tab/>
        <w:t>Nick Copley</w:t>
      </w:r>
    </w:p>
    <w:p w14:paraId="138B3349" w14:textId="25396E94" w:rsidR="00183BD4" w:rsidRPr="00183BD4" w:rsidRDefault="00183BD4" w:rsidP="00183BD4">
      <w:r w:rsidRPr="00183BD4">
        <w:t>NSPCC Helpline 0808 800 5000</w:t>
      </w:r>
    </w:p>
    <w:p w14:paraId="2190CBEB" w14:textId="61945DCA" w:rsidR="00183BD4" w:rsidRPr="00183BD4" w:rsidRDefault="00183BD4" w:rsidP="00183BD4">
      <w:r w:rsidRPr="00183BD4">
        <w:t xml:space="preserve">ChildLine 0800 1111 / </w:t>
      </w:r>
      <w:hyperlink r:id="rId26" w:history="1">
        <w:r w:rsidR="00B33516" w:rsidRPr="00F74715">
          <w:rPr>
            <w:rStyle w:val="Hyperlink"/>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6AED1950" w14:textId="77777777" w:rsidR="00231AB1" w:rsidRDefault="00183BD4" w:rsidP="006B45B3">
      <w:pPr>
        <w:rPr>
          <w:rStyle w:val="Hyperlink"/>
          <w:color w:val="E30137"/>
        </w:rPr>
      </w:pPr>
      <w:r w:rsidRPr="00183BD4">
        <w:t xml:space="preserve">Anti-Bullying Alliance </w:t>
      </w:r>
      <w:hyperlink r:id="rId28" w:history="1">
        <w:r w:rsidRPr="00183BD4">
          <w:rPr>
            <w:rStyle w:val="Hyperlink"/>
            <w:color w:val="E30137"/>
          </w:rPr>
          <w:t>www.antibullyingalliance.org.uk</w:t>
        </w:r>
      </w:hyperlink>
    </w:p>
    <w:p w14:paraId="136D9CB6" w14:textId="0C4C6C8D"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2630" w14:textId="77777777" w:rsidR="00DD1323" w:rsidRDefault="00DD1323" w:rsidP="00326558">
      <w:pPr>
        <w:spacing w:after="0" w:line="240" w:lineRule="auto"/>
      </w:pPr>
      <w:r>
        <w:separator/>
      </w:r>
    </w:p>
  </w:endnote>
  <w:endnote w:type="continuationSeparator" w:id="0">
    <w:p w14:paraId="35BF36B2" w14:textId="77777777" w:rsidR="00DD1323" w:rsidRDefault="00DD1323" w:rsidP="00326558">
      <w:pPr>
        <w:spacing w:after="0" w:line="240" w:lineRule="auto"/>
      </w:pPr>
      <w:r>
        <w:continuationSeparator/>
      </w:r>
    </w:p>
  </w:endnote>
  <w:endnote w:type="continuationNotice" w:id="1">
    <w:p w14:paraId="7CCCCCA3" w14:textId="77777777" w:rsidR="00DD1323" w:rsidRDefault="00DD1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2955C76" w:rsidR="00267638" w:rsidRDefault="00733005"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Reviewed &amp; Updated</w:t>
                </w:r>
                <w:r w:rsidR="00FC1450">
                  <w:rPr>
                    <w:sz w:val="16"/>
                    <w:szCs w:val="16"/>
                  </w:rPr>
                  <w:t xml:space="preserve"> </w:t>
                </w:r>
                <w:r w:rsidR="00267638" w:rsidRPr="009C2609">
                  <w:rPr>
                    <w:sz w:val="16"/>
                    <w:szCs w:val="16"/>
                  </w:rPr>
                  <w:t>20</w:t>
                </w:r>
                <w:r w:rsidR="00267638">
                  <w:rPr>
                    <w:sz w:val="16"/>
                    <w:szCs w:val="16"/>
                  </w:rPr>
                  <w:t>2</w:t>
                </w:r>
                <w:r w:rsidR="00FC1450">
                  <w:rPr>
                    <w:sz w:val="16"/>
                    <w:szCs w:val="16"/>
                  </w:rPr>
                  <w:t>3</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sdtContent>
        </w:sdt>
      </w:sdtContent>
    </w:sdt>
  </w:p>
  <w:p w14:paraId="7C5A6900" w14:textId="795478E1"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DF69" w14:textId="77777777" w:rsidR="00DD1323" w:rsidRDefault="00DD1323" w:rsidP="00326558">
      <w:pPr>
        <w:spacing w:after="0" w:line="240" w:lineRule="auto"/>
      </w:pPr>
      <w:r>
        <w:separator/>
      </w:r>
    </w:p>
  </w:footnote>
  <w:footnote w:type="continuationSeparator" w:id="0">
    <w:p w14:paraId="3C8B4787" w14:textId="77777777" w:rsidR="00DD1323" w:rsidRDefault="00DD1323" w:rsidP="00326558">
      <w:pPr>
        <w:spacing w:after="0" w:line="240" w:lineRule="auto"/>
      </w:pPr>
      <w:r>
        <w:continuationSeparator/>
      </w:r>
    </w:p>
  </w:footnote>
  <w:footnote w:type="continuationNotice" w:id="1">
    <w:p w14:paraId="3671E172" w14:textId="77777777" w:rsidR="00DD1323" w:rsidRDefault="00DD13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19A4C1F"/>
    <w:multiLevelType w:val="multilevel"/>
    <w:tmpl w:val="C12686D0"/>
    <w:lvl w:ilvl="0">
      <w:start w:val="8"/>
      <w:numFmt w:val="decimal"/>
      <w:lvlText w:val="%1"/>
      <w:lvlJc w:val="left"/>
      <w:pPr>
        <w:ind w:left="360" w:hanging="36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 w15:restartNumberingAfterBreak="0">
    <w:nsid w:val="24EE03B5"/>
    <w:multiLevelType w:val="multilevel"/>
    <w:tmpl w:val="9CCEF22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5"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0503578"/>
    <w:multiLevelType w:val="hybridMultilevel"/>
    <w:tmpl w:val="2B666E5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F56E17"/>
    <w:multiLevelType w:val="multilevel"/>
    <w:tmpl w:val="E87A12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464734786">
    <w:abstractNumId w:val="20"/>
  </w:num>
  <w:num w:numId="2" w16cid:durableId="914128097">
    <w:abstractNumId w:val="2"/>
  </w:num>
  <w:num w:numId="3" w16cid:durableId="543716128">
    <w:abstractNumId w:val="3"/>
  </w:num>
  <w:num w:numId="4" w16cid:durableId="1807091219">
    <w:abstractNumId w:val="12"/>
  </w:num>
  <w:num w:numId="5" w16cid:durableId="30301897">
    <w:abstractNumId w:val="22"/>
  </w:num>
  <w:num w:numId="6" w16cid:durableId="2011717223">
    <w:abstractNumId w:val="19"/>
  </w:num>
  <w:num w:numId="7" w16cid:durableId="976911975">
    <w:abstractNumId w:val="15"/>
  </w:num>
  <w:num w:numId="8" w16cid:durableId="752627460">
    <w:abstractNumId w:val="17"/>
  </w:num>
  <w:num w:numId="9" w16cid:durableId="749933552">
    <w:abstractNumId w:val="4"/>
  </w:num>
  <w:num w:numId="10" w16cid:durableId="1734157700">
    <w:abstractNumId w:val="16"/>
  </w:num>
  <w:num w:numId="11" w16cid:durableId="954142624">
    <w:abstractNumId w:val="5"/>
  </w:num>
  <w:num w:numId="12" w16cid:durableId="834032586">
    <w:abstractNumId w:val="9"/>
  </w:num>
  <w:num w:numId="13" w16cid:durableId="1768650850">
    <w:abstractNumId w:val="11"/>
  </w:num>
  <w:num w:numId="14" w16cid:durableId="1266038970">
    <w:abstractNumId w:val="0"/>
  </w:num>
  <w:num w:numId="15" w16cid:durableId="1097365946">
    <w:abstractNumId w:val="6"/>
  </w:num>
  <w:num w:numId="16" w16cid:durableId="1672174239">
    <w:abstractNumId w:val="1"/>
  </w:num>
  <w:num w:numId="17" w16cid:durableId="1064567490">
    <w:abstractNumId w:val="14"/>
  </w:num>
  <w:num w:numId="18" w16cid:durableId="178201470">
    <w:abstractNumId w:val="10"/>
  </w:num>
  <w:num w:numId="19" w16cid:durableId="980109718">
    <w:abstractNumId w:val="13"/>
  </w:num>
  <w:num w:numId="20" w16cid:durableId="1053042322">
    <w:abstractNumId w:val="21"/>
  </w:num>
  <w:num w:numId="21" w16cid:durableId="1086996855">
    <w:abstractNumId w:val="18"/>
  </w:num>
  <w:num w:numId="22" w16cid:durableId="98921334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0063971">
    <w:abstractNumId w:val="23"/>
  </w:num>
  <w:num w:numId="24" w16cid:durableId="163898999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43FED"/>
    <w:rsid w:val="00050B49"/>
    <w:rsid w:val="00083442"/>
    <w:rsid w:val="0009508B"/>
    <w:rsid w:val="000D3058"/>
    <w:rsid w:val="00105CE5"/>
    <w:rsid w:val="00122E69"/>
    <w:rsid w:val="001312E8"/>
    <w:rsid w:val="00134ABA"/>
    <w:rsid w:val="0016787E"/>
    <w:rsid w:val="00183BD4"/>
    <w:rsid w:val="0018544F"/>
    <w:rsid w:val="001922C6"/>
    <w:rsid w:val="001C69D2"/>
    <w:rsid w:val="001C6C78"/>
    <w:rsid w:val="001D1D47"/>
    <w:rsid w:val="001D2B12"/>
    <w:rsid w:val="00213816"/>
    <w:rsid w:val="00231AB1"/>
    <w:rsid w:val="00232972"/>
    <w:rsid w:val="0023566D"/>
    <w:rsid w:val="0024142A"/>
    <w:rsid w:val="00254C66"/>
    <w:rsid w:val="002616D6"/>
    <w:rsid w:val="002627AE"/>
    <w:rsid w:val="00267638"/>
    <w:rsid w:val="00283472"/>
    <w:rsid w:val="002F23EF"/>
    <w:rsid w:val="00326558"/>
    <w:rsid w:val="003317A9"/>
    <w:rsid w:val="00337F5B"/>
    <w:rsid w:val="003637A7"/>
    <w:rsid w:val="0039134E"/>
    <w:rsid w:val="003A06D2"/>
    <w:rsid w:val="003A2C44"/>
    <w:rsid w:val="003A3424"/>
    <w:rsid w:val="003B11E4"/>
    <w:rsid w:val="003F5A9F"/>
    <w:rsid w:val="00415807"/>
    <w:rsid w:val="00440D0B"/>
    <w:rsid w:val="00440E3D"/>
    <w:rsid w:val="00442E06"/>
    <w:rsid w:val="004526C9"/>
    <w:rsid w:val="00453CE5"/>
    <w:rsid w:val="00461F58"/>
    <w:rsid w:val="004A5C99"/>
    <w:rsid w:val="004B3131"/>
    <w:rsid w:val="004D1D65"/>
    <w:rsid w:val="00501072"/>
    <w:rsid w:val="00501F3D"/>
    <w:rsid w:val="00513E80"/>
    <w:rsid w:val="005171CC"/>
    <w:rsid w:val="00531479"/>
    <w:rsid w:val="00542CAA"/>
    <w:rsid w:val="00554855"/>
    <w:rsid w:val="00554F47"/>
    <w:rsid w:val="005A1F64"/>
    <w:rsid w:val="005B22DC"/>
    <w:rsid w:val="005C00D4"/>
    <w:rsid w:val="00624313"/>
    <w:rsid w:val="006471B2"/>
    <w:rsid w:val="00684C94"/>
    <w:rsid w:val="006930A1"/>
    <w:rsid w:val="006B45B3"/>
    <w:rsid w:val="006E6CB9"/>
    <w:rsid w:val="006F2BCF"/>
    <w:rsid w:val="006F443C"/>
    <w:rsid w:val="00727D19"/>
    <w:rsid w:val="00733005"/>
    <w:rsid w:val="00741949"/>
    <w:rsid w:val="00757934"/>
    <w:rsid w:val="0077268E"/>
    <w:rsid w:val="0077681C"/>
    <w:rsid w:val="007B091B"/>
    <w:rsid w:val="007C2379"/>
    <w:rsid w:val="00800AA7"/>
    <w:rsid w:val="00805203"/>
    <w:rsid w:val="00814E69"/>
    <w:rsid w:val="0082244F"/>
    <w:rsid w:val="00826BC6"/>
    <w:rsid w:val="00850EB0"/>
    <w:rsid w:val="00870648"/>
    <w:rsid w:val="008D4481"/>
    <w:rsid w:val="008D4841"/>
    <w:rsid w:val="009051B5"/>
    <w:rsid w:val="0090523F"/>
    <w:rsid w:val="00907055"/>
    <w:rsid w:val="009171EA"/>
    <w:rsid w:val="00931A2D"/>
    <w:rsid w:val="00934F27"/>
    <w:rsid w:val="0095477C"/>
    <w:rsid w:val="009557F7"/>
    <w:rsid w:val="00984D50"/>
    <w:rsid w:val="009C379F"/>
    <w:rsid w:val="009E71EB"/>
    <w:rsid w:val="00A2368C"/>
    <w:rsid w:val="00A25EEB"/>
    <w:rsid w:val="00A75B04"/>
    <w:rsid w:val="00A82AE2"/>
    <w:rsid w:val="00AB5B57"/>
    <w:rsid w:val="00AC119A"/>
    <w:rsid w:val="00AC2AD2"/>
    <w:rsid w:val="00AC2D12"/>
    <w:rsid w:val="00B01666"/>
    <w:rsid w:val="00B02400"/>
    <w:rsid w:val="00B0319C"/>
    <w:rsid w:val="00B33516"/>
    <w:rsid w:val="00B4713F"/>
    <w:rsid w:val="00B6240E"/>
    <w:rsid w:val="00B7307F"/>
    <w:rsid w:val="00BA529C"/>
    <w:rsid w:val="00BB3ADB"/>
    <w:rsid w:val="00BC6FB8"/>
    <w:rsid w:val="00BD2B20"/>
    <w:rsid w:val="00C13A86"/>
    <w:rsid w:val="00C1789F"/>
    <w:rsid w:val="00C33787"/>
    <w:rsid w:val="00C42323"/>
    <w:rsid w:val="00C451F1"/>
    <w:rsid w:val="00C8159A"/>
    <w:rsid w:val="00C934C3"/>
    <w:rsid w:val="00CB6E8E"/>
    <w:rsid w:val="00CC0807"/>
    <w:rsid w:val="00CD0623"/>
    <w:rsid w:val="00CD43EB"/>
    <w:rsid w:val="00CE0038"/>
    <w:rsid w:val="00CF774B"/>
    <w:rsid w:val="00D15016"/>
    <w:rsid w:val="00D15E41"/>
    <w:rsid w:val="00D27719"/>
    <w:rsid w:val="00D55B24"/>
    <w:rsid w:val="00D663FE"/>
    <w:rsid w:val="00DD1323"/>
    <w:rsid w:val="00DD5B36"/>
    <w:rsid w:val="00DF24DB"/>
    <w:rsid w:val="00E43E03"/>
    <w:rsid w:val="00E93FEF"/>
    <w:rsid w:val="00EA425A"/>
    <w:rsid w:val="00EE788D"/>
    <w:rsid w:val="00EF0343"/>
    <w:rsid w:val="00EF55BE"/>
    <w:rsid w:val="00F306E8"/>
    <w:rsid w:val="00F34648"/>
    <w:rsid w:val="00F44208"/>
    <w:rsid w:val="00F50612"/>
    <w:rsid w:val="00F76508"/>
    <w:rsid w:val="00F849B0"/>
    <w:rsid w:val="00FB53A4"/>
    <w:rsid w:val="00FC1450"/>
    <w:rsid w:val="00FC2384"/>
    <w:rsid w:val="00FC4907"/>
    <w:rsid w:val="00FD00D4"/>
    <w:rsid w:val="00FD0A41"/>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link w:val="ListParagraphChar"/>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character" w:customStyle="1" w:styleId="ListParagraphChar">
    <w:name w:val="List Paragraph Char"/>
    <w:basedOn w:val="DefaultParagraphFont"/>
    <w:link w:val="ListParagraph"/>
    <w:uiPriority w:val="34"/>
    <w:locked/>
    <w:rsid w:val="00800AA7"/>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983194169">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s://thecpsu.org.uk/resource-library/best-practice/virtual-events-and-competitions-for-children/"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glandgolf.org/download/club-welfare-officer-editable-pos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0344D"/>
    <w:rsid w:val="00337627"/>
    <w:rsid w:val="003D31BF"/>
    <w:rsid w:val="004526C9"/>
    <w:rsid w:val="005415AB"/>
    <w:rsid w:val="006A06CB"/>
    <w:rsid w:val="007676A2"/>
    <w:rsid w:val="007D5557"/>
    <w:rsid w:val="007D6120"/>
    <w:rsid w:val="007D6867"/>
    <w:rsid w:val="009617AB"/>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382011CA-6924-4274-8F5F-EB83BF47EF5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0/xmlns/"/>
    <ds:schemaRef ds:uri="http://www.w3.org/2001/XMLSchema"/>
    <ds:schemaRef ds:uri="bc1e357e-c58a-420d-829c-7810fe6614c7"/>
    <ds:schemaRef ds:uri="3d3f0345-bc1b-4cfa-8369-5e5234681f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13221</Words>
  <Characters>75364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2023</vt:lpstr>
    </vt:vector>
  </TitlesOfParts>
  <Company/>
  <LinksUpToDate>false</LinksUpToDate>
  <CharactersWithSpaces>88409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2023</dc:title>
  <dc:subject/>
  <dc:creator>Toni Zverblis</dc:creator>
  <cp:keywords/>
  <dc:description/>
  <cp:lastModifiedBy>Elizabeth Haigh</cp:lastModifiedBy>
  <cp:revision>2</cp:revision>
  <dcterms:created xsi:type="dcterms:W3CDTF">2024-02-29T20:50:00Z</dcterms:created>
  <dcterms:modified xsi:type="dcterms:W3CDTF">2024-02-29T20:50:00Z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